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9E" w:rsidRDefault="00E062B5" w:rsidP="00AA0AD4">
      <w:pPr>
        <w:rPr>
          <w:b/>
          <w:i/>
          <w:color w:val="000000"/>
          <w:sz w:val="28"/>
          <w:szCs w:val="28"/>
        </w:rPr>
      </w:pPr>
      <w:bookmarkStart w:id="0" w:name="_GoBack"/>
      <w:r>
        <w:rPr>
          <w:b/>
          <w:i/>
          <w:noProof/>
          <w:color w:val="000000"/>
          <w:sz w:val="28"/>
          <w:szCs w:val="28"/>
        </w:rPr>
        <w:drawing>
          <wp:inline distT="0" distB="0" distL="0" distR="0">
            <wp:extent cx="4433613" cy="60888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точечный рисунок.bmp"/>
                    <pic:cNvPicPr/>
                  </pic:nvPicPr>
                  <pic:blipFill>
                    <a:blip r:embed="rId8">
                      <a:extLst>
                        <a:ext uri="{28A0092B-C50C-407E-A947-70E740481C1C}">
                          <a14:useLocalDpi xmlns:a14="http://schemas.microsoft.com/office/drawing/2010/main" val="0"/>
                        </a:ext>
                      </a:extLst>
                    </a:blip>
                    <a:stretch>
                      <a:fillRect/>
                    </a:stretch>
                  </pic:blipFill>
                  <pic:spPr>
                    <a:xfrm>
                      <a:off x="0" y="0"/>
                      <a:ext cx="4434030" cy="6089402"/>
                    </a:xfrm>
                    <a:prstGeom prst="rect">
                      <a:avLst/>
                    </a:prstGeom>
                  </pic:spPr>
                </pic:pic>
              </a:graphicData>
            </a:graphic>
          </wp:inline>
        </w:drawing>
      </w:r>
      <w:bookmarkEnd w:id="0"/>
    </w:p>
    <w:p w:rsidR="008B399E" w:rsidRDefault="008B399E" w:rsidP="00AA0AD4">
      <w:pPr>
        <w:jc w:val="center"/>
        <w:rPr>
          <w:b/>
          <w:i/>
          <w:color w:val="000000"/>
          <w:sz w:val="28"/>
          <w:szCs w:val="28"/>
        </w:rPr>
      </w:pPr>
    </w:p>
    <w:p w:rsidR="008B399E" w:rsidRDefault="008B399E" w:rsidP="0050495B">
      <w:pPr>
        <w:jc w:val="center"/>
        <w:rPr>
          <w:b/>
          <w:i/>
          <w:color w:val="000000"/>
          <w:sz w:val="28"/>
          <w:szCs w:val="28"/>
        </w:rPr>
      </w:pPr>
    </w:p>
    <w:p w:rsidR="008B399E" w:rsidRDefault="008B399E" w:rsidP="0050495B">
      <w:pPr>
        <w:jc w:val="center"/>
        <w:rPr>
          <w:b/>
          <w:i/>
          <w:color w:val="000000"/>
          <w:sz w:val="28"/>
          <w:szCs w:val="28"/>
        </w:rPr>
      </w:pPr>
    </w:p>
    <w:p w:rsidR="008B399E" w:rsidRDefault="008B399E" w:rsidP="0050495B">
      <w:pPr>
        <w:jc w:val="center"/>
        <w:rPr>
          <w:b/>
          <w:i/>
          <w:color w:val="000000"/>
          <w:sz w:val="28"/>
          <w:szCs w:val="28"/>
        </w:rPr>
      </w:pPr>
    </w:p>
    <w:p w:rsidR="0050495B" w:rsidRDefault="0050495B" w:rsidP="0050495B">
      <w:pPr>
        <w:jc w:val="center"/>
        <w:rPr>
          <w:b/>
          <w:i/>
          <w:color w:val="000000"/>
          <w:sz w:val="28"/>
          <w:szCs w:val="28"/>
        </w:rPr>
      </w:pPr>
      <w:r>
        <w:rPr>
          <w:b/>
          <w:i/>
          <w:color w:val="000000"/>
          <w:sz w:val="28"/>
          <w:szCs w:val="28"/>
        </w:rPr>
        <w:t>РАБОЧАЯ ПРОГРАММА УЧЕБНОГО ПРЕДМЕТА</w:t>
      </w:r>
    </w:p>
    <w:p w:rsidR="0050495B" w:rsidRDefault="0050495B" w:rsidP="0050495B">
      <w:pPr>
        <w:jc w:val="center"/>
        <w:rPr>
          <w:b/>
          <w:i/>
          <w:color w:val="000000"/>
          <w:sz w:val="28"/>
          <w:szCs w:val="28"/>
        </w:rPr>
      </w:pPr>
      <w:r>
        <w:rPr>
          <w:b/>
          <w:i/>
          <w:color w:val="000000"/>
          <w:sz w:val="28"/>
          <w:szCs w:val="28"/>
        </w:rPr>
        <w:t>«ИЗОБРАЗИТЕЛЬНОЕ ИСКУССТВО»</w:t>
      </w:r>
    </w:p>
    <w:p w:rsidR="0050495B" w:rsidRDefault="0050495B" w:rsidP="0050495B">
      <w:pPr>
        <w:jc w:val="center"/>
        <w:rPr>
          <w:b/>
          <w:i/>
          <w:color w:val="000000"/>
          <w:sz w:val="28"/>
          <w:szCs w:val="28"/>
        </w:rPr>
      </w:pPr>
      <w:r>
        <w:rPr>
          <w:b/>
          <w:i/>
          <w:color w:val="000000"/>
          <w:sz w:val="28"/>
          <w:szCs w:val="28"/>
        </w:rPr>
        <w:t>НАЧАЛЬНОГО ( ОСНОВНОГО ) ОБЩЕГО  ОБРАЗОВАНИЯ</w:t>
      </w:r>
    </w:p>
    <w:p w:rsidR="0050495B" w:rsidRDefault="0050495B" w:rsidP="0050495B">
      <w:pPr>
        <w:jc w:val="center"/>
        <w:rPr>
          <w:b/>
          <w:i/>
          <w:color w:val="000000"/>
          <w:sz w:val="28"/>
          <w:szCs w:val="28"/>
        </w:rPr>
      </w:pPr>
      <w:r>
        <w:rPr>
          <w:b/>
          <w:bCs/>
          <w:sz w:val="28"/>
          <w:szCs w:val="28"/>
        </w:rPr>
        <w:t>ПОЯСНИТЕЛЬНАЯ ЗАПИСКА</w:t>
      </w:r>
    </w:p>
    <w:p w:rsidR="0050495B" w:rsidRPr="008D146C" w:rsidRDefault="0050495B" w:rsidP="0050495B">
      <w:pPr>
        <w:spacing w:line="276" w:lineRule="auto"/>
        <w:jc w:val="both"/>
        <w:rPr>
          <w:sz w:val="22"/>
          <w:szCs w:val="22"/>
        </w:rPr>
      </w:pPr>
      <w:r w:rsidRPr="008D146C">
        <w:rPr>
          <w:sz w:val="22"/>
          <w:szCs w:val="22"/>
        </w:rPr>
        <w:t xml:space="preserve">             Рабочая программа учебного предмета «Изобразительное искусство» составлена в соответствии с требованиями Федерального государственного общеобразовательного стандарта начального общего образования,  Концепцией духовно-нравственного развития и воспитания личности гражданина России, примерной программы по изобразительному искусству и на основе </w:t>
      </w:r>
      <w:r w:rsidRPr="008D146C">
        <w:rPr>
          <w:rStyle w:val="FontStyle19"/>
        </w:rPr>
        <w:t>авторской   программы  «Изобразительное искусство» Б.М. Неменского, В.Г. Горяева, Г.Е. Гуровой и др.</w:t>
      </w:r>
      <w:r w:rsidRPr="008D146C">
        <w:rPr>
          <w:sz w:val="22"/>
          <w:szCs w:val="22"/>
        </w:rPr>
        <w:t xml:space="preserve"> </w:t>
      </w:r>
    </w:p>
    <w:p w:rsidR="0050495B" w:rsidRPr="008D146C" w:rsidRDefault="0050495B" w:rsidP="0050495B">
      <w:pPr>
        <w:shd w:val="clear" w:color="auto" w:fill="FFFFFF"/>
        <w:autoSpaceDE w:val="0"/>
        <w:autoSpaceDN w:val="0"/>
        <w:adjustRightInd w:val="0"/>
        <w:rPr>
          <w:b/>
          <w:bCs/>
          <w:color w:val="000000"/>
          <w:sz w:val="22"/>
          <w:szCs w:val="22"/>
        </w:rPr>
      </w:pPr>
      <w:r w:rsidRPr="008D146C">
        <w:rPr>
          <w:b/>
          <w:bCs/>
          <w:color w:val="000000"/>
          <w:sz w:val="22"/>
          <w:szCs w:val="22"/>
        </w:rPr>
        <w:t>Нормативные документы, обеспечивающие реализацию программы:</w:t>
      </w:r>
    </w:p>
    <w:p w:rsidR="0050495B" w:rsidRPr="008D146C" w:rsidRDefault="0050495B" w:rsidP="0050495B">
      <w:pPr>
        <w:shd w:val="clear" w:color="auto" w:fill="FFFFFF"/>
        <w:autoSpaceDE w:val="0"/>
        <w:autoSpaceDN w:val="0"/>
        <w:adjustRightInd w:val="0"/>
        <w:rPr>
          <w:sz w:val="22"/>
          <w:szCs w:val="22"/>
          <w:lang w:eastAsia="en-US"/>
        </w:rPr>
      </w:pPr>
      <w:r w:rsidRPr="008D146C">
        <w:rPr>
          <w:sz w:val="22"/>
          <w:szCs w:val="22"/>
          <w:lang w:eastAsia="en-US"/>
        </w:rPr>
        <w:t>1.  Концепция модернизации российского образования на период до 2010 г., утвержденная распоряжением Прави</w:t>
      </w:r>
      <w:r w:rsidRPr="008D146C">
        <w:rPr>
          <w:sz w:val="22"/>
          <w:szCs w:val="22"/>
          <w:lang w:eastAsia="en-US"/>
        </w:rPr>
        <w:softHyphen/>
        <w:t>тельства РФ от 29.12.2001 г. № 1756-Р.</w:t>
      </w:r>
    </w:p>
    <w:p w:rsidR="0050495B" w:rsidRPr="008D146C" w:rsidRDefault="0050495B" w:rsidP="0050495B">
      <w:pPr>
        <w:shd w:val="clear" w:color="auto" w:fill="FFFFFF"/>
        <w:autoSpaceDE w:val="0"/>
        <w:autoSpaceDN w:val="0"/>
        <w:adjustRightInd w:val="0"/>
        <w:rPr>
          <w:sz w:val="22"/>
          <w:szCs w:val="22"/>
          <w:lang w:eastAsia="en-US"/>
        </w:rPr>
      </w:pPr>
      <w:r w:rsidRPr="008D146C">
        <w:rPr>
          <w:sz w:val="22"/>
          <w:szCs w:val="22"/>
          <w:lang w:eastAsia="en-US"/>
        </w:rPr>
        <w:t>2. «Рекомендации по организации приема в первый класс» (письмо Минобразования России от 21.03.2003 г. № 03-51-57 ин/13-ОЗ).</w:t>
      </w:r>
    </w:p>
    <w:p w:rsidR="0050495B" w:rsidRPr="008D146C" w:rsidRDefault="0050495B" w:rsidP="0050495B">
      <w:pPr>
        <w:shd w:val="clear" w:color="auto" w:fill="FFFFFF"/>
        <w:autoSpaceDE w:val="0"/>
        <w:autoSpaceDN w:val="0"/>
        <w:adjustRightInd w:val="0"/>
        <w:rPr>
          <w:sz w:val="22"/>
          <w:szCs w:val="22"/>
          <w:lang w:eastAsia="en-US"/>
        </w:rPr>
      </w:pPr>
      <w:r w:rsidRPr="008D146C">
        <w:rPr>
          <w:sz w:val="22"/>
          <w:szCs w:val="22"/>
          <w:lang w:eastAsia="en-US"/>
        </w:rPr>
        <w:t>3.  «Об организации обучения в первом классе четырех</w:t>
      </w:r>
      <w:r w:rsidRPr="008D146C">
        <w:rPr>
          <w:sz w:val="22"/>
          <w:szCs w:val="22"/>
          <w:lang w:eastAsia="en-US"/>
        </w:rPr>
        <w:softHyphen/>
        <w:t>летней начальной школы» (письмо Минобразования России от 25.09.2000 г. № 2021/11-13).</w:t>
      </w:r>
    </w:p>
    <w:p w:rsidR="0050495B" w:rsidRPr="008D146C" w:rsidRDefault="0050495B" w:rsidP="0050495B">
      <w:pPr>
        <w:shd w:val="clear" w:color="auto" w:fill="FFFFFF"/>
        <w:autoSpaceDE w:val="0"/>
        <w:autoSpaceDN w:val="0"/>
        <w:adjustRightInd w:val="0"/>
        <w:rPr>
          <w:sz w:val="22"/>
          <w:szCs w:val="22"/>
          <w:lang w:eastAsia="en-US"/>
        </w:rPr>
      </w:pPr>
      <w:r w:rsidRPr="008D146C">
        <w:rPr>
          <w:sz w:val="22"/>
          <w:szCs w:val="22"/>
          <w:lang w:eastAsia="en-US"/>
        </w:rPr>
        <w:t>4.  «Рекомендации по организации обучения первокласс</w:t>
      </w:r>
      <w:r w:rsidRPr="008D146C">
        <w:rPr>
          <w:sz w:val="22"/>
          <w:szCs w:val="22"/>
          <w:lang w:eastAsia="en-US"/>
        </w:rPr>
        <w:softHyphen/>
        <w:t>ников в адаптационный период», (письмо Минобразования России от 20.04.2001 г. № 408/13-13).</w:t>
      </w:r>
    </w:p>
    <w:p w:rsidR="0050495B" w:rsidRPr="008D146C" w:rsidRDefault="0050495B" w:rsidP="0050495B">
      <w:pPr>
        <w:shd w:val="clear" w:color="auto" w:fill="FFFFFF"/>
        <w:autoSpaceDE w:val="0"/>
        <w:autoSpaceDN w:val="0"/>
        <w:adjustRightInd w:val="0"/>
        <w:rPr>
          <w:sz w:val="22"/>
          <w:szCs w:val="22"/>
          <w:lang w:eastAsia="en-US"/>
        </w:rPr>
      </w:pPr>
      <w:r w:rsidRPr="008D146C">
        <w:rPr>
          <w:sz w:val="22"/>
          <w:szCs w:val="22"/>
          <w:lang w:eastAsia="en-US"/>
        </w:rPr>
        <w:t>5.  «О системе оценивания учебных достижений младших школьников в условиях безотметочного обучения в общеоб</w:t>
      </w:r>
      <w:r w:rsidRPr="008D146C">
        <w:rPr>
          <w:sz w:val="22"/>
          <w:szCs w:val="22"/>
          <w:lang w:eastAsia="en-US"/>
        </w:rPr>
        <w:softHyphen/>
        <w:t>разовательных учреждениях, участвующих в эксперименте по совершенствованию структуры и содержания общего образо</w:t>
      </w:r>
      <w:r w:rsidRPr="008D146C">
        <w:rPr>
          <w:sz w:val="22"/>
          <w:szCs w:val="22"/>
          <w:lang w:eastAsia="en-US"/>
        </w:rPr>
        <w:softHyphen/>
        <w:t>вания» (письмо Минобразования России от 03.06.2003 г. № 13-51-120/13).</w:t>
      </w:r>
    </w:p>
    <w:p w:rsidR="0050495B" w:rsidRPr="008D146C" w:rsidRDefault="0050495B" w:rsidP="0050495B">
      <w:pPr>
        <w:shd w:val="clear" w:color="auto" w:fill="FFFFFF"/>
        <w:autoSpaceDE w:val="0"/>
        <w:autoSpaceDN w:val="0"/>
        <w:adjustRightInd w:val="0"/>
        <w:rPr>
          <w:sz w:val="22"/>
          <w:szCs w:val="22"/>
          <w:lang w:eastAsia="en-US"/>
        </w:rPr>
      </w:pPr>
      <w:r w:rsidRPr="008D146C">
        <w:rPr>
          <w:sz w:val="22"/>
          <w:szCs w:val="22"/>
          <w:lang w:eastAsia="en-US"/>
        </w:rPr>
        <w:t>6.  «Рекомендации по использованию компьютеров в на</w:t>
      </w:r>
      <w:r w:rsidRPr="008D146C">
        <w:rPr>
          <w:sz w:val="22"/>
          <w:szCs w:val="22"/>
          <w:lang w:eastAsia="en-US"/>
        </w:rPr>
        <w:softHyphen/>
        <w:t>чальной школе» (письмо Минобразования России и НИИ гигиены и охраны здоровья детей и подростков РАМ от</w:t>
      </w:r>
    </w:p>
    <w:p w:rsidR="0050495B" w:rsidRPr="008D146C" w:rsidRDefault="0050495B" w:rsidP="0050495B">
      <w:pPr>
        <w:shd w:val="clear" w:color="auto" w:fill="FFFFFF"/>
        <w:autoSpaceDE w:val="0"/>
        <w:autoSpaceDN w:val="0"/>
        <w:adjustRightInd w:val="0"/>
        <w:rPr>
          <w:sz w:val="22"/>
          <w:szCs w:val="22"/>
          <w:lang w:eastAsia="en-US"/>
        </w:rPr>
      </w:pPr>
      <w:r w:rsidRPr="008D146C">
        <w:rPr>
          <w:sz w:val="22"/>
          <w:szCs w:val="22"/>
          <w:lang w:eastAsia="en-US"/>
        </w:rPr>
        <w:t>28.03.2002  г. № 199/13).</w:t>
      </w:r>
    </w:p>
    <w:p w:rsidR="0050495B" w:rsidRPr="008D146C" w:rsidRDefault="0050495B" w:rsidP="0050495B">
      <w:pPr>
        <w:shd w:val="clear" w:color="auto" w:fill="FFFFFF"/>
        <w:autoSpaceDE w:val="0"/>
        <w:autoSpaceDN w:val="0"/>
        <w:adjustRightInd w:val="0"/>
        <w:rPr>
          <w:sz w:val="22"/>
          <w:szCs w:val="22"/>
          <w:lang w:eastAsia="en-US"/>
        </w:rPr>
      </w:pPr>
      <w:r w:rsidRPr="008D146C">
        <w:rPr>
          <w:sz w:val="22"/>
          <w:szCs w:val="22"/>
          <w:lang w:eastAsia="en-US"/>
        </w:rPr>
        <w:t>7.  «Федеральный компонент государственных образова</w:t>
      </w:r>
      <w:r w:rsidRPr="008D146C">
        <w:rPr>
          <w:sz w:val="22"/>
          <w:szCs w:val="22"/>
          <w:lang w:eastAsia="en-US"/>
        </w:rPr>
        <w:softHyphen/>
        <w:t>тельных стандартов начального общего образования» (при</w:t>
      </w:r>
      <w:r w:rsidRPr="008D146C">
        <w:rPr>
          <w:sz w:val="22"/>
          <w:szCs w:val="22"/>
          <w:lang w:eastAsia="en-US"/>
        </w:rPr>
        <w:softHyphen/>
        <w:t xml:space="preserve">ложение к приказу Минобразования России от 05.03.2004 г. № 1089). </w:t>
      </w:r>
    </w:p>
    <w:p w:rsidR="0050495B" w:rsidRPr="008D146C" w:rsidRDefault="0050495B" w:rsidP="0050495B">
      <w:pPr>
        <w:shd w:val="clear" w:color="auto" w:fill="FFFFFF"/>
        <w:autoSpaceDE w:val="0"/>
        <w:autoSpaceDN w:val="0"/>
        <w:adjustRightInd w:val="0"/>
        <w:rPr>
          <w:sz w:val="22"/>
          <w:szCs w:val="22"/>
          <w:lang w:eastAsia="en-US"/>
        </w:rPr>
      </w:pPr>
      <w:r w:rsidRPr="008D146C">
        <w:rPr>
          <w:sz w:val="22"/>
          <w:szCs w:val="22"/>
          <w:lang w:eastAsia="en-US"/>
        </w:rPr>
        <w:t>8.  «О примерных программах по учебным предметам фе</w:t>
      </w:r>
      <w:r w:rsidRPr="008D146C">
        <w:rPr>
          <w:sz w:val="22"/>
          <w:szCs w:val="22"/>
          <w:lang w:eastAsia="en-US"/>
        </w:rPr>
        <w:softHyphen/>
        <w:t>дерального базисного учебного плана» (письмо Министер</w:t>
      </w:r>
      <w:r w:rsidRPr="008D146C">
        <w:rPr>
          <w:sz w:val="22"/>
          <w:szCs w:val="22"/>
          <w:lang w:eastAsia="en-US"/>
        </w:rPr>
        <w:softHyphen/>
        <w:t>ства образования и науки РФ от 07.07.2005 г. № 03-1263).</w:t>
      </w:r>
    </w:p>
    <w:p w:rsidR="0050495B" w:rsidRPr="008D146C" w:rsidRDefault="0050495B" w:rsidP="0050495B">
      <w:pPr>
        <w:shd w:val="clear" w:color="auto" w:fill="FFFFFF"/>
        <w:autoSpaceDE w:val="0"/>
        <w:autoSpaceDN w:val="0"/>
        <w:adjustRightInd w:val="0"/>
        <w:rPr>
          <w:sz w:val="22"/>
          <w:szCs w:val="22"/>
          <w:lang w:eastAsia="en-US"/>
        </w:rPr>
      </w:pPr>
      <w:r w:rsidRPr="008D146C">
        <w:rPr>
          <w:sz w:val="22"/>
          <w:szCs w:val="22"/>
          <w:lang w:eastAsia="en-US"/>
        </w:rPr>
        <w:t>9.  «Гигиенические требования к условиям обучения в общеобразовательных учреждениях» (Санитарно-эпидемио</w:t>
      </w:r>
      <w:r w:rsidRPr="008D146C">
        <w:rPr>
          <w:sz w:val="22"/>
          <w:szCs w:val="22"/>
          <w:lang w:eastAsia="en-US"/>
        </w:rPr>
        <w:softHyphen/>
        <w:t>логические правила и нормативы — СанПиН 2.4.2.1178-02 — Утверждены постановлением Минздрава России от 28.11.2002 г. № 44)</w:t>
      </w:r>
    </w:p>
    <w:p w:rsidR="0050495B" w:rsidRPr="008D146C" w:rsidRDefault="0050495B" w:rsidP="0050495B">
      <w:pPr>
        <w:shd w:val="clear" w:color="auto" w:fill="FFFFFF"/>
        <w:ind w:left="10" w:right="14" w:firstLine="720"/>
        <w:jc w:val="both"/>
        <w:rPr>
          <w:b/>
          <w:sz w:val="22"/>
          <w:szCs w:val="22"/>
        </w:rPr>
      </w:pPr>
      <w:r w:rsidRPr="008D146C">
        <w:rPr>
          <w:b/>
          <w:bCs/>
          <w:sz w:val="22"/>
          <w:szCs w:val="22"/>
        </w:rPr>
        <w:t xml:space="preserve">   </w:t>
      </w:r>
      <w:r w:rsidRPr="008D146C">
        <w:rPr>
          <w:sz w:val="22"/>
          <w:szCs w:val="22"/>
        </w:rPr>
        <w:t xml:space="preserve">         </w:t>
      </w:r>
      <w:r w:rsidRPr="008D146C">
        <w:rPr>
          <w:b/>
          <w:sz w:val="22"/>
          <w:szCs w:val="22"/>
        </w:rPr>
        <w:t>Общая характеристика учебного предмета</w:t>
      </w:r>
    </w:p>
    <w:p w:rsidR="0050495B" w:rsidRPr="008D146C" w:rsidRDefault="0050495B" w:rsidP="0050495B">
      <w:pPr>
        <w:shd w:val="clear" w:color="auto" w:fill="FFFFFF"/>
        <w:ind w:left="10" w:right="10" w:firstLine="720"/>
        <w:jc w:val="both"/>
        <w:rPr>
          <w:sz w:val="22"/>
          <w:szCs w:val="22"/>
        </w:rPr>
      </w:pPr>
      <w:r w:rsidRPr="008D146C">
        <w:rPr>
          <w:b/>
          <w:bCs/>
          <w:sz w:val="22"/>
          <w:szCs w:val="22"/>
        </w:rPr>
        <w:t xml:space="preserve">Цель </w:t>
      </w:r>
      <w:r w:rsidRPr="008D146C">
        <w:rPr>
          <w:sz w:val="22"/>
          <w:szCs w:val="22"/>
        </w:rPr>
        <w:t xml:space="preserve">учебного предмета «Изобразительное искусство»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50495B" w:rsidRPr="008D146C" w:rsidRDefault="0050495B" w:rsidP="0050495B">
      <w:pPr>
        <w:shd w:val="clear" w:color="auto" w:fill="FFFFFF"/>
        <w:ind w:left="14" w:right="14" w:firstLine="720"/>
        <w:jc w:val="both"/>
        <w:rPr>
          <w:sz w:val="22"/>
          <w:szCs w:val="22"/>
        </w:rPr>
      </w:pPr>
      <w:r w:rsidRPr="008D146C">
        <w:rPr>
          <w:sz w:val="22"/>
          <w:szCs w:val="22"/>
        </w:rPr>
        <w:t xml:space="preserve">Курс разработан как </w:t>
      </w:r>
      <w:r w:rsidRPr="008D146C">
        <w:rPr>
          <w:b/>
          <w:bCs/>
          <w:sz w:val="22"/>
          <w:szCs w:val="22"/>
        </w:rPr>
        <w:t xml:space="preserve">целостная система введения в художественную культуру </w:t>
      </w:r>
      <w:r w:rsidRPr="008D146C">
        <w:rPr>
          <w:sz w:val="22"/>
          <w:szCs w:val="22"/>
        </w:rPr>
        <w:t xml:space="preserve">и включает в себя на единой основе изучение всех основных видов пространственных (пластических) искусств. Они изучаются в контексте взаимодействия с другими искусствами, а также в контексте конкретных связей с жизнью общества и человека. </w:t>
      </w:r>
    </w:p>
    <w:p w:rsidR="0050495B" w:rsidRPr="008D146C" w:rsidRDefault="0050495B" w:rsidP="0050495B">
      <w:pPr>
        <w:shd w:val="clear" w:color="auto" w:fill="FFFFFF"/>
        <w:ind w:left="14" w:right="14" w:firstLine="720"/>
        <w:jc w:val="both"/>
        <w:rPr>
          <w:sz w:val="22"/>
          <w:szCs w:val="22"/>
        </w:rPr>
      </w:pPr>
      <w:r w:rsidRPr="008D146C">
        <w:rPr>
          <w:sz w:val="22"/>
          <w:szCs w:val="22"/>
        </w:rPr>
        <w:t xml:space="preserve">Систематизирующим методом является </w:t>
      </w:r>
      <w:r w:rsidRPr="008D146C">
        <w:rPr>
          <w:b/>
          <w:iCs/>
          <w:sz w:val="22"/>
          <w:szCs w:val="22"/>
        </w:rPr>
        <w:t>выделение трех основных видов художественной деятельности</w:t>
      </w:r>
      <w:r w:rsidRPr="008D146C">
        <w:rPr>
          <w:i/>
          <w:iCs/>
          <w:sz w:val="22"/>
          <w:szCs w:val="22"/>
        </w:rPr>
        <w:t xml:space="preserve"> </w:t>
      </w:r>
      <w:r w:rsidRPr="008D146C">
        <w:rPr>
          <w:sz w:val="22"/>
          <w:szCs w:val="22"/>
        </w:rPr>
        <w:t xml:space="preserve">для визуальных пространственных искусств: </w:t>
      </w:r>
    </w:p>
    <w:p w:rsidR="0050495B" w:rsidRPr="008D146C" w:rsidRDefault="0050495B" w:rsidP="0050495B">
      <w:pPr>
        <w:shd w:val="clear" w:color="auto" w:fill="FFFFFF"/>
        <w:ind w:left="14" w:right="14" w:firstLine="720"/>
        <w:jc w:val="both"/>
        <w:rPr>
          <w:sz w:val="22"/>
          <w:szCs w:val="22"/>
        </w:rPr>
      </w:pPr>
      <w:r w:rsidRPr="008D146C">
        <w:rPr>
          <w:sz w:val="22"/>
          <w:szCs w:val="22"/>
        </w:rPr>
        <w:lastRenderedPageBreak/>
        <w:t xml:space="preserve">—  </w:t>
      </w:r>
      <w:r w:rsidRPr="008D146C">
        <w:rPr>
          <w:i/>
          <w:iCs/>
          <w:sz w:val="22"/>
          <w:szCs w:val="22"/>
        </w:rPr>
        <w:t>изобразительная художественная деятельность;</w:t>
      </w:r>
    </w:p>
    <w:p w:rsidR="0050495B" w:rsidRPr="008D146C" w:rsidRDefault="0050495B" w:rsidP="0050495B">
      <w:pPr>
        <w:shd w:val="clear" w:color="auto" w:fill="FFFFFF"/>
        <w:tabs>
          <w:tab w:val="left" w:pos="648"/>
        </w:tabs>
        <w:ind w:left="331" w:firstLine="720"/>
        <w:rPr>
          <w:sz w:val="22"/>
          <w:szCs w:val="22"/>
        </w:rPr>
      </w:pPr>
      <w:r w:rsidRPr="008D146C">
        <w:rPr>
          <w:i/>
          <w:iCs/>
          <w:sz w:val="22"/>
          <w:szCs w:val="22"/>
        </w:rPr>
        <w:t>—  декоративная художественная деятельность;</w:t>
      </w:r>
    </w:p>
    <w:p w:rsidR="0050495B" w:rsidRPr="008D146C" w:rsidRDefault="0050495B" w:rsidP="0050495B">
      <w:pPr>
        <w:shd w:val="clear" w:color="auto" w:fill="FFFFFF"/>
        <w:tabs>
          <w:tab w:val="left" w:pos="648"/>
        </w:tabs>
        <w:ind w:left="331" w:firstLine="720"/>
        <w:rPr>
          <w:sz w:val="22"/>
          <w:szCs w:val="22"/>
        </w:rPr>
      </w:pPr>
      <w:r w:rsidRPr="008D146C">
        <w:rPr>
          <w:i/>
          <w:iCs/>
          <w:sz w:val="22"/>
          <w:szCs w:val="22"/>
        </w:rPr>
        <w:t>—  конструктивная художественная деятельность.</w:t>
      </w:r>
    </w:p>
    <w:p w:rsidR="0050495B" w:rsidRPr="008D146C" w:rsidRDefault="0050495B" w:rsidP="0050495B">
      <w:pPr>
        <w:shd w:val="clear" w:color="auto" w:fill="FFFFFF"/>
        <w:ind w:left="14" w:firstLine="720"/>
        <w:jc w:val="both"/>
        <w:rPr>
          <w:sz w:val="22"/>
          <w:szCs w:val="22"/>
        </w:rPr>
      </w:pPr>
      <w:r w:rsidRPr="008D146C">
        <w:rPr>
          <w:sz w:val="22"/>
          <w:szCs w:val="22"/>
        </w:rPr>
        <w:t>Три способа художественного освоения действительности в начальной школе выступают для детей в качестве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50495B" w:rsidRPr="008D146C" w:rsidRDefault="0050495B" w:rsidP="0050495B">
      <w:pPr>
        <w:shd w:val="clear" w:color="auto" w:fill="FFFFFF"/>
        <w:ind w:firstLine="720"/>
        <w:jc w:val="both"/>
        <w:rPr>
          <w:sz w:val="22"/>
          <w:szCs w:val="22"/>
        </w:rPr>
      </w:pPr>
      <w:r w:rsidRPr="008D146C">
        <w:rPr>
          <w:sz w:val="22"/>
          <w:szCs w:val="22"/>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50495B" w:rsidRPr="008D146C" w:rsidRDefault="0050495B" w:rsidP="0050495B">
      <w:pPr>
        <w:shd w:val="clear" w:color="auto" w:fill="FFFFFF"/>
        <w:ind w:firstLine="720"/>
        <w:jc w:val="both"/>
        <w:rPr>
          <w:sz w:val="22"/>
          <w:szCs w:val="22"/>
        </w:rPr>
      </w:pPr>
      <w:r w:rsidRPr="008D146C">
        <w:rPr>
          <w:sz w:val="22"/>
          <w:szCs w:val="22"/>
        </w:rPr>
        <w:t xml:space="preserve">Основные </w:t>
      </w:r>
      <w:r w:rsidRPr="008D146C">
        <w:rPr>
          <w:b/>
          <w:sz w:val="22"/>
          <w:szCs w:val="22"/>
        </w:rPr>
        <w:t>виды учебной деятельности</w:t>
      </w:r>
      <w:r w:rsidRPr="008D146C">
        <w:rPr>
          <w:sz w:val="22"/>
          <w:szCs w:val="22"/>
        </w:rPr>
        <w:t xml:space="preserve"> — практическая художественно-творческая деятельность ученика и восприятие красоты окружающего мира и произведений искусства.</w:t>
      </w:r>
    </w:p>
    <w:p w:rsidR="0050495B" w:rsidRPr="008D146C" w:rsidRDefault="0050495B" w:rsidP="0050495B">
      <w:pPr>
        <w:shd w:val="clear" w:color="auto" w:fill="FFFFFF"/>
        <w:ind w:firstLine="720"/>
        <w:jc w:val="both"/>
        <w:rPr>
          <w:sz w:val="22"/>
          <w:szCs w:val="22"/>
        </w:rPr>
      </w:pPr>
      <w:r w:rsidRPr="008D146C">
        <w:rPr>
          <w:b/>
          <w:sz w:val="22"/>
          <w:szCs w:val="22"/>
        </w:rPr>
        <w:t>Практическая художественно-творческая деятельность</w:t>
      </w:r>
      <w:r w:rsidRPr="008D146C">
        <w:rPr>
          <w:sz w:val="22"/>
          <w:szCs w:val="22"/>
        </w:rPr>
        <w:t xml:space="preserve"> (ребенок выступает в роли художника) и </w:t>
      </w:r>
      <w:r w:rsidRPr="008D146C">
        <w:rPr>
          <w:b/>
          <w:sz w:val="22"/>
          <w:szCs w:val="22"/>
        </w:rPr>
        <w:t>деятельность по восприятию искусства</w:t>
      </w:r>
      <w:r w:rsidRPr="008D146C">
        <w:rPr>
          <w:sz w:val="22"/>
          <w:szCs w:val="22"/>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а также художественные техники (аппликация, коллаж, монотипия, лепка, бумажная пластика и др.).</w:t>
      </w:r>
    </w:p>
    <w:p w:rsidR="0050495B" w:rsidRPr="008D146C" w:rsidRDefault="0050495B" w:rsidP="0050495B">
      <w:pPr>
        <w:shd w:val="clear" w:color="auto" w:fill="FFFFFF"/>
        <w:ind w:left="14" w:right="10" w:firstLine="720"/>
        <w:jc w:val="both"/>
        <w:rPr>
          <w:sz w:val="22"/>
          <w:szCs w:val="22"/>
        </w:rPr>
      </w:pPr>
      <w:r w:rsidRPr="008D146C">
        <w:rPr>
          <w:sz w:val="22"/>
          <w:szCs w:val="22"/>
        </w:rPr>
        <w:t xml:space="preserve">Одна из задач — </w:t>
      </w:r>
      <w:r w:rsidRPr="008D146C">
        <w:rPr>
          <w:b/>
          <w:bCs/>
          <w:sz w:val="22"/>
          <w:szCs w:val="22"/>
        </w:rPr>
        <w:t xml:space="preserve">постоянная смена художественных материалов, </w:t>
      </w:r>
      <w:r w:rsidRPr="008D146C">
        <w:rPr>
          <w:sz w:val="22"/>
          <w:szCs w:val="22"/>
        </w:rPr>
        <w:t xml:space="preserve">овладение их выразительными возможностями. </w:t>
      </w:r>
      <w:r w:rsidRPr="008D146C">
        <w:rPr>
          <w:b/>
          <w:sz w:val="22"/>
          <w:szCs w:val="22"/>
        </w:rPr>
        <w:t>Многообразие видов деятельности</w:t>
      </w:r>
      <w:r w:rsidRPr="008D146C">
        <w:rPr>
          <w:sz w:val="22"/>
          <w:szCs w:val="22"/>
        </w:rPr>
        <w:t xml:space="preserve"> стимулирует интерес учеников к предмету и является необходимым условием формирования личности каждого.</w:t>
      </w:r>
    </w:p>
    <w:p w:rsidR="0050495B" w:rsidRPr="008D146C" w:rsidRDefault="0050495B" w:rsidP="0050495B">
      <w:pPr>
        <w:shd w:val="clear" w:color="auto" w:fill="FFFFFF"/>
        <w:ind w:right="10" w:firstLine="720"/>
        <w:jc w:val="both"/>
        <w:rPr>
          <w:sz w:val="22"/>
          <w:szCs w:val="22"/>
        </w:rPr>
      </w:pPr>
      <w:r w:rsidRPr="008D146C">
        <w:rPr>
          <w:b/>
          <w:sz w:val="22"/>
          <w:szCs w:val="22"/>
        </w:rPr>
        <w:t>Восприятие произведений искусства</w:t>
      </w:r>
      <w:r w:rsidRPr="008D146C">
        <w:rPr>
          <w:sz w:val="22"/>
          <w:szCs w:val="22"/>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50495B" w:rsidRPr="008D146C" w:rsidRDefault="0050495B" w:rsidP="0050495B">
      <w:pPr>
        <w:shd w:val="clear" w:color="auto" w:fill="FFFFFF"/>
        <w:ind w:right="10" w:firstLine="720"/>
        <w:jc w:val="both"/>
        <w:rPr>
          <w:sz w:val="22"/>
          <w:szCs w:val="22"/>
        </w:rPr>
      </w:pPr>
      <w:r w:rsidRPr="008D146C">
        <w:rPr>
          <w:sz w:val="22"/>
          <w:szCs w:val="22"/>
        </w:rPr>
        <w:t xml:space="preserve">Особым видом деятельности учащихся является выполнение творческих проектов и презентаций. </w:t>
      </w:r>
    </w:p>
    <w:p w:rsidR="0050495B" w:rsidRPr="008D146C" w:rsidRDefault="0050495B" w:rsidP="0050495B">
      <w:pPr>
        <w:shd w:val="clear" w:color="auto" w:fill="FFFFFF"/>
        <w:ind w:left="19" w:right="10" w:firstLine="720"/>
        <w:jc w:val="both"/>
        <w:rPr>
          <w:sz w:val="22"/>
          <w:szCs w:val="22"/>
        </w:rPr>
      </w:pPr>
      <w:r w:rsidRPr="008D146C">
        <w:rPr>
          <w:b/>
          <w:sz w:val="22"/>
          <w:szCs w:val="22"/>
        </w:rPr>
        <w:t>Развитие художественно-образного мышления</w:t>
      </w:r>
      <w:r w:rsidRPr="008D146C">
        <w:rPr>
          <w:sz w:val="22"/>
          <w:szCs w:val="22"/>
        </w:rPr>
        <w:t xml:space="preserve"> учащихся строится на единстве двух его основ:</w:t>
      </w:r>
      <w:r w:rsidRPr="008D146C">
        <w:rPr>
          <w:i/>
          <w:sz w:val="22"/>
          <w:szCs w:val="22"/>
        </w:rPr>
        <w:t xml:space="preserve"> развитие наблюдательности</w:t>
      </w:r>
      <w:r w:rsidRPr="008D146C">
        <w:rPr>
          <w:sz w:val="22"/>
          <w:szCs w:val="22"/>
        </w:rPr>
        <w:t xml:space="preserve">, т.е. умения вглядываться в явления жизни, и </w:t>
      </w:r>
      <w:r w:rsidRPr="008D146C">
        <w:rPr>
          <w:i/>
          <w:sz w:val="22"/>
          <w:szCs w:val="22"/>
        </w:rPr>
        <w:t>развитие фантазии</w:t>
      </w:r>
      <w:r w:rsidRPr="008D146C">
        <w:rPr>
          <w:sz w:val="22"/>
          <w:szCs w:val="22"/>
        </w:rPr>
        <w:t>, т. е. способности на основе развитой наблюдательности строить художественный образ, выражая свое отношение к реальности.</w:t>
      </w:r>
    </w:p>
    <w:p w:rsidR="0050495B" w:rsidRPr="008D146C" w:rsidRDefault="0050495B" w:rsidP="0050495B">
      <w:pPr>
        <w:shd w:val="clear" w:color="auto" w:fill="FFFFFF"/>
        <w:ind w:left="10" w:right="10" w:firstLine="720"/>
        <w:jc w:val="both"/>
        <w:rPr>
          <w:b/>
          <w:sz w:val="22"/>
          <w:szCs w:val="22"/>
        </w:rPr>
      </w:pPr>
      <w:r w:rsidRPr="008D146C">
        <w:rPr>
          <w:sz w:val="22"/>
          <w:szCs w:val="22"/>
        </w:rPr>
        <w:t xml:space="preserve">Программа «Изобразительное искусство» предусматривает </w:t>
      </w:r>
      <w:r w:rsidRPr="008D146C">
        <w:rPr>
          <w:bCs/>
          <w:iCs/>
          <w:sz w:val="22"/>
          <w:szCs w:val="22"/>
        </w:rPr>
        <w:t xml:space="preserve">чередование уроков </w:t>
      </w:r>
      <w:r w:rsidRPr="008D146C">
        <w:rPr>
          <w:b/>
          <w:bCs/>
          <w:iCs/>
          <w:sz w:val="22"/>
          <w:szCs w:val="22"/>
        </w:rPr>
        <w:t>индивидуального</w:t>
      </w:r>
      <w:r w:rsidRPr="008D146C">
        <w:rPr>
          <w:bCs/>
          <w:iCs/>
          <w:sz w:val="22"/>
          <w:szCs w:val="22"/>
        </w:rPr>
        <w:t xml:space="preserve"> </w:t>
      </w:r>
      <w:r w:rsidRPr="008D146C">
        <w:rPr>
          <w:b/>
          <w:bCs/>
          <w:iCs/>
          <w:sz w:val="22"/>
          <w:szCs w:val="22"/>
        </w:rPr>
        <w:t xml:space="preserve">практического творчества </w:t>
      </w:r>
      <w:r w:rsidRPr="008D146C">
        <w:rPr>
          <w:b/>
          <w:sz w:val="22"/>
          <w:szCs w:val="22"/>
        </w:rPr>
        <w:t xml:space="preserve">учащихся </w:t>
      </w:r>
      <w:r w:rsidRPr="008D146C">
        <w:rPr>
          <w:sz w:val="22"/>
          <w:szCs w:val="22"/>
        </w:rPr>
        <w:t xml:space="preserve">и </w:t>
      </w:r>
      <w:r w:rsidRPr="008D146C">
        <w:rPr>
          <w:bCs/>
          <w:iCs/>
          <w:sz w:val="22"/>
          <w:szCs w:val="22"/>
        </w:rPr>
        <w:t>уроков</w:t>
      </w:r>
      <w:r w:rsidRPr="008D146C">
        <w:rPr>
          <w:b/>
          <w:bCs/>
          <w:iCs/>
          <w:sz w:val="22"/>
          <w:szCs w:val="22"/>
        </w:rPr>
        <w:t xml:space="preserve"> коллективной творческой деятельности.</w:t>
      </w:r>
    </w:p>
    <w:p w:rsidR="0050495B" w:rsidRPr="008D146C" w:rsidRDefault="0050495B" w:rsidP="0050495B">
      <w:pPr>
        <w:shd w:val="clear" w:color="auto" w:fill="FFFFFF"/>
        <w:ind w:left="14" w:right="5" w:firstLine="720"/>
        <w:jc w:val="both"/>
        <w:rPr>
          <w:sz w:val="22"/>
          <w:szCs w:val="22"/>
        </w:rPr>
      </w:pPr>
      <w:r w:rsidRPr="008D146C">
        <w:rPr>
          <w:sz w:val="22"/>
          <w:szCs w:val="22"/>
        </w:rPr>
        <w:t xml:space="preserve">Коллективные формы работы: работа по группам; индивидуально-коллективная работа (каждый выполняет свою часть для общего панно или постройки). </w:t>
      </w:r>
    </w:p>
    <w:p w:rsidR="0050495B" w:rsidRPr="008D146C" w:rsidRDefault="0050495B" w:rsidP="0050495B">
      <w:pPr>
        <w:shd w:val="clear" w:color="auto" w:fill="FFFFFF"/>
        <w:ind w:right="5" w:firstLine="720"/>
        <w:jc w:val="both"/>
        <w:rPr>
          <w:sz w:val="22"/>
          <w:szCs w:val="22"/>
        </w:rPr>
      </w:pPr>
      <w:r w:rsidRPr="008D146C">
        <w:rPr>
          <w:sz w:val="22"/>
          <w:szCs w:val="22"/>
        </w:rPr>
        <w:t>Художественная деятельность: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50495B" w:rsidRPr="008D146C" w:rsidRDefault="0050495B" w:rsidP="0050495B">
      <w:pPr>
        <w:shd w:val="clear" w:color="auto" w:fill="FFFFFF"/>
        <w:ind w:left="19" w:firstLine="720"/>
        <w:jc w:val="both"/>
        <w:rPr>
          <w:sz w:val="22"/>
          <w:szCs w:val="22"/>
        </w:rPr>
      </w:pPr>
      <w:r w:rsidRPr="008D146C">
        <w:rPr>
          <w:b/>
          <w:sz w:val="22"/>
          <w:szCs w:val="22"/>
        </w:rPr>
        <w:t>Обсуждение детских работ</w:t>
      </w:r>
      <w:r w:rsidRPr="008D146C">
        <w:rPr>
          <w:sz w:val="22"/>
          <w:szCs w:val="22"/>
        </w:rPr>
        <w:t xml:space="preserve"> с точки зрения их содержания, выразительности, оригинальности активизирует внимание детей, формирует опыт творческого общения.</w:t>
      </w:r>
    </w:p>
    <w:p w:rsidR="0050495B" w:rsidRPr="008D146C" w:rsidRDefault="0050495B" w:rsidP="0050495B">
      <w:pPr>
        <w:shd w:val="clear" w:color="auto" w:fill="FFFFFF"/>
        <w:ind w:left="10" w:right="14" w:firstLine="720"/>
        <w:jc w:val="both"/>
        <w:rPr>
          <w:sz w:val="22"/>
          <w:szCs w:val="22"/>
        </w:rPr>
      </w:pPr>
      <w:r w:rsidRPr="008D146C">
        <w:rPr>
          <w:sz w:val="22"/>
          <w:szCs w:val="22"/>
        </w:rPr>
        <w:t xml:space="preserve">Периодическая </w:t>
      </w:r>
      <w:r w:rsidRPr="008D146C">
        <w:rPr>
          <w:b/>
          <w:bCs/>
          <w:sz w:val="22"/>
          <w:szCs w:val="22"/>
        </w:rPr>
        <w:t xml:space="preserve">организация выставок </w:t>
      </w:r>
      <w:r w:rsidRPr="008D146C">
        <w:rPr>
          <w:sz w:val="22"/>
          <w:szCs w:val="22"/>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50495B" w:rsidRPr="008D146C" w:rsidRDefault="0050495B" w:rsidP="0050495B">
      <w:pPr>
        <w:shd w:val="clear" w:color="auto" w:fill="FFFFFF"/>
        <w:ind w:left="24" w:right="5" w:firstLine="720"/>
        <w:jc w:val="both"/>
        <w:rPr>
          <w:b/>
          <w:spacing w:val="-8"/>
          <w:sz w:val="22"/>
          <w:szCs w:val="22"/>
        </w:rPr>
      </w:pPr>
      <w:r w:rsidRPr="008D146C">
        <w:rPr>
          <w:b/>
          <w:spacing w:val="-8"/>
          <w:sz w:val="22"/>
          <w:szCs w:val="22"/>
        </w:rPr>
        <w:t>Место учебного предмета  в учебном плане</w:t>
      </w:r>
    </w:p>
    <w:p w:rsidR="0050495B" w:rsidRPr="008D146C" w:rsidRDefault="0050495B" w:rsidP="0050495B">
      <w:pPr>
        <w:shd w:val="clear" w:color="auto" w:fill="FFFFFF"/>
        <w:ind w:left="24" w:right="5" w:firstLine="720"/>
        <w:jc w:val="both"/>
        <w:rPr>
          <w:spacing w:val="-8"/>
          <w:sz w:val="22"/>
          <w:szCs w:val="22"/>
        </w:rPr>
      </w:pPr>
      <w:r w:rsidRPr="008D146C">
        <w:rPr>
          <w:spacing w:val="-8"/>
          <w:sz w:val="22"/>
          <w:szCs w:val="22"/>
        </w:rPr>
        <w:t xml:space="preserve">На изучение предмета отводится 1 ч  в  неделю — 33 ч в год. </w:t>
      </w:r>
    </w:p>
    <w:p w:rsidR="0050495B" w:rsidRPr="008D146C" w:rsidRDefault="0050495B" w:rsidP="0050495B">
      <w:pPr>
        <w:shd w:val="clear" w:color="auto" w:fill="FFFFFF"/>
        <w:ind w:right="10" w:firstLine="720"/>
        <w:jc w:val="both"/>
        <w:rPr>
          <w:b/>
          <w:sz w:val="22"/>
          <w:szCs w:val="22"/>
        </w:rPr>
      </w:pPr>
      <w:r w:rsidRPr="008D146C">
        <w:rPr>
          <w:b/>
          <w:sz w:val="22"/>
          <w:szCs w:val="22"/>
        </w:rPr>
        <w:t>Ценностные ориентиры содержания учебного предмета</w:t>
      </w:r>
    </w:p>
    <w:p w:rsidR="0050495B" w:rsidRPr="008D146C" w:rsidRDefault="0050495B" w:rsidP="0050495B">
      <w:pPr>
        <w:shd w:val="clear" w:color="auto" w:fill="FFFFFF"/>
        <w:ind w:firstLine="720"/>
        <w:jc w:val="both"/>
        <w:rPr>
          <w:sz w:val="22"/>
          <w:szCs w:val="22"/>
        </w:rPr>
      </w:pPr>
      <w:r w:rsidRPr="008D146C">
        <w:rPr>
          <w:sz w:val="22"/>
          <w:szCs w:val="22"/>
        </w:rPr>
        <w:t xml:space="preserve">Приоритетная цель художественного образования в школе — </w:t>
      </w:r>
      <w:r w:rsidRPr="008D146C">
        <w:rPr>
          <w:b/>
          <w:sz w:val="22"/>
          <w:szCs w:val="22"/>
        </w:rPr>
        <w:t xml:space="preserve">духовно-нравственное развитие </w:t>
      </w:r>
      <w:r w:rsidRPr="008D146C">
        <w:rPr>
          <w:sz w:val="22"/>
          <w:szCs w:val="22"/>
        </w:rPr>
        <w:t xml:space="preserve">ребенка. </w:t>
      </w:r>
    </w:p>
    <w:p w:rsidR="0050495B" w:rsidRPr="008D146C" w:rsidRDefault="0050495B" w:rsidP="0050495B">
      <w:pPr>
        <w:shd w:val="clear" w:color="auto" w:fill="FFFFFF"/>
        <w:ind w:firstLine="720"/>
        <w:jc w:val="both"/>
        <w:rPr>
          <w:sz w:val="22"/>
          <w:szCs w:val="22"/>
        </w:rPr>
      </w:pPr>
      <w:r w:rsidRPr="008D146C">
        <w:rPr>
          <w:sz w:val="22"/>
          <w:szCs w:val="22"/>
        </w:rPr>
        <w:lastRenderedPageBreak/>
        <w:t xml:space="preserve">Культуросозидающая роль программы состоит в воспитании </w:t>
      </w:r>
      <w:r w:rsidRPr="008D146C">
        <w:rPr>
          <w:b/>
          <w:sz w:val="22"/>
          <w:szCs w:val="22"/>
        </w:rPr>
        <w:t>гражданственности и патриотизма</w:t>
      </w:r>
      <w:r w:rsidRPr="008D146C">
        <w:rPr>
          <w:sz w:val="22"/>
          <w:szCs w:val="22"/>
        </w:rPr>
        <w:t xml:space="preserve">: ребенок постигает искусство своей Родины, а потом знакомиться с искусством других народов. </w:t>
      </w:r>
    </w:p>
    <w:p w:rsidR="0050495B" w:rsidRPr="008D146C" w:rsidRDefault="0050495B" w:rsidP="0050495B">
      <w:pPr>
        <w:shd w:val="clear" w:color="auto" w:fill="FFFFFF"/>
        <w:ind w:firstLine="720"/>
        <w:jc w:val="both"/>
        <w:rPr>
          <w:sz w:val="22"/>
          <w:szCs w:val="22"/>
        </w:rPr>
      </w:pPr>
      <w:r w:rsidRPr="008D146C">
        <w:rPr>
          <w:sz w:val="22"/>
          <w:szCs w:val="22"/>
        </w:rPr>
        <w:t>В основу программы положен принцип «от родного порога в мир общечеловеческой культуры». Природа и жизнь являются базисом формируемого мироотношения.</w:t>
      </w:r>
    </w:p>
    <w:p w:rsidR="0050495B" w:rsidRPr="008D146C" w:rsidRDefault="0050495B" w:rsidP="0050495B">
      <w:pPr>
        <w:shd w:val="clear" w:color="auto" w:fill="FFFFFF"/>
        <w:ind w:left="5" w:right="10" w:firstLine="720"/>
        <w:jc w:val="both"/>
        <w:rPr>
          <w:sz w:val="22"/>
          <w:szCs w:val="22"/>
        </w:rPr>
      </w:pPr>
      <w:r w:rsidRPr="008D146C">
        <w:rPr>
          <w:b/>
          <w:sz w:val="22"/>
          <w:szCs w:val="22"/>
        </w:rPr>
        <w:t>Связи искусства с жизнью человека</w:t>
      </w:r>
      <w:r w:rsidRPr="008D146C">
        <w:rPr>
          <w:sz w:val="22"/>
          <w:szCs w:val="22"/>
        </w:rPr>
        <w:t xml:space="preserve">, роль искусства в повседневном его бытии, в жизни общества, значение искусства в развитии каждого ребенка — </w:t>
      </w:r>
      <w:r w:rsidRPr="008D146C">
        <w:rPr>
          <w:bCs/>
          <w:sz w:val="22"/>
          <w:szCs w:val="22"/>
        </w:rPr>
        <w:t>главный смысловой стержень курса</w:t>
      </w:r>
      <w:r w:rsidRPr="008D146C">
        <w:rPr>
          <w:b/>
          <w:bCs/>
          <w:sz w:val="22"/>
          <w:szCs w:val="22"/>
        </w:rPr>
        <w:t>.</w:t>
      </w:r>
    </w:p>
    <w:p w:rsidR="0050495B" w:rsidRPr="008D146C" w:rsidRDefault="0050495B" w:rsidP="0050495B">
      <w:pPr>
        <w:shd w:val="clear" w:color="auto" w:fill="FFFFFF"/>
        <w:ind w:left="5" w:right="10" w:firstLine="720"/>
        <w:jc w:val="both"/>
        <w:rPr>
          <w:sz w:val="22"/>
          <w:szCs w:val="22"/>
        </w:rPr>
      </w:pPr>
      <w:r w:rsidRPr="008D146C">
        <w:rPr>
          <w:sz w:val="22"/>
          <w:szCs w:val="22"/>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50495B" w:rsidRPr="008D146C" w:rsidRDefault="0050495B" w:rsidP="0050495B">
      <w:pPr>
        <w:shd w:val="clear" w:color="auto" w:fill="FFFFFF"/>
        <w:ind w:left="5" w:right="5" w:firstLine="720"/>
        <w:jc w:val="both"/>
        <w:rPr>
          <w:sz w:val="22"/>
          <w:szCs w:val="22"/>
        </w:rPr>
      </w:pPr>
      <w:r w:rsidRPr="008D146C">
        <w:rPr>
          <w:sz w:val="22"/>
          <w:szCs w:val="22"/>
        </w:rPr>
        <w:t xml:space="preserve">Одна из главных задач курса — развитие у ребенка </w:t>
      </w:r>
      <w:r w:rsidRPr="008D146C">
        <w:rPr>
          <w:b/>
          <w:sz w:val="22"/>
          <w:szCs w:val="22"/>
        </w:rPr>
        <w:t>интереса к внутреннему миру человека</w:t>
      </w:r>
      <w:r w:rsidRPr="008D146C">
        <w:rPr>
          <w:sz w:val="22"/>
          <w:szCs w:val="22"/>
        </w:rPr>
        <w:t xml:space="preserve">, способности углубления в себя, осознания своих внутренних переживаний. Это является залогом развития </w:t>
      </w:r>
      <w:r w:rsidRPr="008D146C">
        <w:rPr>
          <w:b/>
          <w:sz w:val="22"/>
          <w:szCs w:val="22"/>
        </w:rPr>
        <w:t>способности сопереживани</w:t>
      </w:r>
      <w:r w:rsidRPr="008D146C">
        <w:rPr>
          <w:sz w:val="22"/>
          <w:szCs w:val="22"/>
        </w:rPr>
        <w:t>я.</w:t>
      </w:r>
    </w:p>
    <w:p w:rsidR="0050495B" w:rsidRPr="008D146C" w:rsidRDefault="0050495B" w:rsidP="0050495B">
      <w:pPr>
        <w:shd w:val="clear" w:color="auto" w:fill="FFFFFF"/>
        <w:ind w:left="5" w:right="5" w:firstLine="720"/>
        <w:jc w:val="both"/>
        <w:rPr>
          <w:sz w:val="22"/>
          <w:szCs w:val="22"/>
        </w:rPr>
      </w:pPr>
      <w:r w:rsidRPr="008D146C">
        <w:rPr>
          <w:sz w:val="22"/>
          <w:szCs w:val="22"/>
        </w:rPr>
        <w:t xml:space="preserve">Любая тема по искусству должна быть не просто изучена, а прожита в деятельностной форме, </w:t>
      </w:r>
      <w:r w:rsidRPr="008D146C">
        <w:rPr>
          <w:b/>
          <w:sz w:val="22"/>
          <w:szCs w:val="22"/>
        </w:rPr>
        <w:t>в форме личного</w:t>
      </w:r>
      <w:r w:rsidRPr="008D146C">
        <w:rPr>
          <w:sz w:val="22"/>
          <w:szCs w:val="22"/>
        </w:rPr>
        <w:t xml:space="preserve"> </w:t>
      </w:r>
      <w:r w:rsidRPr="008D146C">
        <w:rPr>
          <w:b/>
          <w:sz w:val="22"/>
          <w:szCs w:val="22"/>
        </w:rPr>
        <w:t>творческого опыта.</w:t>
      </w:r>
      <w:r w:rsidRPr="008D146C">
        <w:rPr>
          <w:sz w:val="22"/>
          <w:szCs w:val="22"/>
        </w:rPr>
        <w:t xml:space="preserve">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На этой основе происходит развитие чувств, освоение художественного опыта поколений и эмоционально-ценностных критериев жизни.</w:t>
      </w:r>
    </w:p>
    <w:p w:rsidR="0050495B" w:rsidRPr="008D146C" w:rsidRDefault="0050495B" w:rsidP="0050495B">
      <w:pPr>
        <w:shd w:val="clear" w:color="auto" w:fill="FFFFFF"/>
        <w:ind w:left="5" w:right="5" w:firstLine="720"/>
        <w:jc w:val="both"/>
        <w:rPr>
          <w:b/>
          <w:sz w:val="22"/>
          <w:szCs w:val="22"/>
        </w:rPr>
      </w:pPr>
      <w:r w:rsidRPr="008D146C">
        <w:rPr>
          <w:b/>
          <w:sz w:val="22"/>
          <w:szCs w:val="22"/>
        </w:rPr>
        <w:t xml:space="preserve">Личностные, метапредметные и предметные результаты освоения учебного предмета </w:t>
      </w:r>
    </w:p>
    <w:p w:rsidR="0050495B" w:rsidRPr="008D146C" w:rsidRDefault="0050495B" w:rsidP="0050495B">
      <w:pPr>
        <w:shd w:val="clear" w:color="auto" w:fill="FFFFFF"/>
        <w:ind w:left="5" w:right="5" w:firstLine="720"/>
        <w:jc w:val="both"/>
        <w:rPr>
          <w:sz w:val="22"/>
          <w:szCs w:val="22"/>
        </w:rPr>
      </w:pPr>
      <w:r w:rsidRPr="008D146C">
        <w:rPr>
          <w:sz w:val="22"/>
          <w:szCs w:val="22"/>
        </w:rPr>
        <w:t xml:space="preserve">В результате изучения курса «Изобразительное искусство» в начальной школе должны быть достигнуты определенные результаты. </w:t>
      </w:r>
    </w:p>
    <w:p w:rsidR="0050495B" w:rsidRPr="008D146C" w:rsidRDefault="0050495B" w:rsidP="0050495B">
      <w:pPr>
        <w:shd w:val="clear" w:color="auto" w:fill="FFFFFF"/>
        <w:ind w:firstLine="720"/>
        <w:jc w:val="both"/>
        <w:rPr>
          <w:sz w:val="22"/>
          <w:szCs w:val="22"/>
        </w:rPr>
      </w:pPr>
      <w:r w:rsidRPr="008D146C">
        <w:rPr>
          <w:b/>
          <w:sz w:val="22"/>
          <w:szCs w:val="22"/>
        </w:rPr>
        <w:t>Личностные результаты</w:t>
      </w:r>
      <w:r w:rsidRPr="008D146C">
        <w:rPr>
          <w:sz w:val="22"/>
          <w:szCs w:val="22"/>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50495B" w:rsidRPr="008D146C" w:rsidRDefault="0050495B" w:rsidP="0050495B">
      <w:pPr>
        <w:widowControl w:val="0"/>
        <w:numPr>
          <w:ilvl w:val="0"/>
          <w:numId w:val="1"/>
        </w:numPr>
        <w:shd w:val="clear" w:color="auto" w:fill="FFFFFF"/>
        <w:autoSpaceDE w:val="0"/>
        <w:autoSpaceDN w:val="0"/>
        <w:adjustRightInd w:val="0"/>
        <w:ind w:left="360" w:right="5"/>
        <w:jc w:val="both"/>
        <w:rPr>
          <w:sz w:val="22"/>
          <w:szCs w:val="22"/>
        </w:rPr>
      </w:pPr>
      <w:r w:rsidRPr="008D146C">
        <w:rPr>
          <w:sz w:val="22"/>
          <w:szCs w:val="22"/>
        </w:rPr>
        <w:t>чувство гордости за культуру и искусство Родины, своего народа;</w:t>
      </w:r>
    </w:p>
    <w:p w:rsidR="0050495B" w:rsidRPr="008D146C" w:rsidRDefault="0050495B" w:rsidP="0050495B">
      <w:pPr>
        <w:widowControl w:val="0"/>
        <w:numPr>
          <w:ilvl w:val="0"/>
          <w:numId w:val="1"/>
        </w:numPr>
        <w:shd w:val="clear" w:color="auto" w:fill="FFFFFF"/>
        <w:autoSpaceDE w:val="0"/>
        <w:autoSpaceDN w:val="0"/>
        <w:adjustRightInd w:val="0"/>
        <w:ind w:left="360" w:right="5"/>
        <w:jc w:val="both"/>
        <w:rPr>
          <w:sz w:val="22"/>
          <w:szCs w:val="22"/>
        </w:rPr>
      </w:pPr>
      <w:r w:rsidRPr="008D146C">
        <w:rPr>
          <w:sz w:val="22"/>
          <w:szCs w:val="22"/>
        </w:rPr>
        <w:t>уважительное отношение к культуре и искусству других народов нашей страны и мира в целом;</w:t>
      </w:r>
    </w:p>
    <w:p w:rsidR="0050495B" w:rsidRPr="008D146C" w:rsidRDefault="0050495B" w:rsidP="0050495B">
      <w:pPr>
        <w:widowControl w:val="0"/>
        <w:numPr>
          <w:ilvl w:val="0"/>
          <w:numId w:val="1"/>
        </w:numPr>
        <w:shd w:val="clear" w:color="auto" w:fill="FFFFFF"/>
        <w:autoSpaceDE w:val="0"/>
        <w:autoSpaceDN w:val="0"/>
        <w:adjustRightInd w:val="0"/>
        <w:ind w:left="360" w:right="5"/>
        <w:jc w:val="both"/>
        <w:rPr>
          <w:sz w:val="22"/>
          <w:szCs w:val="22"/>
        </w:rPr>
      </w:pPr>
      <w:r w:rsidRPr="008D146C">
        <w:rPr>
          <w:sz w:val="22"/>
          <w:szCs w:val="22"/>
        </w:rPr>
        <w:t>понимание особой роли культуры и  искусства в жизни общества и каждого отдельного человека;</w:t>
      </w:r>
    </w:p>
    <w:p w:rsidR="0050495B" w:rsidRPr="008D146C" w:rsidRDefault="0050495B" w:rsidP="0050495B">
      <w:pPr>
        <w:widowControl w:val="0"/>
        <w:numPr>
          <w:ilvl w:val="0"/>
          <w:numId w:val="1"/>
        </w:numPr>
        <w:shd w:val="clear" w:color="auto" w:fill="FFFFFF"/>
        <w:autoSpaceDE w:val="0"/>
        <w:autoSpaceDN w:val="0"/>
        <w:adjustRightInd w:val="0"/>
        <w:ind w:left="360" w:right="5"/>
        <w:jc w:val="both"/>
        <w:rPr>
          <w:sz w:val="22"/>
          <w:szCs w:val="22"/>
        </w:rPr>
      </w:pPr>
      <w:r w:rsidRPr="008D146C">
        <w:rPr>
          <w:sz w:val="22"/>
          <w:szCs w:val="22"/>
        </w:rPr>
        <w:t>сформированность эстетических чувств, художественно-творческого мышления, наблюдательности и фантазии;</w:t>
      </w:r>
    </w:p>
    <w:p w:rsidR="0050495B" w:rsidRPr="008D146C" w:rsidRDefault="0050495B" w:rsidP="0050495B">
      <w:pPr>
        <w:widowControl w:val="0"/>
        <w:numPr>
          <w:ilvl w:val="0"/>
          <w:numId w:val="1"/>
        </w:numPr>
        <w:shd w:val="clear" w:color="auto" w:fill="FFFFFF"/>
        <w:autoSpaceDE w:val="0"/>
        <w:autoSpaceDN w:val="0"/>
        <w:adjustRightInd w:val="0"/>
        <w:ind w:left="360" w:right="5"/>
        <w:jc w:val="both"/>
        <w:rPr>
          <w:sz w:val="22"/>
          <w:szCs w:val="22"/>
        </w:rPr>
      </w:pPr>
      <w:r w:rsidRPr="008D146C">
        <w:rPr>
          <w:sz w:val="22"/>
          <w:szCs w:val="22"/>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50495B" w:rsidRPr="008D146C" w:rsidRDefault="0050495B" w:rsidP="0050495B">
      <w:pPr>
        <w:widowControl w:val="0"/>
        <w:numPr>
          <w:ilvl w:val="0"/>
          <w:numId w:val="1"/>
        </w:numPr>
        <w:shd w:val="clear" w:color="auto" w:fill="FFFFFF"/>
        <w:autoSpaceDE w:val="0"/>
        <w:autoSpaceDN w:val="0"/>
        <w:adjustRightInd w:val="0"/>
        <w:ind w:left="360" w:right="5"/>
        <w:jc w:val="both"/>
        <w:rPr>
          <w:sz w:val="22"/>
          <w:szCs w:val="22"/>
        </w:rPr>
      </w:pPr>
      <w:r w:rsidRPr="008D146C">
        <w:rPr>
          <w:color w:val="000000"/>
          <w:sz w:val="22"/>
          <w:szCs w:val="22"/>
        </w:rPr>
        <w:t xml:space="preserve">овладение навыками коллективной деятельности </w:t>
      </w:r>
      <w:r w:rsidRPr="008D146C">
        <w:rPr>
          <w:sz w:val="22"/>
          <w:szCs w:val="22"/>
        </w:rPr>
        <w:t xml:space="preserve">в процессе совместной творческой работы </w:t>
      </w:r>
      <w:r w:rsidRPr="008D146C">
        <w:rPr>
          <w:color w:val="000000"/>
          <w:sz w:val="22"/>
          <w:szCs w:val="22"/>
        </w:rPr>
        <w:t>в команде одноклассников под руководством учителя;</w:t>
      </w:r>
    </w:p>
    <w:p w:rsidR="0050495B" w:rsidRPr="008D146C" w:rsidRDefault="0050495B" w:rsidP="0050495B">
      <w:pPr>
        <w:widowControl w:val="0"/>
        <w:numPr>
          <w:ilvl w:val="0"/>
          <w:numId w:val="1"/>
        </w:numPr>
        <w:shd w:val="clear" w:color="auto" w:fill="FFFFFF"/>
        <w:autoSpaceDE w:val="0"/>
        <w:autoSpaceDN w:val="0"/>
        <w:adjustRightInd w:val="0"/>
        <w:ind w:left="360" w:right="5"/>
        <w:jc w:val="both"/>
        <w:rPr>
          <w:sz w:val="22"/>
          <w:szCs w:val="22"/>
        </w:rPr>
      </w:pPr>
      <w:r w:rsidRPr="008D146C">
        <w:rPr>
          <w:sz w:val="22"/>
          <w:szCs w:val="22"/>
        </w:rPr>
        <w:t>умение сотрудничать</w:t>
      </w:r>
      <w:r w:rsidRPr="008D146C">
        <w:rPr>
          <w:b/>
          <w:sz w:val="22"/>
          <w:szCs w:val="22"/>
        </w:rPr>
        <w:t xml:space="preserve"> </w:t>
      </w:r>
      <w:r w:rsidRPr="008D146C">
        <w:rPr>
          <w:sz w:val="22"/>
          <w:szCs w:val="22"/>
        </w:rPr>
        <w:t>с товарищами в процессе совместной деятельности, соотносить свою часть работы с общим замыслом;</w:t>
      </w:r>
    </w:p>
    <w:p w:rsidR="0050495B" w:rsidRPr="008D146C" w:rsidRDefault="0050495B" w:rsidP="0050495B">
      <w:pPr>
        <w:widowControl w:val="0"/>
        <w:numPr>
          <w:ilvl w:val="0"/>
          <w:numId w:val="1"/>
        </w:numPr>
        <w:shd w:val="clear" w:color="auto" w:fill="FFFFFF"/>
        <w:autoSpaceDE w:val="0"/>
        <w:autoSpaceDN w:val="0"/>
        <w:adjustRightInd w:val="0"/>
        <w:ind w:left="360" w:right="5"/>
        <w:jc w:val="both"/>
        <w:rPr>
          <w:sz w:val="22"/>
          <w:szCs w:val="22"/>
        </w:rPr>
      </w:pPr>
      <w:r w:rsidRPr="008D146C">
        <w:rPr>
          <w:sz w:val="22"/>
          <w:szCs w:val="22"/>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50495B" w:rsidRPr="008D146C" w:rsidRDefault="0050495B" w:rsidP="0050495B">
      <w:pPr>
        <w:widowControl w:val="0"/>
        <w:shd w:val="clear" w:color="auto" w:fill="FFFFFF"/>
        <w:autoSpaceDE w:val="0"/>
        <w:autoSpaceDN w:val="0"/>
        <w:adjustRightInd w:val="0"/>
        <w:ind w:right="5"/>
        <w:jc w:val="both"/>
        <w:rPr>
          <w:sz w:val="22"/>
          <w:szCs w:val="22"/>
        </w:rPr>
      </w:pPr>
      <w:r w:rsidRPr="008D146C">
        <w:rPr>
          <w:sz w:val="22"/>
          <w:szCs w:val="22"/>
        </w:rPr>
        <w:tab/>
      </w:r>
      <w:r w:rsidRPr="008D146C">
        <w:rPr>
          <w:b/>
          <w:sz w:val="22"/>
          <w:szCs w:val="22"/>
        </w:rPr>
        <w:t>Метапредметные результаты</w:t>
      </w:r>
      <w:r w:rsidRPr="008D146C">
        <w:rPr>
          <w:sz w:val="22"/>
          <w:szCs w:val="22"/>
        </w:rP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50495B" w:rsidRPr="008D146C" w:rsidRDefault="0050495B" w:rsidP="0050495B">
      <w:pPr>
        <w:widowControl w:val="0"/>
        <w:numPr>
          <w:ilvl w:val="0"/>
          <w:numId w:val="2"/>
        </w:numPr>
        <w:shd w:val="clear" w:color="auto" w:fill="FFFFFF"/>
        <w:tabs>
          <w:tab w:val="clear" w:pos="720"/>
          <w:tab w:val="left" w:pos="360"/>
        </w:tabs>
        <w:autoSpaceDE w:val="0"/>
        <w:autoSpaceDN w:val="0"/>
        <w:adjustRightInd w:val="0"/>
        <w:ind w:left="360" w:right="5"/>
        <w:jc w:val="both"/>
        <w:rPr>
          <w:sz w:val="22"/>
          <w:szCs w:val="22"/>
        </w:rPr>
      </w:pPr>
      <w:r w:rsidRPr="008D146C">
        <w:rPr>
          <w:sz w:val="22"/>
          <w:szCs w:val="22"/>
        </w:rPr>
        <w:t>овладение умением творческого видения с позиций художника, т.е. умением сравнивать, анализировать, выделять главное, обобщать;</w:t>
      </w:r>
    </w:p>
    <w:p w:rsidR="0050495B" w:rsidRPr="008D146C" w:rsidRDefault="0050495B" w:rsidP="0050495B">
      <w:pPr>
        <w:widowControl w:val="0"/>
        <w:numPr>
          <w:ilvl w:val="0"/>
          <w:numId w:val="2"/>
        </w:numPr>
        <w:shd w:val="clear" w:color="auto" w:fill="FFFFFF"/>
        <w:tabs>
          <w:tab w:val="clear" w:pos="720"/>
          <w:tab w:val="left" w:pos="360"/>
        </w:tabs>
        <w:autoSpaceDE w:val="0"/>
        <w:autoSpaceDN w:val="0"/>
        <w:adjustRightInd w:val="0"/>
        <w:ind w:left="360" w:right="5"/>
        <w:jc w:val="both"/>
        <w:rPr>
          <w:sz w:val="22"/>
          <w:szCs w:val="22"/>
        </w:rPr>
      </w:pPr>
      <w:r w:rsidRPr="008D146C">
        <w:rPr>
          <w:sz w:val="22"/>
          <w:szCs w:val="22"/>
        </w:rPr>
        <w:t>овладение умением вести диалог, распределять функции и роли в процессе выполнения коллективной творческой работы;</w:t>
      </w:r>
    </w:p>
    <w:p w:rsidR="0050495B" w:rsidRPr="008D146C" w:rsidRDefault="0050495B" w:rsidP="0050495B">
      <w:pPr>
        <w:widowControl w:val="0"/>
        <w:numPr>
          <w:ilvl w:val="0"/>
          <w:numId w:val="2"/>
        </w:numPr>
        <w:shd w:val="clear" w:color="auto" w:fill="FFFFFF"/>
        <w:tabs>
          <w:tab w:val="clear" w:pos="720"/>
          <w:tab w:val="left" w:pos="360"/>
        </w:tabs>
        <w:autoSpaceDE w:val="0"/>
        <w:autoSpaceDN w:val="0"/>
        <w:adjustRightInd w:val="0"/>
        <w:ind w:left="360" w:right="5"/>
        <w:jc w:val="both"/>
        <w:rPr>
          <w:sz w:val="22"/>
          <w:szCs w:val="22"/>
        </w:rPr>
      </w:pPr>
      <w:r w:rsidRPr="008D146C">
        <w:rPr>
          <w:sz w:val="22"/>
          <w:szCs w:val="22"/>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50495B" w:rsidRPr="008D146C" w:rsidRDefault="0050495B" w:rsidP="0050495B">
      <w:pPr>
        <w:widowControl w:val="0"/>
        <w:numPr>
          <w:ilvl w:val="0"/>
          <w:numId w:val="2"/>
        </w:numPr>
        <w:shd w:val="clear" w:color="auto" w:fill="FFFFFF"/>
        <w:tabs>
          <w:tab w:val="clear" w:pos="720"/>
          <w:tab w:val="left" w:pos="360"/>
        </w:tabs>
        <w:autoSpaceDE w:val="0"/>
        <w:autoSpaceDN w:val="0"/>
        <w:adjustRightInd w:val="0"/>
        <w:ind w:left="360" w:right="5"/>
        <w:jc w:val="both"/>
        <w:rPr>
          <w:sz w:val="22"/>
          <w:szCs w:val="22"/>
        </w:rPr>
      </w:pPr>
      <w:r w:rsidRPr="008D146C">
        <w:rPr>
          <w:sz w:val="22"/>
          <w:szCs w:val="22"/>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50495B" w:rsidRPr="008D146C" w:rsidRDefault="0050495B" w:rsidP="0050495B">
      <w:pPr>
        <w:widowControl w:val="0"/>
        <w:numPr>
          <w:ilvl w:val="0"/>
          <w:numId w:val="2"/>
        </w:numPr>
        <w:shd w:val="clear" w:color="auto" w:fill="FFFFFF"/>
        <w:tabs>
          <w:tab w:val="clear" w:pos="720"/>
          <w:tab w:val="left" w:pos="360"/>
        </w:tabs>
        <w:autoSpaceDE w:val="0"/>
        <w:autoSpaceDN w:val="0"/>
        <w:adjustRightInd w:val="0"/>
        <w:ind w:left="360" w:right="5"/>
        <w:jc w:val="both"/>
        <w:rPr>
          <w:sz w:val="22"/>
          <w:szCs w:val="22"/>
        </w:rPr>
      </w:pPr>
      <w:r w:rsidRPr="008D146C">
        <w:rPr>
          <w:sz w:val="22"/>
          <w:szCs w:val="22"/>
        </w:rPr>
        <w:t>умение рационально строить самостоятельную творческую деятельность, умение организовать место занятий;</w:t>
      </w:r>
    </w:p>
    <w:p w:rsidR="0050495B" w:rsidRPr="008D146C" w:rsidRDefault="0050495B" w:rsidP="0050495B">
      <w:pPr>
        <w:widowControl w:val="0"/>
        <w:numPr>
          <w:ilvl w:val="0"/>
          <w:numId w:val="2"/>
        </w:numPr>
        <w:shd w:val="clear" w:color="auto" w:fill="FFFFFF"/>
        <w:tabs>
          <w:tab w:val="clear" w:pos="720"/>
          <w:tab w:val="left" w:pos="360"/>
        </w:tabs>
        <w:autoSpaceDE w:val="0"/>
        <w:autoSpaceDN w:val="0"/>
        <w:adjustRightInd w:val="0"/>
        <w:ind w:left="360" w:right="5"/>
        <w:jc w:val="both"/>
        <w:rPr>
          <w:sz w:val="22"/>
          <w:szCs w:val="22"/>
        </w:rPr>
      </w:pPr>
      <w:r w:rsidRPr="008D146C">
        <w:rPr>
          <w:sz w:val="22"/>
          <w:szCs w:val="22"/>
        </w:rPr>
        <w:lastRenderedPageBreak/>
        <w:t>осознанное стремление к освоению новых знаний и умений, к достижению более высоких и оригинальных творческих результатов.</w:t>
      </w:r>
    </w:p>
    <w:p w:rsidR="0050495B" w:rsidRPr="008D146C" w:rsidRDefault="0050495B" w:rsidP="0050495B">
      <w:pPr>
        <w:widowControl w:val="0"/>
        <w:shd w:val="clear" w:color="auto" w:fill="FFFFFF"/>
        <w:autoSpaceDE w:val="0"/>
        <w:autoSpaceDN w:val="0"/>
        <w:adjustRightInd w:val="0"/>
        <w:ind w:right="5"/>
        <w:jc w:val="both"/>
        <w:rPr>
          <w:sz w:val="22"/>
          <w:szCs w:val="22"/>
        </w:rPr>
      </w:pPr>
      <w:r w:rsidRPr="008D146C">
        <w:rPr>
          <w:b/>
          <w:sz w:val="22"/>
          <w:szCs w:val="22"/>
        </w:rPr>
        <w:t xml:space="preserve">Предметные результаты </w:t>
      </w:r>
      <w:r w:rsidRPr="008D146C">
        <w:rPr>
          <w:sz w:val="22"/>
          <w:szCs w:val="22"/>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50495B" w:rsidRPr="008D146C" w:rsidRDefault="0050495B" w:rsidP="0050495B">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50495B" w:rsidRPr="008D146C" w:rsidRDefault="0050495B" w:rsidP="0050495B">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знание основных видов и жанров пространственно-визуальных искусств;</w:t>
      </w:r>
    </w:p>
    <w:p w:rsidR="0050495B" w:rsidRPr="008D146C" w:rsidRDefault="0050495B" w:rsidP="0050495B">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 xml:space="preserve">понимание образной природы искусства; </w:t>
      </w:r>
    </w:p>
    <w:p w:rsidR="0050495B" w:rsidRPr="008D146C" w:rsidRDefault="0050495B" w:rsidP="0050495B">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эстетическая оценка явлений природы, событий окружающего мира;</w:t>
      </w:r>
    </w:p>
    <w:p w:rsidR="0050495B" w:rsidRPr="008D146C" w:rsidRDefault="0050495B" w:rsidP="0050495B">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применение художественных умений, знаний и представлений в процессе выполнения художественно-творческих работ;</w:t>
      </w:r>
    </w:p>
    <w:p w:rsidR="0050495B" w:rsidRPr="008D146C" w:rsidRDefault="0050495B" w:rsidP="0050495B">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способность узнавать, воспринимать, описывать и эмоционально оценивать несколько великих произведений русского и мирового искусства;</w:t>
      </w:r>
    </w:p>
    <w:p w:rsidR="0050495B" w:rsidRPr="008D146C" w:rsidRDefault="0050495B" w:rsidP="0050495B">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iCs/>
          <w:sz w:val="22"/>
          <w:szCs w:val="22"/>
        </w:rPr>
        <w:t>умение обсуждать и анализировать произведения искусства, выражая суждения о содержании, сюжетах и выразительных средствах;</w:t>
      </w:r>
      <w:r w:rsidRPr="008D146C">
        <w:rPr>
          <w:b/>
          <w:sz w:val="22"/>
          <w:szCs w:val="22"/>
        </w:rPr>
        <w:t xml:space="preserve"> </w:t>
      </w:r>
    </w:p>
    <w:p w:rsidR="0050495B" w:rsidRPr="008D146C" w:rsidRDefault="0050495B" w:rsidP="0050495B">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pacing w:val="-2"/>
          <w:sz w:val="22"/>
          <w:szCs w:val="22"/>
        </w:rPr>
        <w:t>усвоение названий ведущих художественных музеев России и художе</w:t>
      </w:r>
      <w:r w:rsidRPr="008D146C">
        <w:rPr>
          <w:sz w:val="22"/>
          <w:szCs w:val="22"/>
        </w:rPr>
        <w:t xml:space="preserve">ственных музеев своего региона; </w:t>
      </w:r>
    </w:p>
    <w:p w:rsidR="0050495B" w:rsidRPr="008D146C" w:rsidRDefault="0050495B" w:rsidP="0050495B">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iCs/>
          <w:sz w:val="22"/>
          <w:szCs w:val="22"/>
        </w:rPr>
        <w:t>мение видеть проявления визуально-пространственных искусств в окружающей жизни: в доме, на улице, в театре, на празднике;</w:t>
      </w:r>
    </w:p>
    <w:p w:rsidR="0050495B" w:rsidRPr="008D146C" w:rsidRDefault="0050495B" w:rsidP="0050495B">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50495B" w:rsidRPr="008D146C" w:rsidRDefault="0050495B" w:rsidP="0050495B">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способность передавать в художественно-творческой деятельности характер, эмоциональные состояния и свое отно</w:t>
      </w:r>
      <w:r w:rsidRPr="008D146C">
        <w:rPr>
          <w:sz w:val="22"/>
          <w:szCs w:val="22"/>
        </w:rPr>
        <w:softHyphen/>
        <w:t>шение к природе, человеку, обществу;</w:t>
      </w:r>
    </w:p>
    <w:p w:rsidR="0050495B" w:rsidRPr="008D146C" w:rsidRDefault="0050495B" w:rsidP="0050495B">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умение компоновать на плоскости листа и в объеме задуманный художественный образ;</w:t>
      </w:r>
    </w:p>
    <w:p w:rsidR="0050495B" w:rsidRPr="008D146C" w:rsidRDefault="0050495B" w:rsidP="0050495B">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освоение умений применять в художественно—творческой  деятельности основ цветоведения, основ графической грамоты;</w:t>
      </w:r>
    </w:p>
    <w:p w:rsidR="0050495B" w:rsidRPr="008D146C" w:rsidRDefault="0050495B" w:rsidP="0050495B">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овладение  навыками  моделирования из бумаги, лепки из пластилина, навыками изображения средствами аппликации и коллажа;</w:t>
      </w:r>
      <w:r w:rsidRPr="008D146C">
        <w:rPr>
          <w:b/>
          <w:sz w:val="22"/>
          <w:szCs w:val="22"/>
        </w:rPr>
        <w:t xml:space="preserve"> </w:t>
      </w:r>
    </w:p>
    <w:p w:rsidR="0050495B" w:rsidRPr="008D146C" w:rsidRDefault="0050495B" w:rsidP="0050495B">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 xml:space="preserve">умение характеризовать и эстетически оценивать разнообразие и красоту природы различных регионов нашей страны; </w:t>
      </w:r>
    </w:p>
    <w:p w:rsidR="0050495B" w:rsidRPr="008D146C" w:rsidRDefault="0050495B" w:rsidP="0050495B">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умение рассуждать</w:t>
      </w:r>
      <w:r w:rsidRPr="008D146C">
        <w:rPr>
          <w:b/>
          <w:sz w:val="22"/>
          <w:szCs w:val="22"/>
        </w:rPr>
        <w:t xml:space="preserve"> </w:t>
      </w:r>
      <w:r w:rsidRPr="008D146C">
        <w:rPr>
          <w:sz w:val="22"/>
          <w:szCs w:val="22"/>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50495B" w:rsidRPr="008D146C" w:rsidRDefault="0050495B" w:rsidP="0050495B">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50495B" w:rsidRPr="008D146C" w:rsidRDefault="0050495B" w:rsidP="0050495B">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50495B" w:rsidRPr="008D146C" w:rsidRDefault="0050495B" w:rsidP="0050495B">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способность эстетически, эмоционально воспринимать красоту городов, сохранивших исторический облик, — свидетелей нашей истории;</w:t>
      </w:r>
    </w:p>
    <w:p w:rsidR="0050495B" w:rsidRPr="008D146C" w:rsidRDefault="0050495B" w:rsidP="0050495B">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умение  объяснять</w:t>
      </w:r>
      <w:r w:rsidRPr="008D146C">
        <w:rPr>
          <w:b/>
          <w:sz w:val="22"/>
          <w:szCs w:val="22"/>
        </w:rPr>
        <w:t xml:space="preserve"> </w:t>
      </w:r>
      <w:r w:rsidRPr="008D146C">
        <w:rPr>
          <w:sz w:val="22"/>
          <w:szCs w:val="22"/>
        </w:rPr>
        <w:t>значение памятников и архитектурной среды древнего зодчества для современного общества;</w:t>
      </w:r>
    </w:p>
    <w:p w:rsidR="0050495B" w:rsidRPr="008D146C" w:rsidRDefault="0050495B" w:rsidP="0050495B">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 xml:space="preserve">выражение в изобразительной деятельности своего отношения к архитектурным и историческим ансамблям древнерусских городов; </w:t>
      </w:r>
    </w:p>
    <w:p w:rsidR="0050495B" w:rsidRPr="008D146C" w:rsidRDefault="0050495B" w:rsidP="0050495B">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умение приводить примеры</w:t>
      </w:r>
      <w:r w:rsidRPr="008D146C">
        <w:rPr>
          <w:b/>
          <w:sz w:val="22"/>
          <w:szCs w:val="22"/>
        </w:rPr>
        <w:t xml:space="preserve"> </w:t>
      </w:r>
      <w:r w:rsidRPr="008D146C">
        <w:rPr>
          <w:sz w:val="22"/>
          <w:szCs w:val="22"/>
        </w:rPr>
        <w:t>произведений искусства, выражающих красоту мудрости и богатой духовной жизни, красоту внутреннего  мира человека.</w:t>
      </w:r>
    </w:p>
    <w:p w:rsidR="0050495B" w:rsidRPr="008D146C" w:rsidRDefault="0050495B" w:rsidP="0050495B">
      <w:pPr>
        <w:shd w:val="clear" w:color="auto" w:fill="FFFFFF"/>
        <w:ind w:left="720" w:right="5" w:firstLine="1435"/>
        <w:jc w:val="both"/>
        <w:rPr>
          <w:b/>
          <w:sz w:val="22"/>
          <w:szCs w:val="22"/>
        </w:rPr>
      </w:pPr>
      <w:r w:rsidRPr="008D146C">
        <w:rPr>
          <w:b/>
          <w:sz w:val="22"/>
          <w:szCs w:val="22"/>
        </w:rPr>
        <w:tab/>
        <w:t>Требования к планируемым результатам освоения учебного предмета в 1 классе:</w:t>
      </w:r>
    </w:p>
    <w:p w:rsidR="0050495B" w:rsidRPr="008D146C" w:rsidRDefault="0050495B" w:rsidP="0050495B">
      <w:pPr>
        <w:shd w:val="clear" w:color="auto" w:fill="FFFFFF"/>
        <w:ind w:left="720" w:right="5" w:firstLine="480"/>
        <w:jc w:val="both"/>
        <w:rPr>
          <w:b/>
          <w:sz w:val="22"/>
          <w:szCs w:val="22"/>
        </w:rPr>
      </w:pPr>
      <w:r w:rsidRPr="008D146C">
        <w:rPr>
          <w:b/>
          <w:sz w:val="22"/>
          <w:szCs w:val="22"/>
        </w:rPr>
        <w:t xml:space="preserve">Личностными результатами» </w:t>
      </w:r>
      <w:r w:rsidRPr="008D146C">
        <w:rPr>
          <w:b/>
          <w:i/>
          <w:sz w:val="22"/>
          <w:szCs w:val="22"/>
        </w:rPr>
        <w:t>является формирование следующих умений:</w:t>
      </w:r>
    </w:p>
    <w:p w:rsidR="0050495B" w:rsidRPr="008D146C" w:rsidRDefault="0050495B" w:rsidP="0050495B">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 xml:space="preserve">-учебно-познавательный интерес к новому учебному материалу и способам решения новой задачи; </w:t>
      </w:r>
    </w:p>
    <w:p w:rsidR="0050495B" w:rsidRPr="008D146C" w:rsidRDefault="0050495B" w:rsidP="0050495B">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-основы экологической культуры: принятие ценности природного мира.</w:t>
      </w:r>
    </w:p>
    <w:p w:rsidR="0050495B" w:rsidRPr="008D146C" w:rsidRDefault="0050495B" w:rsidP="0050495B">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w:t>
      </w:r>
    </w:p>
    <w:p w:rsidR="0050495B" w:rsidRPr="008D146C" w:rsidRDefault="0050495B" w:rsidP="0050495B">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-способность к самооценке на основе критериев успешности учебной деятельности;</w:t>
      </w:r>
    </w:p>
    <w:p w:rsidR="0050495B" w:rsidRPr="008D146C" w:rsidRDefault="0050495B" w:rsidP="0050495B">
      <w:pPr>
        <w:shd w:val="clear" w:color="auto" w:fill="FFFFFF"/>
        <w:ind w:left="720" w:right="5" w:firstLine="480"/>
        <w:jc w:val="both"/>
        <w:rPr>
          <w:b/>
          <w:sz w:val="22"/>
          <w:szCs w:val="22"/>
        </w:rPr>
      </w:pPr>
      <w:r w:rsidRPr="008D146C">
        <w:rPr>
          <w:b/>
          <w:sz w:val="22"/>
          <w:szCs w:val="22"/>
        </w:rPr>
        <w:t>Метапредметные результаты:</w:t>
      </w:r>
    </w:p>
    <w:p w:rsidR="0050495B" w:rsidRPr="008D146C" w:rsidRDefault="0050495B" w:rsidP="0050495B">
      <w:pPr>
        <w:tabs>
          <w:tab w:val="left" w:leader="dot" w:pos="624"/>
        </w:tabs>
        <w:ind w:left="720" w:firstLine="480"/>
        <w:jc w:val="both"/>
        <w:rPr>
          <w:rStyle w:val="Zag11"/>
          <w:rFonts w:eastAsia="@Arial Unicode MS"/>
          <w:color w:val="000000"/>
          <w:sz w:val="22"/>
          <w:szCs w:val="22"/>
        </w:rPr>
      </w:pPr>
      <w:r w:rsidRPr="008D146C">
        <w:rPr>
          <w:rStyle w:val="Zag11"/>
          <w:rFonts w:eastAsia="@Arial Unicode MS"/>
          <w:b/>
          <w:i/>
          <w:color w:val="000000"/>
          <w:sz w:val="22"/>
          <w:szCs w:val="22"/>
        </w:rPr>
        <w:t>Регулятивные УУД:</w:t>
      </w:r>
    </w:p>
    <w:p w:rsidR="0050495B" w:rsidRPr="008D146C" w:rsidRDefault="0050495B" w:rsidP="0050495B">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lastRenderedPageBreak/>
        <w:t>-учитывать выделенные учителем ориентиры действия в новом учебном материале в сотрудничестве с учителем;</w:t>
      </w:r>
    </w:p>
    <w:p w:rsidR="0050495B" w:rsidRPr="008D146C" w:rsidRDefault="0050495B" w:rsidP="0050495B">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-планировать свои действия в соответствии с поставленной задачей и условиями её реализации, в том числе во внутреннем плане;</w:t>
      </w:r>
    </w:p>
    <w:p w:rsidR="0050495B" w:rsidRPr="008D146C" w:rsidRDefault="0050495B" w:rsidP="0050495B">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-адекватно воспринимать предложения и оценку учителей, товарищей, родителей и других людей;</w:t>
      </w:r>
    </w:p>
    <w:p w:rsidR="0050495B" w:rsidRPr="008D146C" w:rsidRDefault="0050495B" w:rsidP="0050495B">
      <w:pPr>
        <w:tabs>
          <w:tab w:val="left" w:leader="dot" w:pos="624"/>
        </w:tabs>
        <w:ind w:left="720" w:firstLine="480"/>
        <w:jc w:val="both"/>
        <w:rPr>
          <w:rStyle w:val="Zag11"/>
          <w:rFonts w:eastAsia="@Arial Unicode MS"/>
          <w:color w:val="000000"/>
          <w:sz w:val="22"/>
          <w:szCs w:val="22"/>
        </w:rPr>
      </w:pPr>
      <w:r w:rsidRPr="008D146C">
        <w:rPr>
          <w:rStyle w:val="Zag11"/>
          <w:rFonts w:eastAsia="@Arial Unicode MS"/>
          <w:b/>
          <w:i/>
          <w:color w:val="000000"/>
          <w:sz w:val="22"/>
          <w:szCs w:val="22"/>
        </w:rPr>
        <w:t>Познавательные УУД:</w:t>
      </w:r>
    </w:p>
    <w:p w:rsidR="0050495B" w:rsidRPr="008D146C" w:rsidRDefault="0050495B" w:rsidP="0050495B">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-строить сообщения в устной и письменной форме;</w:t>
      </w:r>
    </w:p>
    <w:p w:rsidR="0050495B" w:rsidRPr="008D146C" w:rsidRDefault="0050495B" w:rsidP="0050495B">
      <w:pPr>
        <w:ind w:left="720" w:firstLine="480"/>
        <w:jc w:val="both"/>
        <w:rPr>
          <w:rStyle w:val="Zag11"/>
          <w:rFonts w:eastAsia="@Arial Unicode MS"/>
          <w:color w:val="000000"/>
          <w:sz w:val="22"/>
          <w:szCs w:val="22"/>
        </w:rPr>
      </w:pPr>
      <w:r w:rsidRPr="008D146C">
        <w:rPr>
          <w:rStyle w:val="Zag11"/>
          <w:rFonts w:eastAsia="@Arial Unicode MS"/>
          <w:color w:val="000000"/>
          <w:sz w:val="22"/>
          <w:szCs w:val="22"/>
        </w:rPr>
        <w:t>-ориентироваться на разнообразие способов решения задач;</w:t>
      </w:r>
    </w:p>
    <w:p w:rsidR="0050495B" w:rsidRPr="008D146C" w:rsidRDefault="0050495B" w:rsidP="0050495B">
      <w:pPr>
        <w:ind w:left="720" w:firstLine="480"/>
        <w:jc w:val="both"/>
        <w:rPr>
          <w:rStyle w:val="Zag11"/>
          <w:rFonts w:eastAsia="@Arial Unicode MS"/>
          <w:color w:val="000000"/>
          <w:sz w:val="22"/>
          <w:szCs w:val="22"/>
        </w:rPr>
      </w:pPr>
      <w:r w:rsidRPr="008D146C">
        <w:rPr>
          <w:rStyle w:val="Zag11"/>
          <w:rFonts w:eastAsia="@Arial Unicode MS"/>
          <w:color w:val="000000"/>
          <w:sz w:val="22"/>
          <w:szCs w:val="22"/>
        </w:rPr>
        <w:t>-строить рассуждения в форме связи простых суждений об объекте, его строении, свойствах и связях;</w:t>
      </w:r>
    </w:p>
    <w:p w:rsidR="0050495B" w:rsidRPr="008D146C" w:rsidRDefault="0050495B" w:rsidP="0050495B">
      <w:pPr>
        <w:tabs>
          <w:tab w:val="left" w:leader="dot" w:pos="624"/>
        </w:tabs>
        <w:ind w:left="720" w:firstLine="480"/>
        <w:jc w:val="both"/>
        <w:rPr>
          <w:rStyle w:val="Zag11"/>
          <w:rFonts w:eastAsia="@Arial Unicode MS"/>
          <w:color w:val="000000"/>
          <w:sz w:val="22"/>
          <w:szCs w:val="22"/>
        </w:rPr>
      </w:pPr>
      <w:r w:rsidRPr="008D146C">
        <w:rPr>
          <w:rStyle w:val="Zag11"/>
          <w:rFonts w:eastAsia="@Arial Unicode MS"/>
          <w:b/>
          <w:i/>
          <w:color w:val="000000"/>
          <w:sz w:val="22"/>
          <w:szCs w:val="22"/>
        </w:rPr>
        <w:t>Коммуникативные УУД</w:t>
      </w:r>
      <w:r w:rsidRPr="008D146C">
        <w:rPr>
          <w:rStyle w:val="Zag11"/>
          <w:rFonts w:eastAsia="@Arial Unicode MS"/>
          <w:color w:val="000000"/>
          <w:sz w:val="22"/>
          <w:szCs w:val="22"/>
        </w:rPr>
        <w:t>:</w:t>
      </w:r>
    </w:p>
    <w:p w:rsidR="0050495B" w:rsidRPr="008D146C" w:rsidRDefault="0050495B" w:rsidP="0050495B">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50495B" w:rsidRPr="008D146C" w:rsidRDefault="0050495B" w:rsidP="0050495B">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-формулировать собственное мнение и позицию; ·задавать вопросы;</w:t>
      </w:r>
    </w:p>
    <w:p w:rsidR="0050495B" w:rsidRPr="008D146C" w:rsidRDefault="0050495B" w:rsidP="0050495B">
      <w:pPr>
        <w:ind w:left="720" w:firstLine="480"/>
        <w:jc w:val="both"/>
        <w:rPr>
          <w:rStyle w:val="Zag11"/>
          <w:rFonts w:eastAsia="@Arial Unicode MS"/>
          <w:color w:val="000000"/>
          <w:sz w:val="22"/>
          <w:szCs w:val="22"/>
        </w:rPr>
      </w:pPr>
      <w:r w:rsidRPr="008D146C">
        <w:rPr>
          <w:rStyle w:val="Zag11"/>
          <w:rFonts w:eastAsia="@Arial Unicode MS"/>
          <w:color w:val="000000"/>
          <w:sz w:val="22"/>
          <w:szCs w:val="22"/>
        </w:rPr>
        <w:t>использовать речь для регуляции своего действия.</w:t>
      </w:r>
    </w:p>
    <w:p w:rsidR="0050495B" w:rsidRPr="008D146C" w:rsidRDefault="0050495B" w:rsidP="0050495B">
      <w:pPr>
        <w:tabs>
          <w:tab w:val="left" w:leader="dot" w:pos="624"/>
        </w:tabs>
        <w:ind w:left="720" w:firstLine="480"/>
        <w:jc w:val="both"/>
        <w:rPr>
          <w:b/>
          <w:i/>
          <w:sz w:val="22"/>
          <w:szCs w:val="22"/>
        </w:rPr>
      </w:pPr>
      <w:r w:rsidRPr="008D146C">
        <w:rPr>
          <w:rStyle w:val="Zag11"/>
          <w:rFonts w:eastAsia="@Arial Unicode MS"/>
          <w:b/>
          <w:color w:val="000000"/>
          <w:sz w:val="22"/>
          <w:szCs w:val="22"/>
        </w:rPr>
        <w:t xml:space="preserve">Предметными результатами </w:t>
      </w:r>
      <w:r w:rsidRPr="008D146C">
        <w:rPr>
          <w:rStyle w:val="Zag11"/>
          <w:rFonts w:eastAsia="@Arial Unicode MS"/>
          <w:b/>
          <w:i/>
          <w:color w:val="000000"/>
          <w:sz w:val="22"/>
          <w:szCs w:val="22"/>
        </w:rPr>
        <w:t xml:space="preserve">изучения </w:t>
      </w:r>
      <w:r w:rsidRPr="008D146C">
        <w:rPr>
          <w:b/>
          <w:i/>
          <w:sz w:val="22"/>
          <w:szCs w:val="22"/>
        </w:rPr>
        <w:t>изобразительного искусства являются формирование следующих умений:</w:t>
      </w:r>
    </w:p>
    <w:p w:rsidR="0050495B" w:rsidRPr="008D146C" w:rsidRDefault="0050495B" w:rsidP="0050495B">
      <w:pPr>
        <w:ind w:left="720" w:firstLine="480"/>
        <w:jc w:val="both"/>
        <w:rPr>
          <w:i/>
          <w:sz w:val="22"/>
          <w:szCs w:val="22"/>
        </w:rPr>
      </w:pPr>
      <w:r w:rsidRPr="008D146C">
        <w:rPr>
          <w:b/>
          <w:i/>
          <w:sz w:val="22"/>
          <w:szCs w:val="22"/>
        </w:rPr>
        <w:t>Обучающийся  научится</w:t>
      </w:r>
      <w:r w:rsidRPr="008D146C">
        <w:rPr>
          <w:sz w:val="22"/>
          <w:szCs w:val="22"/>
        </w:rPr>
        <w:t>:</w:t>
      </w:r>
      <w:r w:rsidRPr="008D146C">
        <w:rPr>
          <w:i/>
          <w:sz w:val="22"/>
          <w:szCs w:val="22"/>
        </w:rPr>
        <w:t xml:space="preserve"> </w:t>
      </w:r>
    </w:p>
    <w:p w:rsidR="0050495B" w:rsidRPr="008D146C" w:rsidRDefault="0050495B" w:rsidP="0050495B">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0495B" w:rsidRPr="008D146C" w:rsidRDefault="0050495B" w:rsidP="0050495B">
      <w:pPr>
        <w:ind w:left="720" w:firstLine="480"/>
        <w:jc w:val="both"/>
        <w:rPr>
          <w:sz w:val="22"/>
          <w:szCs w:val="22"/>
        </w:rPr>
      </w:pPr>
      <w:r w:rsidRPr="008D146C">
        <w:rPr>
          <w:i/>
          <w:sz w:val="22"/>
          <w:szCs w:val="22"/>
        </w:rPr>
        <w:t>-</w:t>
      </w:r>
      <w:r w:rsidRPr="008D146C">
        <w:rPr>
          <w:sz w:val="22"/>
          <w:szCs w:val="22"/>
        </w:rPr>
        <w:t xml:space="preserve"> узнает значение слов: художник, палитра, композиция, иллюстрация, аппликация, коллаж,   флористика, гончар;</w:t>
      </w:r>
    </w:p>
    <w:p w:rsidR="0050495B" w:rsidRPr="008D146C" w:rsidRDefault="0050495B" w:rsidP="0050495B">
      <w:pPr>
        <w:ind w:left="720" w:firstLine="480"/>
        <w:jc w:val="both"/>
        <w:rPr>
          <w:sz w:val="22"/>
          <w:szCs w:val="22"/>
        </w:rPr>
      </w:pPr>
      <w:r w:rsidRPr="008D146C">
        <w:rPr>
          <w:sz w:val="22"/>
          <w:szCs w:val="22"/>
        </w:rPr>
        <w:t>-   узнавать отдельные произведения выдающихся художников и народных мастеров;</w:t>
      </w:r>
    </w:p>
    <w:p w:rsidR="0050495B" w:rsidRPr="008D146C" w:rsidRDefault="0050495B" w:rsidP="0050495B">
      <w:pPr>
        <w:ind w:left="720" w:firstLine="480"/>
        <w:jc w:val="both"/>
        <w:rPr>
          <w:rStyle w:val="Zag11"/>
          <w:sz w:val="22"/>
          <w:szCs w:val="22"/>
        </w:rPr>
      </w:pPr>
      <w:r w:rsidRPr="008D146C">
        <w:rPr>
          <w:sz w:val="22"/>
          <w:szCs w:val="22"/>
        </w:rPr>
        <w:t>-</w:t>
      </w:r>
      <w:r w:rsidRPr="008D146C">
        <w:rPr>
          <w:rStyle w:val="Zag11"/>
          <w:rFonts w:eastAsia="@Arial Unicode MS"/>
          <w:color w:val="000000"/>
          <w:sz w:val="22"/>
          <w:szCs w:val="22"/>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50495B" w:rsidRPr="008D146C" w:rsidRDefault="0050495B" w:rsidP="0050495B">
      <w:pPr>
        <w:ind w:left="720" w:firstLine="480"/>
        <w:jc w:val="both"/>
        <w:rPr>
          <w:sz w:val="22"/>
          <w:szCs w:val="22"/>
        </w:rPr>
      </w:pPr>
      <w:r w:rsidRPr="008D146C">
        <w:rPr>
          <w:sz w:val="22"/>
          <w:szCs w:val="22"/>
        </w:rPr>
        <w:t>основные и смешанные цвета, элементарные правила их смешивания;</w:t>
      </w:r>
    </w:p>
    <w:p w:rsidR="0050495B" w:rsidRPr="008D146C" w:rsidRDefault="0050495B" w:rsidP="0050495B">
      <w:pPr>
        <w:ind w:left="720" w:firstLine="480"/>
        <w:jc w:val="both"/>
        <w:rPr>
          <w:sz w:val="22"/>
          <w:szCs w:val="22"/>
        </w:rPr>
      </w:pPr>
      <w:r w:rsidRPr="008D146C">
        <w:rPr>
          <w:sz w:val="22"/>
          <w:szCs w:val="22"/>
        </w:rPr>
        <w:t>-   эмоциональное значение тёплых и холодных тонов;</w:t>
      </w:r>
    </w:p>
    <w:p w:rsidR="0050495B" w:rsidRPr="008D146C" w:rsidRDefault="0050495B" w:rsidP="0050495B">
      <w:pPr>
        <w:ind w:left="720" w:firstLine="480"/>
        <w:jc w:val="both"/>
        <w:rPr>
          <w:sz w:val="22"/>
          <w:szCs w:val="22"/>
        </w:rPr>
      </w:pPr>
      <w:r w:rsidRPr="008D146C">
        <w:rPr>
          <w:sz w:val="22"/>
          <w:szCs w:val="22"/>
        </w:rPr>
        <w:t>-   особенности построения орнамента и его значение в образе художественной вещи;</w:t>
      </w:r>
    </w:p>
    <w:p w:rsidR="0050495B" w:rsidRPr="008D146C" w:rsidRDefault="0050495B" w:rsidP="0050495B">
      <w:pPr>
        <w:ind w:left="720" w:firstLine="480"/>
        <w:jc w:val="both"/>
        <w:rPr>
          <w:sz w:val="22"/>
          <w:szCs w:val="22"/>
        </w:rPr>
      </w:pPr>
      <w:r w:rsidRPr="008D146C">
        <w:rPr>
          <w:sz w:val="22"/>
          <w:szCs w:val="22"/>
        </w:rPr>
        <w:t>-  знать правила техники безопасности при работе с режущими и колющими инструментами;</w:t>
      </w:r>
    </w:p>
    <w:p w:rsidR="0050495B" w:rsidRPr="008D146C" w:rsidRDefault="0050495B" w:rsidP="0050495B">
      <w:pPr>
        <w:ind w:left="720" w:firstLine="480"/>
        <w:jc w:val="both"/>
        <w:rPr>
          <w:sz w:val="22"/>
          <w:szCs w:val="22"/>
        </w:rPr>
      </w:pPr>
      <w:r w:rsidRPr="008D146C">
        <w:rPr>
          <w:sz w:val="22"/>
          <w:szCs w:val="22"/>
        </w:rPr>
        <w:t xml:space="preserve">-   способы и приёмы обработки различных материалов; </w:t>
      </w:r>
    </w:p>
    <w:p w:rsidR="0050495B" w:rsidRPr="008D146C" w:rsidRDefault="0050495B" w:rsidP="0050495B">
      <w:pPr>
        <w:ind w:left="720" w:firstLine="480"/>
        <w:jc w:val="both"/>
        <w:rPr>
          <w:sz w:val="22"/>
          <w:szCs w:val="22"/>
        </w:rPr>
      </w:pPr>
      <w:r w:rsidRPr="008D146C">
        <w:rPr>
          <w:sz w:val="22"/>
          <w:szCs w:val="22"/>
        </w:rPr>
        <w:t>-   организовывать своё рабочее место, пользоваться кистью, красками, палитрой; ножницами;</w:t>
      </w:r>
    </w:p>
    <w:p w:rsidR="0050495B" w:rsidRPr="008D146C" w:rsidRDefault="0050495B" w:rsidP="0050495B">
      <w:pPr>
        <w:ind w:left="720" w:firstLine="480"/>
        <w:jc w:val="both"/>
        <w:rPr>
          <w:sz w:val="22"/>
          <w:szCs w:val="22"/>
        </w:rPr>
      </w:pPr>
      <w:r w:rsidRPr="008D146C">
        <w:rPr>
          <w:sz w:val="22"/>
          <w:szCs w:val="22"/>
        </w:rPr>
        <w:t>-   передавать в рисунке простейшую форму, основной цвет предметов;</w:t>
      </w:r>
    </w:p>
    <w:p w:rsidR="0050495B" w:rsidRPr="008D146C" w:rsidRDefault="0050495B" w:rsidP="0050495B">
      <w:pPr>
        <w:ind w:left="720" w:firstLine="480"/>
        <w:jc w:val="both"/>
        <w:rPr>
          <w:sz w:val="22"/>
          <w:szCs w:val="22"/>
        </w:rPr>
      </w:pPr>
      <w:r w:rsidRPr="008D146C">
        <w:rPr>
          <w:sz w:val="22"/>
          <w:szCs w:val="22"/>
        </w:rPr>
        <w:t>-   составлять композиции с учётом замысла;</w:t>
      </w:r>
    </w:p>
    <w:p w:rsidR="0050495B" w:rsidRPr="008D146C" w:rsidRDefault="0050495B" w:rsidP="0050495B">
      <w:pPr>
        <w:ind w:left="720" w:firstLine="480"/>
        <w:jc w:val="both"/>
        <w:rPr>
          <w:sz w:val="22"/>
          <w:szCs w:val="22"/>
        </w:rPr>
      </w:pPr>
      <w:r w:rsidRPr="008D146C">
        <w:rPr>
          <w:sz w:val="22"/>
          <w:szCs w:val="22"/>
        </w:rPr>
        <w:t>-   конструировать из бумаги на основе техники оригами, гофрирования, сминания, сгибания;</w:t>
      </w:r>
    </w:p>
    <w:p w:rsidR="0050495B" w:rsidRPr="008D146C" w:rsidRDefault="0050495B" w:rsidP="0050495B">
      <w:pPr>
        <w:ind w:left="720" w:firstLine="480"/>
        <w:jc w:val="both"/>
        <w:rPr>
          <w:sz w:val="22"/>
          <w:szCs w:val="22"/>
        </w:rPr>
      </w:pPr>
      <w:r w:rsidRPr="008D146C">
        <w:rPr>
          <w:sz w:val="22"/>
          <w:szCs w:val="22"/>
        </w:rPr>
        <w:t>-   конструировать из ткани на основе скручивания и связывания;</w:t>
      </w:r>
    </w:p>
    <w:p w:rsidR="0050495B" w:rsidRPr="008D146C" w:rsidRDefault="0050495B" w:rsidP="0050495B">
      <w:pPr>
        <w:ind w:left="720" w:firstLine="480"/>
        <w:jc w:val="both"/>
        <w:rPr>
          <w:sz w:val="22"/>
          <w:szCs w:val="22"/>
        </w:rPr>
      </w:pPr>
      <w:r w:rsidRPr="008D146C">
        <w:rPr>
          <w:sz w:val="22"/>
          <w:szCs w:val="22"/>
        </w:rPr>
        <w:t>-   конструировать из природных материалов;</w:t>
      </w:r>
    </w:p>
    <w:p w:rsidR="0050495B" w:rsidRPr="008D146C" w:rsidRDefault="0050495B" w:rsidP="0050495B">
      <w:pPr>
        <w:ind w:left="720" w:firstLine="480"/>
        <w:jc w:val="both"/>
        <w:rPr>
          <w:sz w:val="22"/>
          <w:szCs w:val="22"/>
        </w:rPr>
      </w:pPr>
      <w:r w:rsidRPr="008D146C">
        <w:rPr>
          <w:sz w:val="22"/>
          <w:szCs w:val="22"/>
        </w:rPr>
        <w:t xml:space="preserve">-   пользоваться простейшими приёмами лепки. </w:t>
      </w:r>
    </w:p>
    <w:p w:rsidR="0050495B" w:rsidRPr="008D146C" w:rsidRDefault="0050495B" w:rsidP="0050495B">
      <w:pPr>
        <w:ind w:left="720" w:firstLine="480"/>
        <w:jc w:val="both"/>
        <w:rPr>
          <w:i/>
          <w:sz w:val="22"/>
          <w:szCs w:val="22"/>
        </w:rPr>
      </w:pPr>
      <w:r w:rsidRPr="008D146C">
        <w:rPr>
          <w:b/>
          <w:i/>
          <w:sz w:val="22"/>
          <w:szCs w:val="22"/>
        </w:rPr>
        <w:t>Обучающийся получит возможность научиться:</w:t>
      </w:r>
    </w:p>
    <w:p w:rsidR="0050495B" w:rsidRPr="008D146C" w:rsidRDefault="0050495B" w:rsidP="0050495B">
      <w:pPr>
        <w:tabs>
          <w:tab w:val="left" w:leader="dot" w:pos="624"/>
        </w:tabs>
        <w:ind w:left="720" w:firstLine="480"/>
        <w:jc w:val="both"/>
        <w:rPr>
          <w:rStyle w:val="Zag11"/>
          <w:rFonts w:eastAsia="@Arial Unicode MS"/>
          <w:i/>
          <w:color w:val="000000"/>
          <w:sz w:val="22"/>
          <w:szCs w:val="22"/>
        </w:rPr>
      </w:pPr>
      <w:r w:rsidRPr="008D146C">
        <w:rPr>
          <w:i/>
          <w:sz w:val="22"/>
          <w:szCs w:val="22"/>
        </w:rPr>
        <w:t>- усвоить основы трех видов художественной деятельности: изображение на плоскости и в объеме; постройка или художественное конструирование на плоскости , в объеме и пространстве; украшение или декоративная деятельность с использованием различных художественных материалов;</w:t>
      </w:r>
    </w:p>
    <w:p w:rsidR="0050495B" w:rsidRPr="008D146C" w:rsidRDefault="0050495B" w:rsidP="0050495B">
      <w:pPr>
        <w:tabs>
          <w:tab w:val="left" w:leader="dot" w:pos="624"/>
        </w:tabs>
        <w:ind w:left="720" w:firstLine="480"/>
        <w:jc w:val="both"/>
        <w:rPr>
          <w:rStyle w:val="Zag11"/>
          <w:rFonts w:eastAsia="@Arial Unicode MS"/>
          <w:i/>
          <w:color w:val="000000"/>
          <w:sz w:val="22"/>
          <w:szCs w:val="22"/>
        </w:rPr>
      </w:pPr>
      <w:r w:rsidRPr="008D146C">
        <w:rPr>
          <w:rStyle w:val="Zag11"/>
          <w:rFonts w:eastAsia="@Arial Unicode MS"/>
          <w:i/>
          <w:color w:val="000000"/>
          <w:sz w:val="22"/>
          <w:szCs w:val="22"/>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0495B" w:rsidRPr="008D146C" w:rsidRDefault="0050495B" w:rsidP="0050495B">
      <w:pPr>
        <w:autoSpaceDE w:val="0"/>
        <w:ind w:left="720" w:firstLine="480"/>
        <w:jc w:val="both"/>
        <w:rPr>
          <w:i/>
          <w:sz w:val="22"/>
          <w:szCs w:val="22"/>
        </w:rPr>
      </w:pPr>
      <w:r w:rsidRPr="008D146C">
        <w:rPr>
          <w:i/>
          <w:sz w:val="22"/>
          <w:szCs w:val="22"/>
        </w:rPr>
        <w:lastRenderedPageBreak/>
        <w:t>- 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50495B" w:rsidRPr="008D146C" w:rsidRDefault="0050495B" w:rsidP="0050495B">
      <w:pPr>
        <w:autoSpaceDE w:val="0"/>
        <w:ind w:left="720" w:firstLine="480"/>
        <w:jc w:val="both"/>
        <w:rPr>
          <w:i/>
          <w:sz w:val="22"/>
          <w:szCs w:val="22"/>
        </w:rPr>
      </w:pPr>
      <w:r w:rsidRPr="008D146C">
        <w:rPr>
          <w:i/>
          <w:sz w:val="22"/>
          <w:szCs w:val="22"/>
        </w:rPr>
        <w:t>- развивать фантазию, воображение;</w:t>
      </w:r>
    </w:p>
    <w:p w:rsidR="0050495B" w:rsidRPr="008D146C" w:rsidRDefault="0050495B" w:rsidP="0050495B">
      <w:pPr>
        <w:autoSpaceDE w:val="0"/>
        <w:ind w:left="720" w:firstLine="480"/>
        <w:jc w:val="both"/>
        <w:rPr>
          <w:i/>
          <w:sz w:val="22"/>
          <w:szCs w:val="22"/>
        </w:rPr>
      </w:pPr>
      <w:r w:rsidRPr="008D146C">
        <w:rPr>
          <w:i/>
          <w:sz w:val="22"/>
          <w:szCs w:val="22"/>
        </w:rPr>
        <w:t>-приобрести навыки художественного восприятия различных видов искусства;</w:t>
      </w:r>
    </w:p>
    <w:p w:rsidR="0050495B" w:rsidRPr="008D146C" w:rsidRDefault="0050495B" w:rsidP="0050495B">
      <w:pPr>
        <w:autoSpaceDE w:val="0"/>
        <w:ind w:left="720" w:firstLine="480"/>
        <w:jc w:val="both"/>
        <w:rPr>
          <w:i/>
          <w:sz w:val="22"/>
          <w:szCs w:val="22"/>
        </w:rPr>
      </w:pPr>
      <w:r w:rsidRPr="008D146C">
        <w:rPr>
          <w:i/>
          <w:sz w:val="22"/>
          <w:szCs w:val="22"/>
        </w:rPr>
        <w:t>- научиться анализировать произведения искусства;</w:t>
      </w:r>
    </w:p>
    <w:p w:rsidR="0050495B" w:rsidRPr="008D146C" w:rsidRDefault="0050495B" w:rsidP="0050495B">
      <w:pPr>
        <w:autoSpaceDE w:val="0"/>
        <w:ind w:left="720" w:firstLine="480"/>
        <w:jc w:val="both"/>
        <w:rPr>
          <w:i/>
          <w:sz w:val="22"/>
          <w:szCs w:val="22"/>
        </w:rPr>
      </w:pPr>
      <w:r w:rsidRPr="008D146C">
        <w:rPr>
          <w:i/>
          <w:sz w:val="22"/>
          <w:szCs w:val="22"/>
        </w:rPr>
        <w:t>- приобрести первичные навыки изображения предметного мира, изображения растений и животных;</w:t>
      </w:r>
    </w:p>
    <w:p w:rsidR="0050495B" w:rsidRPr="008D146C" w:rsidRDefault="0050495B" w:rsidP="0050495B">
      <w:pPr>
        <w:autoSpaceDE w:val="0"/>
        <w:ind w:left="720" w:firstLine="480"/>
        <w:jc w:val="both"/>
        <w:rPr>
          <w:i/>
          <w:sz w:val="22"/>
          <w:szCs w:val="22"/>
        </w:rPr>
      </w:pPr>
      <w:r w:rsidRPr="008D146C">
        <w:rPr>
          <w:i/>
          <w:sz w:val="22"/>
          <w:szCs w:val="22"/>
        </w:rPr>
        <w:t xml:space="preserve">- 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 </w:t>
      </w:r>
    </w:p>
    <w:p w:rsidR="0050495B" w:rsidRDefault="0050495B" w:rsidP="0050495B">
      <w:pPr>
        <w:tabs>
          <w:tab w:val="left" w:pos="9405"/>
        </w:tabs>
        <w:rPr>
          <w:sz w:val="22"/>
          <w:szCs w:val="22"/>
        </w:rPr>
      </w:pPr>
    </w:p>
    <w:p w:rsidR="0050495B" w:rsidRDefault="0050495B" w:rsidP="0050495B">
      <w:pPr>
        <w:tabs>
          <w:tab w:val="left" w:pos="9405"/>
        </w:tabs>
        <w:rPr>
          <w:sz w:val="22"/>
          <w:szCs w:val="22"/>
        </w:rPr>
      </w:pPr>
    </w:p>
    <w:p w:rsidR="0050495B" w:rsidRDefault="0050495B" w:rsidP="0050495B">
      <w:pPr>
        <w:tabs>
          <w:tab w:val="left" w:pos="9405"/>
        </w:tabs>
        <w:rPr>
          <w:sz w:val="22"/>
          <w:szCs w:val="22"/>
        </w:rPr>
      </w:pPr>
    </w:p>
    <w:p w:rsidR="0050495B" w:rsidRDefault="0050495B" w:rsidP="0050495B">
      <w:pPr>
        <w:tabs>
          <w:tab w:val="left" w:pos="9405"/>
        </w:tabs>
        <w:rPr>
          <w:sz w:val="22"/>
          <w:szCs w:val="22"/>
        </w:rPr>
      </w:pPr>
    </w:p>
    <w:p w:rsidR="0050495B" w:rsidRDefault="0050495B" w:rsidP="0050495B">
      <w:pPr>
        <w:tabs>
          <w:tab w:val="left" w:pos="9405"/>
        </w:tabs>
        <w:rPr>
          <w:sz w:val="22"/>
          <w:szCs w:val="22"/>
        </w:rPr>
      </w:pPr>
    </w:p>
    <w:p w:rsidR="0050495B" w:rsidRPr="008D146C" w:rsidRDefault="0050495B" w:rsidP="0050495B">
      <w:pPr>
        <w:tabs>
          <w:tab w:val="left" w:pos="9405"/>
        </w:tabs>
        <w:rPr>
          <w:sz w:val="22"/>
          <w:szCs w:val="22"/>
        </w:rPr>
      </w:pPr>
    </w:p>
    <w:p w:rsidR="0050495B" w:rsidRPr="008D146C" w:rsidRDefault="0050495B" w:rsidP="0050495B">
      <w:pPr>
        <w:shd w:val="clear" w:color="auto" w:fill="FFFFFF"/>
        <w:ind w:firstLine="720"/>
        <w:jc w:val="center"/>
        <w:rPr>
          <w:b/>
          <w:bCs/>
          <w:i/>
          <w:color w:val="000000"/>
          <w:sz w:val="22"/>
          <w:szCs w:val="22"/>
        </w:rPr>
      </w:pPr>
      <w:r w:rsidRPr="008D146C">
        <w:rPr>
          <w:b/>
          <w:bCs/>
          <w:i/>
          <w:color w:val="000000"/>
          <w:sz w:val="22"/>
          <w:szCs w:val="22"/>
        </w:rPr>
        <w:t>Структура учебного курса  «ТЫ ИЗОБРАЖАЕШЬ, УКРАШАЕШЬ И СТРОИШЬ»</w:t>
      </w:r>
    </w:p>
    <w:p w:rsidR="0050495B" w:rsidRPr="008D146C" w:rsidRDefault="0050495B" w:rsidP="0050495B">
      <w:pPr>
        <w:shd w:val="clear" w:color="auto" w:fill="FFFFFF"/>
        <w:autoSpaceDE w:val="0"/>
        <w:autoSpaceDN w:val="0"/>
        <w:adjustRightInd w:val="0"/>
        <w:jc w:val="both"/>
        <w:rPr>
          <w:b/>
          <w:bCs/>
          <w:color w:val="000000"/>
          <w:sz w:val="22"/>
          <w:szCs w:val="22"/>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80"/>
        <w:gridCol w:w="10860"/>
        <w:gridCol w:w="1559"/>
        <w:gridCol w:w="1560"/>
      </w:tblGrid>
      <w:tr w:rsidR="0050495B" w:rsidRPr="008D146C" w:rsidTr="00A71B30">
        <w:trPr>
          <w:trHeight w:val="237"/>
        </w:trPr>
        <w:tc>
          <w:tcPr>
            <w:tcW w:w="480" w:type="dxa"/>
            <w:shd w:val="clear" w:color="auto" w:fill="FFFFFF"/>
          </w:tcPr>
          <w:p w:rsidR="0050495B" w:rsidRPr="008D146C" w:rsidRDefault="0050495B" w:rsidP="00A71B30">
            <w:pPr>
              <w:shd w:val="clear" w:color="auto" w:fill="FFFFFF"/>
              <w:autoSpaceDE w:val="0"/>
              <w:autoSpaceDN w:val="0"/>
              <w:adjustRightInd w:val="0"/>
              <w:jc w:val="both"/>
              <w:rPr>
                <w:b/>
              </w:rPr>
            </w:pPr>
            <w:r w:rsidRPr="008D146C">
              <w:rPr>
                <w:b/>
                <w:color w:val="000000"/>
                <w:sz w:val="22"/>
                <w:szCs w:val="22"/>
              </w:rPr>
              <w:t>№</w:t>
            </w:r>
          </w:p>
        </w:tc>
        <w:tc>
          <w:tcPr>
            <w:tcW w:w="10860" w:type="dxa"/>
            <w:vMerge w:val="restart"/>
            <w:shd w:val="clear" w:color="auto" w:fill="FFFFFF"/>
          </w:tcPr>
          <w:p w:rsidR="0050495B" w:rsidRPr="008D146C" w:rsidRDefault="0050495B" w:rsidP="00A71B30">
            <w:pPr>
              <w:shd w:val="clear" w:color="auto" w:fill="FFFFFF"/>
              <w:autoSpaceDE w:val="0"/>
              <w:autoSpaceDN w:val="0"/>
              <w:adjustRightInd w:val="0"/>
              <w:jc w:val="both"/>
              <w:rPr>
                <w:b/>
                <w:color w:val="000000"/>
              </w:rPr>
            </w:pPr>
          </w:p>
          <w:p w:rsidR="0050495B" w:rsidRPr="008D146C" w:rsidRDefault="0050495B" w:rsidP="00A71B30">
            <w:pPr>
              <w:shd w:val="clear" w:color="auto" w:fill="FFFFFF"/>
              <w:autoSpaceDE w:val="0"/>
              <w:autoSpaceDN w:val="0"/>
              <w:adjustRightInd w:val="0"/>
              <w:jc w:val="center"/>
              <w:rPr>
                <w:b/>
              </w:rPr>
            </w:pPr>
            <w:r w:rsidRPr="008D146C">
              <w:rPr>
                <w:b/>
                <w:color w:val="000000"/>
                <w:sz w:val="22"/>
                <w:szCs w:val="22"/>
              </w:rPr>
              <w:t>Раздел</w:t>
            </w:r>
          </w:p>
        </w:tc>
        <w:tc>
          <w:tcPr>
            <w:tcW w:w="3119" w:type="dxa"/>
            <w:gridSpan w:val="2"/>
            <w:tcBorders>
              <w:bottom w:val="single" w:sz="4" w:space="0" w:color="auto"/>
            </w:tcBorders>
            <w:shd w:val="clear" w:color="auto" w:fill="FFFFFF"/>
          </w:tcPr>
          <w:p w:rsidR="0050495B" w:rsidRPr="008D146C" w:rsidRDefault="0050495B" w:rsidP="00A71B30">
            <w:pPr>
              <w:shd w:val="clear" w:color="auto" w:fill="FFFFFF"/>
              <w:autoSpaceDE w:val="0"/>
              <w:autoSpaceDN w:val="0"/>
              <w:adjustRightInd w:val="0"/>
              <w:jc w:val="center"/>
              <w:rPr>
                <w:b/>
              </w:rPr>
            </w:pPr>
            <w:r w:rsidRPr="008D146C">
              <w:rPr>
                <w:b/>
                <w:color w:val="000000"/>
                <w:sz w:val="22"/>
                <w:szCs w:val="22"/>
              </w:rPr>
              <w:t>кол-во часов</w:t>
            </w:r>
          </w:p>
        </w:tc>
      </w:tr>
      <w:tr w:rsidR="0050495B" w:rsidRPr="008D146C" w:rsidTr="00A71B30">
        <w:trPr>
          <w:trHeight w:val="510"/>
        </w:trPr>
        <w:tc>
          <w:tcPr>
            <w:tcW w:w="480" w:type="dxa"/>
            <w:vMerge w:val="restart"/>
            <w:shd w:val="clear" w:color="auto" w:fill="FFFFFF"/>
          </w:tcPr>
          <w:p w:rsidR="0050495B" w:rsidRPr="008D146C" w:rsidRDefault="0050495B" w:rsidP="00A71B30">
            <w:pPr>
              <w:shd w:val="clear" w:color="auto" w:fill="FFFFFF"/>
              <w:autoSpaceDE w:val="0"/>
              <w:autoSpaceDN w:val="0"/>
              <w:adjustRightInd w:val="0"/>
              <w:jc w:val="both"/>
              <w:rPr>
                <w:b/>
                <w:color w:val="000000"/>
              </w:rPr>
            </w:pPr>
            <w:r w:rsidRPr="008D146C">
              <w:rPr>
                <w:b/>
                <w:color w:val="000000"/>
                <w:sz w:val="22"/>
                <w:szCs w:val="22"/>
              </w:rPr>
              <w:t>1</w:t>
            </w:r>
          </w:p>
        </w:tc>
        <w:tc>
          <w:tcPr>
            <w:tcW w:w="10860" w:type="dxa"/>
            <w:vMerge/>
            <w:shd w:val="clear" w:color="auto" w:fill="FFFFFF"/>
          </w:tcPr>
          <w:p w:rsidR="0050495B" w:rsidRPr="008D146C" w:rsidRDefault="0050495B" w:rsidP="00A71B30">
            <w:pPr>
              <w:pStyle w:val="a7"/>
              <w:ind w:firstLine="426"/>
              <w:jc w:val="both"/>
              <w:rPr>
                <w:rFonts w:ascii="Times New Roman" w:hAnsi="Times New Roman" w:cs="Times New Roman"/>
                <w:b/>
                <w:color w:val="000000"/>
                <w:sz w:val="22"/>
                <w:szCs w:val="22"/>
              </w:rPr>
            </w:pPr>
          </w:p>
        </w:tc>
        <w:tc>
          <w:tcPr>
            <w:tcW w:w="1559" w:type="dxa"/>
            <w:tcBorders>
              <w:bottom w:val="single" w:sz="4" w:space="0" w:color="auto"/>
              <w:right w:val="single" w:sz="4" w:space="0" w:color="auto"/>
            </w:tcBorders>
            <w:shd w:val="clear" w:color="auto" w:fill="FFFFFF"/>
          </w:tcPr>
          <w:p w:rsidR="0050495B" w:rsidRPr="008D146C" w:rsidRDefault="0050495B" w:rsidP="00A71B30">
            <w:pPr>
              <w:shd w:val="clear" w:color="auto" w:fill="FFFFFF"/>
              <w:autoSpaceDE w:val="0"/>
              <w:autoSpaceDN w:val="0"/>
              <w:adjustRightInd w:val="0"/>
              <w:jc w:val="center"/>
              <w:rPr>
                <w:b/>
                <w:color w:val="000000"/>
              </w:rPr>
            </w:pPr>
            <w:r w:rsidRPr="008D146C">
              <w:rPr>
                <w:b/>
                <w:color w:val="000000"/>
                <w:sz w:val="22"/>
                <w:szCs w:val="22"/>
              </w:rPr>
              <w:t>Авторская программа</w:t>
            </w:r>
          </w:p>
        </w:tc>
        <w:tc>
          <w:tcPr>
            <w:tcW w:w="1560" w:type="dxa"/>
            <w:tcBorders>
              <w:left w:val="single" w:sz="4" w:space="0" w:color="auto"/>
              <w:bottom w:val="single" w:sz="4" w:space="0" w:color="auto"/>
            </w:tcBorders>
            <w:shd w:val="clear" w:color="auto" w:fill="FFFFFF"/>
          </w:tcPr>
          <w:p w:rsidR="0050495B" w:rsidRPr="008D146C" w:rsidRDefault="0050495B" w:rsidP="00A71B30">
            <w:pPr>
              <w:shd w:val="clear" w:color="auto" w:fill="FFFFFF"/>
              <w:autoSpaceDE w:val="0"/>
              <w:autoSpaceDN w:val="0"/>
              <w:adjustRightInd w:val="0"/>
              <w:jc w:val="center"/>
              <w:rPr>
                <w:b/>
                <w:color w:val="000000"/>
              </w:rPr>
            </w:pPr>
            <w:r w:rsidRPr="008D146C">
              <w:rPr>
                <w:b/>
                <w:color w:val="000000"/>
                <w:sz w:val="22"/>
                <w:szCs w:val="22"/>
              </w:rPr>
              <w:t>Рабочая программа</w:t>
            </w:r>
          </w:p>
        </w:tc>
      </w:tr>
      <w:tr w:rsidR="0050495B" w:rsidRPr="008D146C" w:rsidTr="00A71B30">
        <w:trPr>
          <w:trHeight w:val="220"/>
        </w:trPr>
        <w:tc>
          <w:tcPr>
            <w:tcW w:w="480" w:type="dxa"/>
            <w:vMerge/>
            <w:shd w:val="clear" w:color="auto" w:fill="FFFFFF"/>
          </w:tcPr>
          <w:p w:rsidR="0050495B" w:rsidRPr="008D146C" w:rsidRDefault="0050495B" w:rsidP="00A71B30">
            <w:pPr>
              <w:shd w:val="clear" w:color="auto" w:fill="FFFFFF"/>
              <w:autoSpaceDE w:val="0"/>
              <w:autoSpaceDN w:val="0"/>
              <w:adjustRightInd w:val="0"/>
              <w:jc w:val="both"/>
              <w:rPr>
                <w:b/>
                <w:color w:val="000000"/>
              </w:rPr>
            </w:pPr>
          </w:p>
        </w:tc>
        <w:tc>
          <w:tcPr>
            <w:tcW w:w="10860" w:type="dxa"/>
            <w:shd w:val="clear" w:color="auto" w:fill="FFFFFF"/>
          </w:tcPr>
          <w:p w:rsidR="0050495B" w:rsidRPr="008D146C" w:rsidRDefault="0050495B" w:rsidP="00A71B30">
            <w:pPr>
              <w:jc w:val="both"/>
              <w:rPr>
                <w:color w:val="000000"/>
              </w:rPr>
            </w:pPr>
            <w:r w:rsidRPr="008D146C">
              <w:rPr>
                <w:b/>
                <w:bCs/>
                <w:color w:val="000000"/>
                <w:sz w:val="22"/>
                <w:szCs w:val="22"/>
              </w:rPr>
              <w:t>Раздел 1: Ты изображаешь. Знакомство</w:t>
            </w:r>
            <w:r w:rsidRPr="008D146C">
              <w:rPr>
                <w:sz w:val="22"/>
                <w:szCs w:val="22"/>
              </w:rPr>
              <w:t xml:space="preserve"> </w:t>
            </w:r>
            <w:r w:rsidRPr="008D146C">
              <w:rPr>
                <w:b/>
                <w:bCs/>
                <w:color w:val="000000"/>
                <w:sz w:val="22"/>
                <w:szCs w:val="22"/>
              </w:rPr>
              <w:t xml:space="preserve">с Мастером Изображения </w:t>
            </w:r>
            <w:r w:rsidRPr="008D146C">
              <w:rPr>
                <w:bCs/>
                <w:color w:val="000000"/>
                <w:sz w:val="22"/>
                <w:szCs w:val="22"/>
              </w:rPr>
              <w:t>– 9 ч.</w:t>
            </w:r>
          </w:p>
          <w:p w:rsidR="0050495B" w:rsidRPr="008D146C" w:rsidRDefault="0050495B" w:rsidP="00A71B30">
            <w:pPr>
              <w:jc w:val="both"/>
            </w:pPr>
            <w:r w:rsidRPr="008D146C">
              <w:rPr>
                <w:sz w:val="22"/>
                <w:szCs w:val="22"/>
              </w:rPr>
              <w:t>Изображения всюду вокруг нас.</w:t>
            </w:r>
          </w:p>
          <w:p w:rsidR="0050495B" w:rsidRPr="008D146C" w:rsidRDefault="0050495B" w:rsidP="00A71B30">
            <w:pPr>
              <w:jc w:val="both"/>
            </w:pPr>
            <w:r w:rsidRPr="008D146C">
              <w:rPr>
                <w:sz w:val="22"/>
                <w:szCs w:val="22"/>
              </w:rPr>
              <w:t>Мастер Изображения учит видеть.</w:t>
            </w:r>
          </w:p>
          <w:p w:rsidR="0050495B" w:rsidRPr="008D146C" w:rsidRDefault="0050495B" w:rsidP="00A71B30">
            <w:pPr>
              <w:jc w:val="both"/>
            </w:pPr>
            <w:r w:rsidRPr="008D146C">
              <w:rPr>
                <w:sz w:val="22"/>
                <w:szCs w:val="22"/>
              </w:rPr>
              <w:t>Изображать можно пятном.</w:t>
            </w:r>
          </w:p>
          <w:p w:rsidR="0050495B" w:rsidRPr="008D146C" w:rsidRDefault="0050495B" w:rsidP="00A71B30">
            <w:pPr>
              <w:jc w:val="both"/>
            </w:pPr>
            <w:r w:rsidRPr="008D146C">
              <w:rPr>
                <w:sz w:val="22"/>
                <w:szCs w:val="22"/>
              </w:rPr>
              <w:t>Изображать можно в объеме.</w:t>
            </w:r>
          </w:p>
          <w:p w:rsidR="0050495B" w:rsidRPr="008D146C" w:rsidRDefault="0050495B" w:rsidP="00A71B30">
            <w:pPr>
              <w:jc w:val="both"/>
            </w:pPr>
            <w:r w:rsidRPr="008D146C">
              <w:rPr>
                <w:sz w:val="22"/>
                <w:szCs w:val="22"/>
              </w:rPr>
              <w:t>Изображать можно линией.</w:t>
            </w:r>
          </w:p>
          <w:p w:rsidR="0050495B" w:rsidRPr="008D146C" w:rsidRDefault="0050495B" w:rsidP="00A71B30">
            <w:pPr>
              <w:jc w:val="both"/>
            </w:pPr>
            <w:r w:rsidRPr="008D146C">
              <w:rPr>
                <w:sz w:val="22"/>
                <w:szCs w:val="22"/>
              </w:rPr>
              <w:t>Разноцветные краски.</w:t>
            </w:r>
          </w:p>
          <w:p w:rsidR="0050495B" w:rsidRPr="008D146C" w:rsidRDefault="0050495B" w:rsidP="00A71B30">
            <w:pPr>
              <w:jc w:val="both"/>
            </w:pPr>
            <w:r w:rsidRPr="008D146C">
              <w:rPr>
                <w:sz w:val="22"/>
                <w:szCs w:val="22"/>
              </w:rPr>
              <w:t>Изображать можно и то, что невидимо.</w:t>
            </w:r>
          </w:p>
          <w:p w:rsidR="0050495B" w:rsidRPr="008D146C" w:rsidRDefault="0050495B" w:rsidP="00A71B30">
            <w:pPr>
              <w:jc w:val="both"/>
              <w:rPr>
                <w:b/>
              </w:rPr>
            </w:pPr>
            <w:r w:rsidRPr="008D146C">
              <w:rPr>
                <w:sz w:val="22"/>
                <w:szCs w:val="22"/>
              </w:rPr>
              <w:t>Художники и зрители (обобщение темы).</w:t>
            </w:r>
          </w:p>
        </w:tc>
        <w:tc>
          <w:tcPr>
            <w:tcW w:w="1559" w:type="dxa"/>
            <w:tcBorders>
              <w:top w:val="single" w:sz="4" w:space="0" w:color="auto"/>
              <w:bottom w:val="single" w:sz="4" w:space="0" w:color="auto"/>
              <w:right w:val="single" w:sz="4" w:space="0" w:color="auto"/>
            </w:tcBorders>
            <w:shd w:val="clear" w:color="auto" w:fill="FFFFFF"/>
          </w:tcPr>
          <w:p w:rsidR="0050495B" w:rsidRPr="008D146C" w:rsidRDefault="0050495B" w:rsidP="00A71B30">
            <w:pPr>
              <w:shd w:val="clear" w:color="auto" w:fill="FFFFFF"/>
              <w:autoSpaceDE w:val="0"/>
              <w:autoSpaceDN w:val="0"/>
              <w:adjustRightInd w:val="0"/>
              <w:jc w:val="center"/>
              <w:rPr>
                <w:b/>
              </w:rPr>
            </w:pPr>
          </w:p>
          <w:p w:rsidR="0050495B" w:rsidRPr="008D146C" w:rsidRDefault="0050495B" w:rsidP="00A71B30">
            <w:pPr>
              <w:shd w:val="clear" w:color="auto" w:fill="FFFFFF"/>
              <w:autoSpaceDE w:val="0"/>
              <w:autoSpaceDN w:val="0"/>
              <w:adjustRightInd w:val="0"/>
              <w:jc w:val="center"/>
              <w:rPr>
                <w:b/>
              </w:rPr>
            </w:pPr>
          </w:p>
          <w:p w:rsidR="0050495B" w:rsidRPr="008D146C" w:rsidRDefault="0050495B" w:rsidP="00A71B30">
            <w:pPr>
              <w:shd w:val="clear" w:color="auto" w:fill="FFFFFF"/>
              <w:autoSpaceDE w:val="0"/>
              <w:autoSpaceDN w:val="0"/>
              <w:adjustRightInd w:val="0"/>
              <w:jc w:val="center"/>
              <w:rPr>
                <w:b/>
              </w:rPr>
            </w:pPr>
            <w:r w:rsidRPr="008D146C">
              <w:rPr>
                <w:b/>
                <w:sz w:val="22"/>
                <w:szCs w:val="22"/>
              </w:rPr>
              <w:t>9</w:t>
            </w:r>
          </w:p>
        </w:tc>
        <w:tc>
          <w:tcPr>
            <w:tcW w:w="1560" w:type="dxa"/>
            <w:tcBorders>
              <w:top w:val="single" w:sz="4" w:space="0" w:color="auto"/>
              <w:left w:val="single" w:sz="4" w:space="0" w:color="auto"/>
              <w:bottom w:val="single" w:sz="4" w:space="0" w:color="auto"/>
            </w:tcBorders>
            <w:shd w:val="clear" w:color="auto" w:fill="FFFFFF"/>
          </w:tcPr>
          <w:p w:rsidR="0050495B" w:rsidRPr="008D146C" w:rsidRDefault="0050495B" w:rsidP="00A71B30">
            <w:pPr>
              <w:shd w:val="clear" w:color="auto" w:fill="FFFFFF"/>
              <w:autoSpaceDE w:val="0"/>
              <w:autoSpaceDN w:val="0"/>
              <w:adjustRightInd w:val="0"/>
              <w:jc w:val="center"/>
              <w:rPr>
                <w:b/>
              </w:rPr>
            </w:pPr>
          </w:p>
          <w:p w:rsidR="0050495B" w:rsidRPr="008D146C" w:rsidRDefault="0050495B" w:rsidP="00A71B30">
            <w:pPr>
              <w:shd w:val="clear" w:color="auto" w:fill="FFFFFF"/>
              <w:autoSpaceDE w:val="0"/>
              <w:autoSpaceDN w:val="0"/>
              <w:adjustRightInd w:val="0"/>
              <w:jc w:val="center"/>
              <w:rPr>
                <w:b/>
              </w:rPr>
            </w:pPr>
          </w:p>
          <w:p w:rsidR="0050495B" w:rsidRPr="008D146C" w:rsidRDefault="0050495B" w:rsidP="00A71B30">
            <w:pPr>
              <w:shd w:val="clear" w:color="auto" w:fill="FFFFFF"/>
              <w:autoSpaceDE w:val="0"/>
              <w:autoSpaceDN w:val="0"/>
              <w:adjustRightInd w:val="0"/>
              <w:jc w:val="center"/>
              <w:rPr>
                <w:b/>
              </w:rPr>
            </w:pPr>
            <w:r w:rsidRPr="008D146C">
              <w:rPr>
                <w:b/>
                <w:sz w:val="22"/>
                <w:szCs w:val="22"/>
              </w:rPr>
              <w:t>9</w:t>
            </w:r>
          </w:p>
        </w:tc>
      </w:tr>
      <w:tr w:rsidR="0050495B" w:rsidRPr="008D146C" w:rsidTr="00A71B30">
        <w:trPr>
          <w:trHeight w:val="197"/>
        </w:trPr>
        <w:tc>
          <w:tcPr>
            <w:tcW w:w="480" w:type="dxa"/>
            <w:shd w:val="clear" w:color="auto" w:fill="FFFFFF"/>
          </w:tcPr>
          <w:p w:rsidR="0050495B" w:rsidRPr="008D146C" w:rsidRDefault="0050495B" w:rsidP="00A71B30">
            <w:pPr>
              <w:shd w:val="clear" w:color="auto" w:fill="FFFFFF"/>
              <w:autoSpaceDE w:val="0"/>
              <w:autoSpaceDN w:val="0"/>
              <w:adjustRightInd w:val="0"/>
              <w:jc w:val="both"/>
            </w:pPr>
          </w:p>
          <w:p w:rsidR="0050495B" w:rsidRPr="008D146C" w:rsidRDefault="0050495B" w:rsidP="00A71B30">
            <w:pPr>
              <w:shd w:val="clear" w:color="auto" w:fill="FFFFFF"/>
              <w:autoSpaceDE w:val="0"/>
              <w:autoSpaceDN w:val="0"/>
              <w:adjustRightInd w:val="0"/>
              <w:jc w:val="both"/>
            </w:pPr>
          </w:p>
          <w:p w:rsidR="0050495B" w:rsidRPr="008D146C" w:rsidRDefault="0050495B" w:rsidP="00A71B30">
            <w:pPr>
              <w:shd w:val="clear" w:color="auto" w:fill="FFFFFF"/>
              <w:autoSpaceDE w:val="0"/>
              <w:autoSpaceDN w:val="0"/>
              <w:adjustRightInd w:val="0"/>
              <w:jc w:val="both"/>
              <w:rPr>
                <w:b/>
              </w:rPr>
            </w:pPr>
            <w:r w:rsidRPr="008D146C">
              <w:rPr>
                <w:b/>
                <w:sz w:val="22"/>
                <w:szCs w:val="22"/>
              </w:rPr>
              <w:t>2</w:t>
            </w:r>
          </w:p>
        </w:tc>
        <w:tc>
          <w:tcPr>
            <w:tcW w:w="10860" w:type="dxa"/>
            <w:shd w:val="clear" w:color="auto" w:fill="FFFFFF"/>
          </w:tcPr>
          <w:p w:rsidR="0050495B" w:rsidRPr="008D146C" w:rsidRDefault="0050495B" w:rsidP="00A71B30">
            <w:pPr>
              <w:jc w:val="both"/>
              <w:rPr>
                <w:color w:val="000000"/>
              </w:rPr>
            </w:pPr>
            <w:r w:rsidRPr="008D146C">
              <w:rPr>
                <w:b/>
                <w:sz w:val="22"/>
                <w:szCs w:val="22"/>
              </w:rPr>
              <w:t>Раздел 2: Ты украшаешь.</w:t>
            </w:r>
            <w:r w:rsidRPr="008D146C">
              <w:rPr>
                <w:sz w:val="22"/>
                <w:szCs w:val="22"/>
              </w:rPr>
              <w:t xml:space="preserve"> </w:t>
            </w:r>
            <w:r w:rsidRPr="008D146C">
              <w:rPr>
                <w:b/>
                <w:color w:val="000000"/>
                <w:sz w:val="22"/>
                <w:szCs w:val="22"/>
              </w:rPr>
              <w:t>Знакомство с Мастером Украшения</w:t>
            </w:r>
            <w:r w:rsidRPr="008D146C">
              <w:rPr>
                <w:color w:val="000000"/>
                <w:sz w:val="22"/>
                <w:szCs w:val="22"/>
              </w:rPr>
              <w:t xml:space="preserve"> – 8 ч.</w:t>
            </w:r>
          </w:p>
          <w:p w:rsidR="0050495B" w:rsidRPr="008D146C" w:rsidRDefault="0050495B" w:rsidP="00A71B30">
            <w:pPr>
              <w:jc w:val="both"/>
            </w:pPr>
            <w:r w:rsidRPr="008D146C">
              <w:rPr>
                <w:sz w:val="22"/>
                <w:szCs w:val="22"/>
              </w:rPr>
              <w:t>Мир полон украшений.</w:t>
            </w:r>
          </w:p>
          <w:p w:rsidR="0050495B" w:rsidRPr="008D146C" w:rsidRDefault="0050495B" w:rsidP="00A71B30">
            <w:pPr>
              <w:jc w:val="both"/>
            </w:pPr>
            <w:r w:rsidRPr="008D146C">
              <w:rPr>
                <w:sz w:val="22"/>
                <w:szCs w:val="22"/>
              </w:rPr>
              <w:t>Красоту надо уметь замечать.</w:t>
            </w:r>
          </w:p>
          <w:p w:rsidR="0050495B" w:rsidRPr="008D146C" w:rsidRDefault="0050495B" w:rsidP="00A71B30">
            <w:pPr>
              <w:jc w:val="both"/>
            </w:pPr>
            <w:r w:rsidRPr="008D146C">
              <w:rPr>
                <w:sz w:val="22"/>
                <w:szCs w:val="22"/>
              </w:rPr>
              <w:t>Узоры, которые создали люди.</w:t>
            </w:r>
          </w:p>
          <w:p w:rsidR="0050495B" w:rsidRPr="008D146C" w:rsidRDefault="0050495B" w:rsidP="00A71B30">
            <w:pPr>
              <w:jc w:val="both"/>
            </w:pPr>
            <w:r w:rsidRPr="008D146C">
              <w:rPr>
                <w:sz w:val="22"/>
                <w:szCs w:val="22"/>
              </w:rPr>
              <w:t>Как украшает себя человек.</w:t>
            </w:r>
          </w:p>
          <w:p w:rsidR="0050495B" w:rsidRPr="008D146C" w:rsidRDefault="0050495B" w:rsidP="00A71B30">
            <w:pPr>
              <w:jc w:val="both"/>
              <w:rPr>
                <w:b/>
              </w:rPr>
            </w:pPr>
            <w:r w:rsidRPr="008D146C">
              <w:rPr>
                <w:sz w:val="22"/>
                <w:szCs w:val="22"/>
              </w:rPr>
              <w:t>Мастер Украшения помогает сделать праздник (обобщение темы).</w:t>
            </w:r>
          </w:p>
        </w:tc>
        <w:tc>
          <w:tcPr>
            <w:tcW w:w="1559" w:type="dxa"/>
            <w:tcBorders>
              <w:right w:val="single" w:sz="4" w:space="0" w:color="auto"/>
            </w:tcBorders>
            <w:shd w:val="clear" w:color="auto" w:fill="FFFFFF"/>
          </w:tcPr>
          <w:p w:rsidR="0050495B" w:rsidRPr="008D146C" w:rsidRDefault="0050495B" w:rsidP="00A71B30">
            <w:pPr>
              <w:shd w:val="clear" w:color="auto" w:fill="FFFFFF"/>
              <w:autoSpaceDE w:val="0"/>
              <w:autoSpaceDN w:val="0"/>
              <w:adjustRightInd w:val="0"/>
              <w:jc w:val="center"/>
              <w:rPr>
                <w:b/>
              </w:rPr>
            </w:pPr>
          </w:p>
          <w:p w:rsidR="0050495B" w:rsidRPr="008D146C" w:rsidRDefault="0050495B" w:rsidP="00A71B30">
            <w:pPr>
              <w:shd w:val="clear" w:color="auto" w:fill="FFFFFF"/>
              <w:autoSpaceDE w:val="0"/>
              <w:autoSpaceDN w:val="0"/>
              <w:adjustRightInd w:val="0"/>
              <w:jc w:val="center"/>
              <w:rPr>
                <w:b/>
              </w:rPr>
            </w:pPr>
          </w:p>
          <w:p w:rsidR="0050495B" w:rsidRPr="008D146C" w:rsidRDefault="0050495B" w:rsidP="00A71B30">
            <w:pPr>
              <w:shd w:val="clear" w:color="auto" w:fill="FFFFFF"/>
              <w:autoSpaceDE w:val="0"/>
              <w:autoSpaceDN w:val="0"/>
              <w:adjustRightInd w:val="0"/>
              <w:jc w:val="center"/>
              <w:rPr>
                <w:b/>
              </w:rPr>
            </w:pPr>
            <w:r w:rsidRPr="008D146C">
              <w:rPr>
                <w:b/>
                <w:sz w:val="22"/>
                <w:szCs w:val="22"/>
              </w:rPr>
              <w:t>8</w:t>
            </w:r>
          </w:p>
        </w:tc>
        <w:tc>
          <w:tcPr>
            <w:tcW w:w="1560" w:type="dxa"/>
            <w:tcBorders>
              <w:left w:val="single" w:sz="4" w:space="0" w:color="auto"/>
            </w:tcBorders>
            <w:shd w:val="clear" w:color="auto" w:fill="FFFFFF"/>
          </w:tcPr>
          <w:p w:rsidR="0050495B" w:rsidRPr="008D146C" w:rsidRDefault="0050495B" w:rsidP="00A71B30">
            <w:pPr>
              <w:shd w:val="clear" w:color="auto" w:fill="FFFFFF"/>
              <w:autoSpaceDE w:val="0"/>
              <w:autoSpaceDN w:val="0"/>
              <w:adjustRightInd w:val="0"/>
              <w:jc w:val="center"/>
              <w:rPr>
                <w:b/>
              </w:rPr>
            </w:pPr>
          </w:p>
          <w:p w:rsidR="0050495B" w:rsidRPr="008D146C" w:rsidRDefault="0050495B" w:rsidP="00A71B30">
            <w:pPr>
              <w:shd w:val="clear" w:color="auto" w:fill="FFFFFF"/>
              <w:autoSpaceDE w:val="0"/>
              <w:autoSpaceDN w:val="0"/>
              <w:adjustRightInd w:val="0"/>
              <w:jc w:val="center"/>
              <w:rPr>
                <w:b/>
              </w:rPr>
            </w:pPr>
          </w:p>
          <w:p w:rsidR="0050495B" w:rsidRPr="008D146C" w:rsidRDefault="0050495B" w:rsidP="00A71B30">
            <w:pPr>
              <w:shd w:val="clear" w:color="auto" w:fill="FFFFFF"/>
              <w:autoSpaceDE w:val="0"/>
              <w:autoSpaceDN w:val="0"/>
              <w:adjustRightInd w:val="0"/>
              <w:jc w:val="center"/>
              <w:rPr>
                <w:b/>
              </w:rPr>
            </w:pPr>
            <w:r w:rsidRPr="008D146C">
              <w:rPr>
                <w:b/>
                <w:sz w:val="22"/>
                <w:szCs w:val="22"/>
              </w:rPr>
              <w:t>8</w:t>
            </w:r>
          </w:p>
        </w:tc>
      </w:tr>
      <w:tr w:rsidR="0050495B" w:rsidRPr="008D146C" w:rsidTr="00A71B30">
        <w:trPr>
          <w:trHeight w:val="197"/>
        </w:trPr>
        <w:tc>
          <w:tcPr>
            <w:tcW w:w="480" w:type="dxa"/>
            <w:shd w:val="clear" w:color="auto" w:fill="FFFFFF"/>
          </w:tcPr>
          <w:p w:rsidR="0050495B" w:rsidRPr="008D146C" w:rsidRDefault="0050495B" w:rsidP="00A71B30">
            <w:pPr>
              <w:shd w:val="clear" w:color="auto" w:fill="FFFFFF"/>
              <w:autoSpaceDE w:val="0"/>
              <w:autoSpaceDN w:val="0"/>
              <w:adjustRightInd w:val="0"/>
              <w:jc w:val="both"/>
            </w:pPr>
            <w:r w:rsidRPr="008D146C">
              <w:rPr>
                <w:sz w:val="22"/>
                <w:szCs w:val="22"/>
              </w:rPr>
              <w:t>3</w:t>
            </w:r>
          </w:p>
        </w:tc>
        <w:tc>
          <w:tcPr>
            <w:tcW w:w="10860" w:type="dxa"/>
            <w:shd w:val="clear" w:color="auto" w:fill="FFFFFF"/>
          </w:tcPr>
          <w:p w:rsidR="0050495B" w:rsidRPr="008D146C" w:rsidRDefault="0050495B" w:rsidP="00A71B30">
            <w:pPr>
              <w:shd w:val="clear" w:color="auto" w:fill="FFFFFF"/>
              <w:rPr>
                <w:color w:val="000000"/>
              </w:rPr>
            </w:pPr>
            <w:r w:rsidRPr="008D146C">
              <w:rPr>
                <w:b/>
                <w:color w:val="000000"/>
                <w:sz w:val="22"/>
                <w:szCs w:val="22"/>
              </w:rPr>
              <w:t xml:space="preserve">Раздел 3: Ты строишь. Знакомство с Мастером Постройки </w:t>
            </w:r>
            <w:r w:rsidRPr="008D146C">
              <w:rPr>
                <w:color w:val="000000"/>
                <w:sz w:val="22"/>
                <w:szCs w:val="22"/>
              </w:rPr>
              <w:t>– 11 ч.</w:t>
            </w:r>
          </w:p>
          <w:p w:rsidR="0050495B" w:rsidRPr="008D146C" w:rsidRDefault="0050495B" w:rsidP="00A71B30">
            <w:pPr>
              <w:shd w:val="clear" w:color="auto" w:fill="FFFFFF"/>
              <w:rPr>
                <w:bCs/>
                <w:color w:val="000000"/>
              </w:rPr>
            </w:pPr>
            <w:r w:rsidRPr="008D146C">
              <w:rPr>
                <w:bCs/>
                <w:color w:val="000000"/>
                <w:sz w:val="22"/>
                <w:szCs w:val="22"/>
              </w:rPr>
              <w:t>Постройки в нашей жизни.</w:t>
            </w:r>
          </w:p>
          <w:p w:rsidR="0050495B" w:rsidRPr="008D146C" w:rsidRDefault="0050495B" w:rsidP="00A71B30">
            <w:pPr>
              <w:shd w:val="clear" w:color="auto" w:fill="FFFFFF"/>
              <w:rPr>
                <w:bCs/>
                <w:color w:val="000000"/>
              </w:rPr>
            </w:pPr>
            <w:r w:rsidRPr="008D146C">
              <w:rPr>
                <w:bCs/>
                <w:color w:val="000000"/>
                <w:sz w:val="22"/>
                <w:szCs w:val="22"/>
              </w:rPr>
              <w:t>Дома бывают разными.</w:t>
            </w:r>
          </w:p>
          <w:p w:rsidR="0050495B" w:rsidRPr="008D146C" w:rsidRDefault="0050495B" w:rsidP="00A71B30">
            <w:pPr>
              <w:shd w:val="clear" w:color="auto" w:fill="FFFFFF"/>
              <w:rPr>
                <w:bCs/>
                <w:color w:val="000000"/>
              </w:rPr>
            </w:pPr>
            <w:r w:rsidRPr="008D146C">
              <w:rPr>
                <w:bCs/>
                <w:color w:val="000000"/>
                <w:sz w:val="22"/>
                <w:szCs w:val="22"/>
              </w:rPr>
              <w:t>Домики, которые построила природа.</w:t>
            </w:r>
          </w:p>
          <w:p w:rsidR="0050495B" w:rsidRPr="008D146C" w:rsidRDefault="0050495B" w:rsidP="00A71B30">
            <w:pPr>
              <w:shd w:val="clear" w:color="auto" w:fill="FFFFFF"/>
              <w:rPr>
                <w:bCs/>
                <w:color w:val="000000"/>
              </w:rPr>
            </w:pPr>
            <w:r w:rsidRPr="008D146C">
              <w:rPr>
                <w:bCs/>
                <w:color w:val="000000"/>
                <w:sz w:val="22"/>
                <w:szCs w:val="22"/>
              </w:rPr>
              <w:t>Дом снаружи и внутри.</w:t>
            </w:r>
          </w:p>
          <w:p w:rsidR="0050495B" w:rsidRPr="008D146C" w:rsidRDefault="0050495B" w:rsidP="00A71B30">
            <w:pPr>
              <w:shd w:val="clear" w:color="auto" w:fill="FFFFFF"/>
              <w:rPr>
                <w:bCs/>
                <w:color w:val="000000"/>
              </w:rPr>
            </w:pPr>
            <w:r w:rsidRPr="008D146C">
              <w:rPr>
                <w:bCs/>
                <w:color w:val="000000"/>
                <w:sz w:val="22"/>
                <w:szCs w:val="22"/>
              </w:rPr>
              <w:lastRenderedPageBreak/>
              <w:t xml:space="preserve">Строим город. </w:t>
            </w:r>
          </w:p>
          <w:p w:rsidR="0050495B" w:rsidRPr="008D146C" w:rsidRDefault="0050495B" w:rsidP="00A71B30">
            <w:pPr>
              <w:shd w:val="clear" w:color="auto" w:fill="FFFFFF"/>
              <w:rPr>
                <w:bCs/>
                <w:color w:val="000000"/>
              </w:rPr>
            </w:pPr>
            <w:r w:rsidRPr="008D146C">
              <w:rPr>
                <w:bCs/>
                <w:color w:val="000000"/>
                <w:sz w:val="22"/>
                <w:szCs w:val="22"/>
              </w:rPr>
              <w:t>Все имеет свое строение.</w:t>
            </w:r>
          </w:p>
          <w:p w:rsidR="0050495B" w:rsidRPr="008D146C" w:rsidRDefault="0050495B" w:rsidP="00A71B30">
            <w:pPr>
              <w:shd w:val="clear" w:color="auto" w:fill="FFFFFF"/>
              <w:rPr>
                <w:bCs/>
                <w:color w:val="000000"/>
              </w:rPr>
            </w:pPr>
            <w:r w:rsidRPr="008D146C">
              <w:rPr>
                <w:bCs/>
                <w:color w:val="000000"/>
                <w:sz w:val="22"/>
                <w:szCs w:val="22"/>
              </w:rPr>
              <w:t>Строим вещи.</w:t>
            </w:r>
          </w:p>
          <w:p w:rsidR="0050495B" w:rsidRPr="008D146C" w:rsidRDefault="0050495B" w:rsidP="00A71B30">
            <w:pPr>
              <w:shd w:val="clear" w:color="auto" w:fill="FFFFFF"/>
              <w:rPr>
                <w:b/>
              </w:rPr>
            </w:pPr>
            <w:r w:rsidRPr="008D146C">
              <w:rPr>
                <w:bCs/>
                <w:color w:val="000000"/>
                <w:sz w:val="22"/>
                <w:szCs w:val="22"/>
              </w:rPr>
              <w:t>Город, в котором мы живем (обобщение темы).</w:t>
            </w:r>
          </w:p>
        </w:tc>
        <w:tc>
          <w:tcPr>
            <w:tcW w:w="1559" w:type="dxa"/>
            <w:tcBorders>
              <w:right w:val="single" w:sz="4" w:space="0" w:color="auto"/>
            </w:tcBorders>
            <w:shd w:val="clear" w:color="auto" w:fill="FFFFFF"/>
          </w:tcPr>
          <w:p w:rsidR="0050495B" w:rsidRPr="008D146C" w:rsidRDefault="0050495B" w:rsidP="00A71B30">
            <w:pPr>
              <w:shd w:val="clear" w:color="auto" w:fill="FFFFFF"/>
              <w:autoSpaceDE w:val="0"/>
              <w:autoSpaceDN w:val="0"/>
              <w:adjustRightInd w:val="0"/>
              <w:jc w:val="center"/>
              <w:rPr>
                <w:b/>
              </w:rPr>
            </w:pPr>
          </w:p>
          <w:p w:rsidR="0050495B" w:rsidRPr="008D146C" w:rsidRDefault="0050495B" w:rsidP="00A71B30">
            <w:pPr>
              <w:shd w:val="clear" w:color="auto" w:fill="FFFFFF"/>
              <w:autoSpaceDE w:val="0"/>
              <w:autoSpaceDN w:val="0"/>
              <w:adjustRightInd w:val="0"/>
              <w:jc w:val="center"/>
              <w:rPr>
                <w:b/>
              </w:rPr>
            </w:pPr>
          </w:p>
          <w:p w:rsidR="0050495B" w:rsidRPr="008D146C" w:rsidRDefault="0050495B" w:rsidP="00A71B30">
            <w:pPr>
              <w:shd w:val="clear" w:color="auto" w:fill="FFFFFF"/>
              <w:autoSpaceDE w:val="0"/>
              <w:autoSpaceDN w:val="0"/>
              <w:adjustRightInd w:val="0"/>
              <w:jc w:val="center"/>
              <w:rPr>
                <w:b/>
              </w:rPr>
            </w:pPr>
            <w:r w:rsidRPr="008D146C">
              <w:rPr>
                <w:b/>
                <w:sz w:val="22"/>
                <w:szCs w:val="22"/>
              </w:rPr>
              <w:t>11</w:t>
            </w:r>
          </w:p>
        </w:tc>
        <w:tc>
          <w:tcPr>
            <w:tcW w:w="1560" w:type="dxa"/>
            <w:tcBorders>
              <w:left w:val="single" w:sz="4" w:space="0" w:color="auto"/>
            </w:tcBorders>
            <w:shd w:val="clear" w:color="auto" w:fill="FFFFFF"/>
          </w:tcPr>
          <w:p w:rsidR="0050495B" w:rsidRPr="008D146C" w:rsidRDefault="0050495B" w:rsidP="00A71B30">
            <w:pPr>
              <w:shd w:val="clear" w:color="auto" w:fill="FFFFFF"/>
              <w:autoSpaceDE w:val="0"/>
              <w:autoSpaceDN w:val="0"/>
              <w:adjustRightInd w:val="0"/>
              <w:jc w:val="center"/>
              <w:rPr>
                <w:b/>
              </w:rPr>
            </w:pPr>
          </w:p>
          <w:p w:rsidR="0050495B" w:rsidRPr="008D146C" w:rsidRDefault="0050495B" w:rsidP="00A71B30">
            <w:pPr>
              <w:shd w:val="clear" w:color="auto" w:fill="FFFFFF"/>
              <w:autoSpaceDE w:val="0"/>
              <w:autoSpaceDN w:val="0"/>
              <w:adjustRightInd w:val="0"/>
              <w:jc w:val="center"/>
              <w:rPr>
                <w:b/>
              </w:rPr>
            </w:pPr>
          </w:p>
          <w:p w:rsidR="0050495B" w:rsidRPr="008D146C" w:rsidRDefault="0050495B" w:rsidP="00A71B30">
            <w:pPr>
              <w:shd w:val="clear" w:color="auto" w:fill="FFFFFF"/>
              <w:autoSpaceDE w:val="0"/>
              <w:autoSpaceDN w:val="0"/>
              <w:adjustRightInd w:val="0"/>
              <w:jc w:val="center"/>
              <w:rPr>
                <w:b/>
              </w:rPr>
            </w:pPr>
            <w:r w:rsidRPr="008D146C">
              <w:rPr>
                <w:b/>
                <w:sz w:val="22"/>
                <w:szCs w:val="22"/>
              </w:rPr>
              <w:t>11</w:t>
            </w:r>
          </w:p>
        </w:tc>
      </w:tr>
      <w:tr w:rsidR="0050495B" w:rsidRPr="008D146C" w:rsidTr="00A71B30">
        <w:trPr>
          <w:trHeight w:val="197"/>
        </w:trPr>
        <w:tc>
          <w:tcPr>
            <w:tcW w:w="480" w:type="dxa"/>
            <w:shd w:val="clear" w:color="auto" w:fill="FFFFFF"/>
          </w:tcPr>
          <w:p w:rsidR="0050495B" w:rsidRPr="008D146C" w:rsidRDefault="0050495B" w:rsidP="00A71B30">
            <w:pPr>
              <w:shd w:val="clear" w:color="auto" w:fill="FFFFFF"/>
              <w:autoSpaceDE w:val="0"/>
              <w:autoSpaceDN w:val="0"/>
              <w:adjustRightInd w:val="0"/>
              <w:jc w:val="both"/>
            </w:pPr>
            <w:r w:rsidRPr="008D146C">
              <w:rPr>
                <w:sz w:val="22"/>
                <w:szCs w:val="22"/>
              </w:rPr>
              <w:lastRenderedPageBreak/>
              <w:t>4</w:t>
            </w:r>
          </w:p>
        </w:tc>
        <w:tc>
          <w:tcPr>
            <w:tcW w:w="10860" w:type="dxa"/>
            <w:shd w:val="clear" w:color="auto" w:fill="FFFFFF"/>
          </w:tcPr>
          <w:p w:rsidR="0050495B" w:rsidRPr="008D146C" w:rsidRDefault="0050495B" w:rsidP="00A71B30">
            <w:pPr>
              <w:shd w:val="clear" w:color="auto" w:fill="FFFFFF"/>
              <w:ind w:firstLine="47"/>
            </w:pPr>
            <w:r w:rsidRPr="008D146C">
              <w:rPr>
                <w:b/>
                <w:sz w:val="22"/>
                <w:szCs w:val="22"/>
              </w:rPr>
              <w:t>Раздел 4: Изображение, украшение, постройка всегда помогают друг другу</w:t>
            </w:r>
            <w:r w:rsidRPr="008D146C">
              <w:rPr>
                <w:sz w:val="22"/>
                <w:szCs w:val="22"/>
              </w:rPr>
              <w:t xml:space="preserve">– 6ч. </w:t>
            </w:r>
          </w:p>
          <w:p w:rsidR="0050495B" w:rsidRPr="008D146C" w:rsidRDefault="0050495B" w:rsidP="00A71B30">
            <w:pPr>
              <w:shd w:val="clear" w:color="auto" w:fill="FFFFFF"/>
              <w:ind w:firstLine="47"/>
            </w:pPr>
            <w:r w:rsidRPr="008D146C">
              <w:rPr>
                <w:sz w:val="22"/>
                <w:szCs w:val="22"/>
              </w:rPr>
              <w:t>Три Брата-Мастера всегда трудятся вместе.</w:t>
            </w:r>
          </w:p>
          <w:p w:rsidR="0050495B" w:rsidRPr="008D146C" w:rsidRDefault="0050495B" w:rsidP="00A71B30">
            <w:pPr>
              <w:shd w:val="clear" w:color="auto" w:fill="FFFFFF"/>
              <w:ind w:firstLine="47"/>
            </w:pPr>
            <w:r w:rsidRPr="008D146C">
              <w:rPr>
                <w:sz w:val="22"/>
                <w:szCs w:val="22"/>
              </w:rPr>
              <w:t>«Сказочная страна». Создание панно.</w:t>
            </w:r>
          </w:p>
          <w:p w:rsidR="0050495B" w:rsidRPr="008D146C" w:rsidRDefault="0050495B" w:rsidP="00A71B30">
            <w:pPr>
              <w:shd w:val="clear" w:color="auto" w:fill="FFFFFF"/>
              <w:ind w:firstLine="47"/>
            </w:pPr>
            <w:r w:rsidRPr="008D146C">
              <w:rPr>
                <w:sz w:val="22"/>
                <w:szCs w:val="22"/>
              </w:rPr>
              <w:t>«Праздник весны». Конструирование из бумаги.</w:t>
            </w:r>
          </w:p>
          <w:p w:rsidR="0050495B" w:rsidRPr="008D146C" w:rsidRDefault="0050495B" w:rsidP="00A71B30">
            <w:pPr>
              <w:shd w:val="clear" w:color="auto" w:fill="FFFFFF"/>
              <w:ind w:firstLine="47"/>
            </w:pPr>
            <w:r w:rsidRPr="008D146C">
              <w:rPr>
                <w:sz w:val="22"/>
                <w:szCs w:val="22"/>
              </w:rPr>
              <w:t xml:space="preserve">Урок любования. Умение видеть. </w:t>
            </w:r>
          </w:p>
          <w:p w:rsidR="0050495B" w:rsidRPr="008D146C" w:rsidRDefault="0050495B" w:rsidP="00A71B30">
            <w:pPr>
              <w:shd w:val="clear" w:color="auto" w:fill="FFFFFF"/>
              <w:spacing w:line="360" w:lineRule="auto"/>
              <w:ind w:firstLine="47"/>
              <w:rPr>
                <w:b/>
              </w:rPr>
            </w:pPr>
            <w:r w:rsidRPr="008D146C">
              <w:rPr>
                <w:sz w:val="22"/>
                <w:szCs w:val="22"/>
              </w:rPr>
              <w:t>Здравствуй, лето!  (обобщение темы).</w:t>
            </w:r>
          </w:p>
        </w:tc>
        <w:tc>
          <w:tcPr>
            <w:tcW w:w="1559" w:type="dxa"/>
            <w:tcBorders>
              <w:right w:val="single" w:sz="4" w:space="0" w:color="auto"/>
            </w:tcBorders>
            <w:shd w:val="clear" w:color="auto" w:fill="FFFFFF"/>
          </w:tcPr>
          <w:p w:rsidR="0050495B" w:rsidRPr="008D146C" w:rsidRDefault="0050495B" w:rsidP="00A71B30">
            <w:pPr>
              <w:shd w:val="clear" w:color="auto" w:fill="FFFFFF"/>
              <w:autoSpaceDE w:val="0"/>
              <w:autoSpaceDN w:val="0"/>
              <w:adjustRightInd w:val="0"/>
              <w:jc w:val="center"/>
              <w:rPr>
                <w:b/>
              </w:rPr>
            </w:pPr>
          </w:p>
          <w:p w:rsidR="0050495B" w:rsidRPr="008D146C" w:rsidRDefault="0050495B" w:rsidP="00A71B30">
            <w:pPr>
              <w:shd w:val="clear" w:color="auto" w:fill="FFFFFF"/>
              <w:autoSpaceDE w:val="0"/>
              <w:autoSpaceDN w:val="0"/>
              <w:adjustRightInd w:val="0"/>
              <w:jc w:val="center"/>
              <w:rPr>
                <w:b/>
              </w:rPr>
            </w:pPr>
            <w:r w:rsidRPr="008D146C">
              <w:rPr>
                <w:b/>
                <w:sz w:val="22"/>
                <w:szCs w:val="22"/>
              </w:rPr>
              <w:t>5</w:t>
            </w:r>
          </w:p>
        </w:tc>
        <w:tc>
          <w:tcPr>
            <w:tcW w:w="1560" w:type="dxa"/>
            <w:tcBorders>
              <w:left w:val="single" w:sz="4" w:space="0" w:color="auto"/>
            </w:tcBorders>
            <w:shd w:val="clear" w:color="auto" w:fill="FFFFFF"/>
          </w:tcPr>
          <w:p w:rsidR="0050495B" w:rsidRPr="008D146C" w:rsidRDefault="0050495B" w:rsidP="00A71B30">
            <w:pPr>
              <w:shd w:val="clear" w:color="auto" w:fill="FFFFFF"/>
              <w:autoSpaceDE w:val="0"/>
              <w:autoSpaceDN w:val="0"/>
              <w:adjustRightInd w:val="0"/>
              <w:jc w:val="center"/>
              <w:rPr>
                <w:b/>
              </w:rPr>
            </w:pPr>
          </w:p>
          <w:p w:rsidR="0050495B" w:rsidRPr="008D146C" w:rsidRDefault="0050495B" w:rsidP="00A71B30">
            <w:pPr>
              <w:shd w:val="clear" w:color="auto" w:fill="FFFFFF"/>
              <w:autoSpaceDE w:val="0"/>
              <w:autoSpaceDN w:val="0"/>
              <w:adjustRightInd w:val="0"/>
              <w:jc w:val="center"/>
              <w:rPr>
                <w:b/>
              </w:rPr>
            </w:pPr>
            <w:r w:rsidRPr="008D146C">
              <w:rPr>
                <w:b/>
                <w:sz w:val="22"/>
                <w:szCs w:val="22"/>
              </w:rPr>
              <w:t>5</w:t>
            </w:r>
          </w:p>
        </w:tc>
      </w:tr>
      <w:tr w:rsidR="0050495B" w:rsidRPr="008D146C" w:rsidTr="00A71B30">
        <w:trPr>
          <w:trHeight w:val="197"/>
        </w:trPr>
        <w:tc>
          <w:tcPr>
            <w:tcW w:w="480" w:type="dxa"/>
            <w:shd w:val="clear" w:color="auto" w:fill="FFFFFF"/>
          </w:tcPr>
          <w:p w:rsidR="0050495B" w:rsidRPr="008D146C" w:rsidRDefault="0050495B" w:rsidP="00A71B30">
            <w:pPr>
              <w:shd w:val="clear" w:color="auto" w:fill="FFFFFF"/>
              <w:autoSpaceDE w:val="0"/>
              <w:autoSpaceDN w:val="0"/>
              <w:adjustRightInd w:val="0"/>
              <w:jc w:val="both"/>
            </w:pPr>
          </w:p>
        </w:tc>
        <w:tc>
          <w:tcPr>
            <w:tcW w:w="10860" w:type="dxa"/>
            <w:shd w:val="clear" w:color="auto" w:fill="FFFFFF"/>
          </w:tcPr>
          <w:p w:rsidR="0050495B" w:rsidRPr="008D146C" w:rsidRDefault="0050495B" w:rsidP="00A71B30">
            <w:pPr>
              <w:shd w:val="clear" w:color="auto" w:fill="FFFFFF"/>
              <w:ind w:firstLine="47"/>
              <w:jc w:val="center"/>
              <w:rPr>
                <w:b/>
              </w:rPr>
            </w:pPr>
            <w:r w:rsidRPr="008D146C">
              <w:rPr>
                <w:b/>
                <w:sz w:val="22"/>
                <w:szCs w:val="22"/>
              </w:rPr>
              <w:t xml:space="preserve">Итого: </w:t>
            </w:r>
          </w:p>
        </w:tc>
        <w:tc>
          <w:tcPr>
            <w:tcW w:w="1559" w:type="dxa"/>
            <w:tcBorders>
              <w:right w:val="single" w:sz="4" w:space="0" w:color="auto"/>
            </w:tcBorders>
            <w:shd w:val="clear" w:color="auto" w:fill="FFFFFF"/>
          </w:tcPr>
          <w:p w:rsidR="0050495B" w:rsidRPr="008D146C" w:rsidRDefault="0050495B" w:rsidP="00A71B30">
            <w:pPr>
              <w:shd w:val="clear" w:color="auto" w:fill="FFFFFF"/>
              <w:autoSpaceDE w:val="0"/>
              <w:autoSpaceDN w:val="0"/>
              <w:adjustRightInd w:val="0"/>
              <w:jc w:val="center"/>
              <w:rPr>
                <w:b/>
              </w:rPr>
            </w:pPr>
            <w:r w:rsidRPr="008D146C">
              <w:rPr>
                <w:b/>
                <w:sz w:val="22"/>
                <w:szCs w:val="22"/>
              </w:rPr>
              <w:t>33</w:t>
            </w:r>
          </w:p>
        </w:tc>
        <w:tc>
          <w:tcPr>
            <w:tcW w:w="1560" w:type="dxa"/>
            <w:tcBorders>
              <w:left w:val="single" w:sz="4" w:space="0" w:color="auto"/>
            </w:tcBorders>
            <w:shd w:val="clear" w:color="auto" w:fill="FFFFFF"/>
          </w:tcPr>
          <w:p w:rsidR="0050495B" w:rsidRPr="008D146C" w:rsidRDefault="0050495B" w:rsidP="00A71B30">
            <w:pPr>
              <w:shd w:val="clear" w:color="auto" w:fill="FFFFFF"/>
              <w:autoSpaceDE w:val="0"/>
              <w:autoSpaceDN w:val="0"/>
              <w:adjustRightInd w:val="0"/>
              <w:jc w:val="center"/>
              <w:rPr>
                <w:b/>
              </w:rPr>
            </w:pPr>
            <w:r w:rsidRPr="008D146C">
              <w:rPr>
                <w:b/>
                <w:sz w:val="22"/>
                <w:szCs w:val="22"/>
              </w:rPr>
              <w:t>33</w:t>
            </w:r>
          </w:p>
        </w:tc>
      </w:tr>
    </w:tbl>
    <w:p w:rsidR="0050495B" w:rsidRPr="008D146C" w:rsidRDefault="0050495B" w:rsidP="0050495B">
      <w:pPr>
        <w:ind w:left="720" w:firstLine="480"/>
        <w:jc w:val="both"/>
        <w:rPr>
          <w:rStyle w:val="Zag11"/>
          <w:b/>
          <w:sz w:val="22"/>
          <w:szCs w:val="22"/>
        </w:rPr>
      </w:pPr>
    </w:p>
    <w:p w:rsidR="0050495B" w:rsidRPr="008D146C" w:rsidRDefault="0050495B" w:rsidP="0050495B">
      <w:pPr>
        <w:shd w:val="clear" w:color="auto" w:fill="FFFFFF"/>
        <w:autoSpaceDE w:val="0"/>
        <w:autoSpaceDN w:val="0"/>
        <w:adjustRightInd w:val="0"/>
        <w:jc w:val="center"/>
        <w:rPr>
          <w:b/>
          <w:color w:val="000000"/>
          <w:sz w:val="22"/>
          <w:szCs w:val="22"/>
        </w:rPr>
      </w:pPr>
    </w:p>
    <w:p w:rsidR="0050495B" w:rsidRPr="008D146C" w:rsidRDefault="0050495B" w:rsidP="0050495B">
      <w:pPr>
        <w:shd w:val="clear" w:color="auto" w:fill="FFFFFF"/>
        <w:autoSpaceDE w:val="0"/>
        <w:autoSpaceDN w:val="0"/>
        <w:adjustRightInd w:val="0"/>
        <w:jc w:val="center"/>
        <w:rPr>
          <w:b/>
          <w:color w:val="000000"/>
          <w:sz w:val="22"/>
          <w:szCs w:val="22"/>
        </w:rPr>
      </w:pPr>
    </w:p>
    <w:p w:rsidR="0050495B" w:rsidRPr="008D146C" w:rsidRDefault="0050495B" w:rsidP="0050495B">
      <w:pPr>
        <w:shd w:val="clear" w:color="auto" w:fill="FFFFFF"/>
        <w:autoSpaceDE w:val="0"/>
        <w:autoSpaceDN w:val="0"/>
        <w:adjustRightInd w:val="0"/>
        <w:jc w:val="center"/>
        <w:rPr>
          <w:b/>
          <w:color w:val="000000"/>
          <w:sz w:val="22"/>
          <w:szCs w:val="22"/>
        </w:rPr>
      </w:pPr>
    </w:p>
    <w:p w:rsidR="0050495B" w:rsidRPr="008D146C" w:rsidRDefault="0050495B" w:rsidP="0050495B">
      <w:pPr>
        <w:shd w:val="clear" w:color="auto" w:fill="FFFFFF"/>
        <w:autoSpaceDE w:val="0"/>
        <w:autoSpaceDN w:val="0"/>
        <w:adjustRightInd w:val="0"/>
        <w:jc w:val="center"/>
        <w:rPr>
          <w:b/>
          <w:color w:val="000000"/>
          <w:sz w:val="20"/>
          <w:szCs w:val="20"/>
        </w:rPr>
      </w:pPr>
      <w:r w:rsidRPr="008D146C">
        <w:rPr>
          <w:b/>
          <w:color w:val="000000"/>
          <w:sz w:val="20"/>
          <w:szCs w:val="20"/>
        </w:rPr>
        <w:t>Учебно-тематическое планирование</w:t>
      </w:r>
    </w:p>
    <w:p w:rsidR="0050495B" w:rsidRPr="008D146C" w:rsidRDefault="0050495B" w:rsidP="0050495B">
      <w:pPr>
        <w:shd w:val="clear" w:color="auto" w:fill="FFFFFF"/>
        <w:autoSpaceDE w:val="0"/>
        <w:autoSpaceDN w:val="0"/>
        <w:adjustRightInd w:val="0"/>
        <w:jc w:val="both"/>
        <w:rPr>
          <w:sz w:val="20"/>
          <w:szCs w:val="20"/>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221"/>
        <w:gridCol w:w="142"/>
        <w:gridCol w:w="1134"/>
        <w:gridCol w:w="425"/>
        <w:gridCol w:w="1984"/>
        <w:gridCol w:w="2552"/>
        <w:gridCol w:w="2268"/>
        <w:gridCol w:w="2157"/>
        <w:gridCol w:w="1954"/>
        <w:gridCol w:w="141"/>
        <w:gridCol w:w="709"/>
        <w:gridCol w:w="709"/>
        <w:gridCol w:w="502"/>
      </w:tblGrid>
      <w:tr w:rsidR="0050495B" w:rsidRPr="008D146C" w:rsidTr="00A71B30">
        <w:tc>
          <w:tcPr>
            <w:tcW w:w="764" w:type="dxa"/>
            <w:gridSpan w:val="2"/>
            <w:vMerge w:val="restart"/>
          </w:tcPr>
          <w:p w:rsidR="0050495B" w:rsidRPr="008D146C" w:rsidRDefault="0050495B" w:rsidP="00A71B30">
            <w:pPr>
              <w:rPr>
                <w:b/>
                <w:sz w:val="20"/>
                <w:szCs w:val="20"/>
              </w:rPr>
            </w:pPr>
            <w:r w:rsidRPr="008D146C">
              <w:rPr>
                <w:b/>
                <w:sz w:val="20"/>
                <w:szCs w:val="20"/>
              </w:rPr>
              <w:t xml:space="preserve">№ </w:t>
            </w:r>
          </w:p>
          <w:p w:rsidR="0050495B" w:rsidRPr="008D146C" w:rsidRDefault="0050495B" w:rsidP="00A71B30">
            <w:pPr>
              <w:rPr>
                <w:b/>
                <w:sz w:val="20"/>
                <w:szCs w:val="20"/>
              </w:rPr>
            </w:pPr>
            <w:r w:rsidRPr="008D146C">
              <w:rPr>
                <w:b/>
                <w:sz w:val="20"/>
                <w:szCs w:val="20"/>
              </w:rPr>
              <w:t>урока</w:t>
            </w:r>
          </w:p>
        </w:tc>
        <w:tc>
          <w:tcPr>
            <w:tcW w:w="1701" w:type="dxa"/>
            <w:gridSpan w:val="3"/>
            <w:vMerge w:val="restart"/>
          </w:tcPr>
          <w:p w:rsidR="0050495B" w:rsidRPr="008D146C" w:rsidRDefault="0050495B" w:rsidP="00A71B30">
            <w:pPr>
              <w:jc w:val="center"/>
              <w:rPr>
                <w:b/>
                <w:sz w:val="20"/>
                <w:szCs w:val="20"/>
              </w:rPr>
            </w:pPr>
            <w:r w:rsidRPr="008D146C">
              <w:rPr>
                <w:b/>
                <w:sz w:val="20"/>
                <w:szCs w:val="20"/>
              </w:rPr>
              <w:t>Тема</w:t>
            </w:r>
          </w:p>
        </w:tc>
        <w:tc>
          <w:tcPr>
            <w:tcW w:w="6804" w:type="dxa"/>
            <w:gridSpan w:val="3"/>
          </w:tcPr>
          <w:p w:rsidR="0050495B" w:rsidRPr="008D146C" w:rsidRDefault="0050495B" w:rsidP="00A71B30">
            <w:pPr>
              <w:jc w:val="center"/>
              <w:rPr>
                <w:b/>
                <w:sz w:val="20"/>
                <w:szCs w:val="20"/>
              </w:rPr>
            </w:pPr>
            <w:r w:rsidRPr="008D146C">
              <w:rPr>
                <w:b/>
                <w:sz w:val="20"/>
                <w:szCs w:val="20"/>
              </w:rPr>
              <w:t>Планируемые результаты</w:t>
            </w:r>
          </w:p>
        </w:tc>
        <w:tc>
          <w:tcPr>
            <w:tcW w:w="4252" w:type="dxa"/>
            <w:gridSpan w:val="3"/>
            <w:vMerge w:val="restart"/>
          </w:tcPr>
          <w:p w:rsidR="0050495B" w:rsidRPr="008D146C" w:rsidRDefault="0050495B" w:rsidP="00A71B30">
            <w:pPr>
              <w:jc w:val="center"/>
              <w:rPr>
                <w:b/>
                <w:sz w:val="20"/>
                <w:szCs w:val="20"/>
              </w:rPr>
            </w:pPr>
            <w:r w:rsidRPr="008D146C">
              <w:rPr>
                <w:b/>
                <w:sz w:val="20"/>
                <w:szCs w:val="20"/>
              </w:rPr>
              <w:t>Характеристика деятельности учащихся</w:t>
            </w:r>
          </w:p>
        </w:tc>
        <w:tc>
          <w:tcPr>
            <w:tcW w:w="709" w:type="dxa"/>
            <w:vMerge w:val="restart"/>
            <w:textDirection w:val="btLr"/>
          </w:tcPr>
          <w:p w:rsidR="0050495B" w:rsidRPr="008D146C" w:rsidRDefault="0050495B" w:rsidP="00A71B30">
            <w:pPr>
              <w:shd w:val="clear" w:color="auto" w:fill="FFFFFF"/>
              <w:autoSpaceDE w:val="0"/>
              <w:autoSpaceDN w:val="0"/>
              <w:adjustRightInd w:val="0"/>
              <w:ind w:left="113" w:right="113"/>
              <w:jc w:val="center"/>
              <w:rPr>
                <w:b/>
                <w:sz w:val="20"/>
                <w:szCs w:val="20"/>
              </w:rPr>
            </w:pPr>
            <w:r w:rsidRPr="008D146C">
              <w:rPr>
                <w:b/>
                <w:color w:val="000000"/>
                <w:sz w:val="20"/>
                <w:szCs w:val="20"/>
              </w:rPr>
              <w:t>Материально-техническое</w:t>
            </w:r>
          </w:p>
          <w:p w:rsidR="0050495B" w:rsidRPr="008D146C" w:rsidRDefault="0050495B" w:rsidP="00A71B30">
            <w:pPr>
              <w:ind w:left="113" w:right="113"/>
              <w:jc w:val="center"/>
              <w:rPr>
                <w:b/>
                <w:sz w:val="20"/>
                <w:szCs w:val="20"/>
              </w:rPr>
            </w:pPr>
            <w:r w:rsidRPr="008D146C">
              <w:rPr>
                <w:b/>
                <w:color w:val="000000"/>
                <w:sz w:val="20"/>
                <w:szCs w:val="20"/>
              </w:rPr>
              <w:t>и информационно-техническое обеспечение</w:t>
            </w:r>
          </w:p>
        </w:tc>
        <w:tc>
          <w:tcPr>
            <w:tcW w:w="709" w:type="dxa"/>
            <w:vMerge w:val="restart"/>
          </w:tcPr>
          <w:p w:rsidR="0050495B" w:rsidRPr="008D146C" w:rsidRDefault="0050495B" w:rsidP="00A71B30">
            <w:pPr>
              <w:jc w:val="center"/>
              <w:rPr>
                <w:b/>
                <w:sz w:val="20"/>
                <w:szCs w:val="20"/>
              </w:rPr>
            </w:pPr>
            <w:r w:rsidRPr="008D146C">
              <w:rPr>
                <w:b/>
                <w:sz w:val="20"/>
                <w:szCs w:val="20"/>
              </w:rPr>
              <w:t>дата</w:t>
            </w:r>
          </w:p>
        </w:tc>
        <w:tc>
          <w:tcPr>
            <w:tcW w:w="502" w:type="dxa"/>
            <w:vMerge w:val="restart"/>
            <w:textDirection w:val="btLr"/>
          </w:tcPr>
          <w:p w:rsidR="0050495B" w:rsidRPr="008D146C" w:rsidRDefault="0050495B" w:rsidP="00A71B30">
            <w:pPr>
              <w:ind w:left="113" w:right="113"/>
              <w:rPr>
                <w:b/>
                <w:sz w:val="20"/>
                <w:szCs w:val="20"/>
              </w:rPr>
            </w:pPr>
            <w:r w:rsidRPr="008D146C">
              <w:rPr>
                <w:b/>
                <w:sz w:val="20"/>
                <w:szCs w:val="20"/>
              </w:rPr>
              <w:t>корректировка</w:t>
            </w:r>
          </w:p>
        </w:tc>
      </w:tr>
      <w:tr w:rsidR="0050495B" w:rsidRPr="008D146C" w:rsidTr="00A71B30">
        <w:trPr>
          <w:trHeight w:val="1349"/>
        </w:trPr>
        <w:tc>
          <w:tcPr>
            <w:tcW w:w="764" w:type="dxa"/>
            <w:gridSpan w:val="2"/>
            <w:vMerge/>
          </w:tcPr>
          <w:p w:rsidR="0050495B" w:rsidRPr="008D146C" w:rsidRDefault="0050495B" w:rsidP="00A71B30">
            <w:pPr>
              <w:rPr>
                <w:b/>
                <w:sz w:val="20"/>
                <w:szCs w:val="20"/>
              </w:rPr>
            </w:pPr>
          </w:p>
        </w:tc>
        <w:tc>
          <w:tcPr>
            <w:tcW w:w="1701" w:type="dxa"/>
            <w:gridSpan w:val="3"/>
            <w:vMerge/>
          </w:tcPr>
          <w:p w:rsidR="0050495B" w:rsidRPr="008D146C" w:rsidRDefault="0050495B" w:rsidP="00A71B30">
            <w:pPr>
              <w:rPr>
                <w:b/>
                <w:sz w:val="20"/>
                <w:szCs w:val="20"/>
              </w:rPr>
            </w:pPr>
          </w:p>
        </w:tc>
        <w:tc>
          <w:tcPr>
            <w:tcW w:w="1984" w:type="dxa"/>
          </w:tcPr>
          <w:p w:rsidR="0050495B" w:rsidRPr="008D146C" w:rsidRDefault="0050495B" w:rsidP="00A71B30">
            <w:pPr>
              <w:jc w:val="center"/>
              <w:rPr>
                <w:b/>
                <w:sz w:val="20"/>
                <w:szCs w:val="20"/>
              </w:rPr>
            </w:pPr>
            <w:r w:rsidRPr="008D146C">
              <w:rPr>
                <w:b/>
                <w:sz w:val="20"/>
                <w:szCs w:val="20"/>
              </w:rPr>
              <w:t>Предметные</w:t>
            </w:r>
          </w:p>
        </w:tc>
        <w:tc>
          <w:tcPr>
            <w:tcW w:w="2552" w:type="dxa"/>
          </w:tcPr>
          <w:p w:rsidR="0050495B" w:rsidRPr="008D146C" w:rsidRDefault="0050495B" w:rsidP="00A71B30">
            <w:pPr>
              <w:jc w:val="center"/>
              <w:rPr>
                <w:b/>
                <w:sz w:val="20"/>
                <w:szCs w:val="20"/>
              </w:rPr>
            </w:pPr>
            <w:r w:rsidRPr="008D146C">
              <w:rPr>
                <w:b/>
                <w:sz w:val="20"/>
                <w:szCs w:val="20"/>
              </w:rPr>
              <w:t>Метапредметные</w:t>
            </w:r>
          </w:p>
        </w:tc>
        <w:tc>
          <w:tcPr>
            <w:tcW w:w="2268" w:type="dxa"/>
          </w:tcPr>
          <w:p w:rsidR="0050495B" w:rsidRPr="008D146C" w:rsidRDefault="0050495B" w:rsidP="00A71B30">
            <w:pPr>
              <w:jc w:val="center"/>
              <w:rPr>
                <w:b/>
                <w:sz w:val="20"/>
                <w:szCs w:val="20"/>
              </w:rPr>
            </w:pPr>
            <w:r w:rsidRPr="008D146C">
              <w:rPr>
                <w:b/>
                <w:sz w:val="20"/>
                <w:szCs w:val="20"/>
              </w:rPr>
              <w:t>Личностные</w:t>
            </w:r>
          </w:p>
        </w:tc>
        <w:tc>
          <w:tcPr>
            <w:tcW w:w="4252" w:type="dxa"/>
            <w:gridSpan w:val="3"/>
            <w:vMerge/>
          </w:tcPr>
          <w:p w:rsidR="0050495B" w:rsidRPr="008D146C" w:rsidRDefault="0050495B" w:rsidP="00A71B30">
            <w:pPr>
              <w:rPr>
                <w:b/>
                <w:sz w:val="20"/>
                <w:szCs w:val="20"/>
              </w:rPr>
            </w:pPr>
          </w:p>
        </w:tc>
        <w:tc>
          <w:tcPr>
            <w:tcW w:w="709" w:type="dxa"/>
            <w:vMerge/>
          </w:tcPr>
          <w:p w:rsidR="0050495B" w:rsidRPr="008D146C" w:rsidRDefault="0050495B" w:rsidP="00A71B30">
            <w:pPr>
              <w:rPr>
                <w:b/>
                <w:sz w:val="20"/>
                <w:szCs w:val="20"/>
              </w:rPr>
            </w:pPr>
          </w:p>
        </w:tc>
        <w:tc>
          <w:tcPr>
            <w:tcW w:w="709" w:type="dxa"/>
            <w:vMerge/>
          </w:tcPr>
          <w:p w:rsidR="0050495B" w:rsidRPr="008D146C" w:rsidRDefault="0050495B" w:rsidP="00A71B30">
            <w:pPr>
              <w:rPr>
                <w:b/>
                <w:sz w:val="20"/>
                <w:szCs w:val="20"/>
              </w:rPr>
            </w:pPr>
          </w:p>
        </w:tc>
        <w:tc>
          <w:tcPr>
            <w:tcW w:w="502" w:type="dxa"/>
            <w:vMerge/>
          </w:tcPr>
          <w:p w:rsidR="0050495B" w:rsidRPr="008D146C" w:rsidRDefault="0050495B" w:rsidP="00A71B30">
            <w:pPr>
              <w:rPr>
                <w:b/>
                <w:sz w:val="20"/>
                <w:szCs w:val="20"/>
              </w:rPr>
            </w:pPr>
          </w:p>
        </w:tc>
      </w:tr>
      <w:tr w:rsidR="0050495B" w:rsidRPr="008D146C" w:rsidTr="00A71B30">
        <w:trPr>
          <w:trHeight w:val="255"/>
        </w:trPr>
        <w:tc>
          <w:tcPr>
            <w:tcW w:w="13521" w:type="dxa"/>
            <w:gridSpan w:val="11"/>
          </w:tcPr>
          <w:p w:rsidR="0050495B" w:rsidRPr="008D146C" w:rsidRDefault="0050495B" w:rsidP="00A71B30">
            <w:pPr>
              <w:shd w:val="clear" w:color="auto" w:fill="FFFFFF"/>
              <w:ind w:firstLine="709"/>
              <w:rPr>
                <w:b/>
                <w:i/>
                <w:sz w:val="20"/>
                <w:szCs w:val="20"/>
              </w:rPr>
            </w:pPr>
            <w:r w:rsidRPr="008D146C">
              <w:rPr>
                <w:b/>
                <w:sz w:val="20"/>
                <w:szCs w:val="20"/>
              </w:rPr>
              <w:t xml:space="preserve">                                                                    </w:t>
            </w:r>
            <w:r w:rsidRPr="008D146C">
              <w:rPr>
                <w:b/>
                <w:i/>
                <w:sz w:val="20"/>
                <w:szCs w:val="20"/>
              </w:rPr>
              <w:t xml:space="preserve">  1  четверть  ( 9 ч)</w:t>
            </w:r>
          </w:p>
        </w:tc>
        <w:tc>
          <w:tcPr>
            <w:tcW w:w="1418" w:type="dxa"/>
            <w:gridSpan w:val="2"/>
          </w:tcPr>
          <w:p w:rsidR="0050495B" w:rsidRPr="008D146C" w:rsidRDefault="0050495B" w:rsidP="00A71B30">
            <w:pPr>
              <w:rPr>
                <w:b/>
                <w:bCs/>
                <w:sz w:val="20"/>
                <w:szCs w:val="20"/>
              </w:rPr>
            </w:pPr>
          </w:p>
          <w:p w:rsidR="0050495B" w:rsidRPr="008D146C" w:rsidRDefault="0050495B" w:rsidP="00A71B30">
            <w:pPr>
              <w:shd w:val="clear" w:color="auto" w:fill="FFFFFF"/>
              <w:jc w:val="center"/>
              <w:rPr>
                <w:b/>
                <w:bCs/>
                <w:sz w:val="20"/>
                <w:szCs w:val="20"/>
              </w:rPr>
            </w:pPr>
          </w:p>
        </w:tc>
        <w:tc>
          <w:tcPr>
            <w:tcW w:w="502" w:type="dxa"/>
          </w:tcPr>
          <w:p w:rsidR="0050495B" w:rsidRPr="008D146C" w:rsidRDefault="0050495B" w:rsidP="00A71B30">
            <w:pPr>
              <w:rPr>
                <w:b/>
                <w:sz w:val="20"/>
                <w:szCs w:val="20"/>
              </w:rPr>
            </w:pPr>
          </w:p>
        </w:tc>
      </w:tr>
      <w:tr w:rsidR="0050495B" w:rsidRPr="008D146C" w:rsidTr="00A71B30">
        <w:trPr>
          <w:cantSplit/>
          <w:trHeight w:val="1134"/>
        </w:trPr>
        <w:tc>
          <w:tcPr>
            <w:tcW w:w="906" w:type="dxa"/>
            <w:gridSpan w:val="3"/>
          </w:tcPr>
          <w:p w:rsidR="0050495B" w:rsidRPr="008D146C" w:rsidRDefault="0050495B" w:rsidP="00A71B30">
            <w:pPr>
              <w:rPr>
                <w:b/>
                <w:sz w:val="20"/>
                <w:szCs w:val="20"/>
              </w:rPr>
            </w:pPr>
            <w:r w:rsidRPr="008D146C">
              <w:rPr>
                <w:sz w:val="20"/>
                <w:szCs w:val="20"/>
              </w:rPr>
              <w:lastRenderedPageBreak/>
              <w:t>1</w:t>
            </w:r>
          </w:p>
        </w:tc>
        <w:tc>
          <w:tcPr>
            <w:tcW w:w="1559" w:type="dxa"/>
            <w:gridSpan w:val="2"/>
          </w:tcPr>
          <w:p w:rsidR="0050495B" w:rsidRPr="008D146C" w:rsidRDefault="0050495B" w:rsidP="00A71B30">
            <w:pPr>
              <w:rPr>
                <w:b/>
                <w:sz w:val="20"/>
                <w:szCs w:val="20"/>
              </w:rPr>
            </w:pPr>
            <w:r w:rsidRPr="008D146C">
              <w:rPr>
                <w:b/>
                <w:sz w:val="20"/>
                <w:szCs w:val="20"/>
              </w:rPr>
              <w:t>Изображения всюду вокруг нас.</w:t>
            </w:r>
          </w:p>
          <w:p w:rsidR="0050495B" w:rsidRPr="008D146C" w:rsidRDefault="0050495B" w:rsidP="00A71B30">
            <w:pPr>
              <w:rPr>
                <w:sz w:val="20"/>
                <w:szCs w:val="20"/>
              </w:rPr>
            </w:pPr>
            <w:r w:rsidRPr="008D146C">
              <w:rPr>
                <w:sz w:val="20"/>
                <w:szCs w:val="20"/>
              </w:rPr>
              <w:t xml:space="preserve">Изображения в жизни человека. Предмет «Изобразительное искусство. </w:t>
            </w:r>
          </w:p>
          <w:p w:rsidR="0050495B" w:rsidRPr="008D146C" w:rsidRDefault="0050495B" w:rsidP="00A71B30">
            <w:pPr>
              <w:rPr>
                <w:sz w:val="20"/>
                <w:szCs w:val="20"/>
              </w:rPr>
            </w:pPr>
            <w:r w:rsidRPr="008D146C">
              <w:rPr>
                <w:sz w:val="20"/>
                <w:szCs w:val="20"/>
              </w:rPr>
              <w:t xml:space="preserve">Чему мы будем учиться на уроках изобразительного искусства. </w:t>
            </w:r>
          </w:p>
          <w:p w:rsidR="0050495B" w:rsidRPr="008D146C" w:rsidRDefault="0050495B" w:rsidP="00A71B30">
            <w:pPr>
              <w:rPr>
                <w:sz w:val="20"/>
                <w:szCs w:val="20"/>
              </w:rPr>
            </w:pPr>
            <w:r w:rsidRPr="008D146C">
              <w:rPr>
                <w:sz w:val="20"/>
                <w:szCs w:val="20"/>
              </w:rPr>
              <w:t>Кабинет искусства — художественная мастерская.</w:t>
            </w:r>
          </w:p>
        </w:tc>
        <w:tc>
          <w:tcPr>
            <w:tcW w:w="1984" w:type="dxa"/>
          </w:tcPr>
          <w:p w:rsidR="0050495B" w:rsidRPr="008D146C" w:rsidRDefault="0050495B" w:rsidP="00A71B30">
            <w:pPr>
              <w:pStyle w:val="a6"/>
              <w:spacing w:line="240" w:lineRule="auto"/>
              <w:ind w:firstLine="0"/>
              <w:rPr>
                <w:sz w:val="20"/>
                <w:szCs w:val="20"/>
              </w:rPr>
            </w:pPr>
            <w:r w:rsidRPr="008D146C">
              <w:rPr>
                <w:b/>
                <w:sz w:val="20"/>
                <w:szCs w:val="20"/>
              </w:rPr>
              <w:t>Находить</w:t>
            </w:r>
            <w:r w:rsidRPr="008D146C">
              <w:rPr>
                <w:sz w:val="20"/>
                <w:szCs w:val="20"/>
              </w:rPr>
              <w:t xml:space="preserve"> в окружающей действительности изображения, сделанные художниками.</w:t>
            </w:r>
          </w:p>
          <w:p w:rsidR="0050495B" w:rsidRPr="008D146C" w:rsidRDefault="0050495B" w:rsidP="00A71B30">
            <w:pPr>
              <w:pStyle w:val="a6"/>
              <w:spacing w:line="240" w:lineRule="auto"/>
              <w:ind w:firstLine="0"/>
              <w:rPr>
                <w:i/>
                <w:sz w:val="20"/>
                <w:szCs w:val="20"/>
              </w:rPr>
            </w:pPr>
            <w:r w:rsidRPr="008D146C">
              <w:rPr>
                <w:b/>
                <w:i/>
                <w:sz w:val="20"/>
                <w:szCs w:val="20"/>
              </w:rPr>
              <w:t>Рассуждать</w:t>
            </w:r>
            <w:r w:rsidRPr="008D146C">
              <w:rPr>
                <w:i/>
                <w:sz w:val="20"/>
                <w:szCs w:val="20"/>
              </w:rPr>
              <w:t xml:space="preserve"> о содержании рисунков, сделанных детьми. </w:t>
            </w:r>
            <w:r w:rsidRPr="008D146C">
              <w:rPr>
                <w:b/>
                <w:sz w:val="20"/>
                <w:szCs w:val="20"/>
              </w:rPr>
              <w:t>Рассматривать</w:t>
            </w:r>
            <w:r w:rsidRPr="008D146C">
              <w:rPr>
                <w:sz w:val="20"/>
                <w:szCs w:val="20"/>
              </w:rPr>
              <w:t xml:space="preserve"> иллюстрации (рисунки) в детских книгах.</w:t>
            </w:r>
          </w:p>
          <w:p w:rsidR="0050495B" w:rsidRPr="008D146C" w:rsidRDefault="0050495B" w:rsidP="00A71B30">
            <w:pPr>
              <w:tabs>
                <w:tab w:val="left" w:pos="303"/>
              </w:tabs>
              <w:ind w:left="123"/>
              <w:rPr>
                <w:sz w:val="20"/>
                <w:szCs w:val="20"/>
              </w:rPr>
            </w:pPr>
          </w:p>
        </w:tc>
        <w:tc>
          <w:tcPr>
            <w:tcW w:w="2552" w:type="dxa"/>
            <w:vMerge w:val="restart"/>
          </w:tcPr>
          <w:p w:rsidR="0050495B" w:rsidRPr="008D146C" w:rsidRDefault="0050495B" w:rsidP="00A71B30">
            <w:pPr>
              <w:widowControl w:val="0"/>
              <w:shd w:val="clear" w:color="auto" w:fill="FFFFFF"/>
              <w:ind w:left="142" w:right="5"/>
              <w:rPr>
                <w:sz w:val="20"/>
                <w:szCs w:val="20"/>
                <w:u w:val="single"/>
              </w:rPr>
            </w:pPr>
            <w:r w:rsidRPr="008D146C">
              <w:rPr>
                <w:sz w:val="20"/>
                <w:szCs w:val="20"/>
                <w:u w:val="single"/>
              </w:rPr>
              <w:t>Познавательные УУД:</w:t>
            </w:r>
          </w:p>
          <w:p w:rsidR="0050495B" w:rsidRPr="008D146C" w:rsidRDefault="0050495B" w:rsidP="00A71B30">
            <w:pPr>
              <w:widowControl w:val="0"/>
              <w:shd w:val="clear" w:color="auto" w:fill="FFFFFF"/>
              <w:ind w:left="142" w:right="5"/>
              <w:rPr>
                <w:sz w:val="20"/>
                <w:szCs w:val="20"/>
              </w:rPr>
            </w:pPr>
            <w:r w:rsidRPr="008D146C">
              <w:rPr>
                <w:sz w:val="20"/>
                <w:szCs w:val="20"/>
              </w:rPr>
              <w:t xml:space="preserve">- </w:t>
            </w:r>
            <w:r w:rsidRPr="008D146C">
              <w:rPr>
                <w:i/>
                <w:sz w:val="20"/>
                <w:szCs w:val="20"/>
              </w:rPr>
              <w:t>овладеть умением творческого видения с позиций художника, т.е. умением сравнивать, анализировать, выделять главное, обобщать</w:t>
            </w:r>
            <w:r w:rsidRPr="008D146C">
              <w:rPr>
                <w:sz w:val="20"/>
                <w:szCs w:val="20"/>
              </w:rPr>
              <w:t>;</w:t>
            </w:r>
          </w:p>
          <w:p w:rsidR="0050495B" w:rsidRPr="008D146C" w:rsidRDefault="0050495B" w:rsidP="00A71B30">
            <w:pPr>
              <w:widowControl w:val="0"/>
              <w:shd w:val="clear" w:color="auto" w:fill="FFFFFF"/>
              <w:ind w:left="142" w:right="5"/>
              <w:rPr>
                <w:sz w:val="20"/>
                <w:szCs w:val="20"/>
              </w:rPr>
            </w:pPr>
            <w:r w:rsidRPr="008D146C">
              <w:rPr>
                <w:sz w:val="20"/>
                <w:szCs w:val="20"/>
              </w:rPr>
              <w:t>- стремиться к освоению новых знаний и умений, к достижению более высоких и оригинальных творческих результатов.</w:t>
            </w:r>
          </w:p>
          <w:p w:rsidR="0050495B" w:rsidRPr="008D146C" w:rsidRDefault="0050495B" w:rsidP="00A71B30">
            <w:pPr>
              <w:widowControl w:val="0"/>
              <w:shd w:val="clear" w:color="auto" w:fill="FFFFFF"/>
              <w:ind w:left="142" w:right="5"/>
              <w:rPr>
                <w:sz w:val="20"/>
                <w:szCs w:val="20"/>
                <w:u w:val="single"/>
              </w:rPr>
            </w:pPr>
            <w:r w:rsidRPr="008D146C">
              <w:rPr>
                <w:sz w:val="20"/>
                <w:szCs w:val="20"/>
                <w:u w:val="single"/>
              </w:rPr>
              <w:t>Коммуникативные УУД:</w:t>
            </w:r>
          </w:p>
          <w:p w:rsidR="0050495B" w:rsidRPr="008D146C" w:rsidRDefault="0050495B" w:rsidP="00A71B30">
            <w:pPr>
              <w:widowControl w:val="0"/>
              <w:shd w:val="clear" w:color="auto" w:fill="FFFFFF"/>
              <w:ind w:left="142" w:right="5"/>
              <w:rPr>
                <w:sz w:val="20"/>
                <w:szCs w:val="20"/>
              </w:rPr>
            </w:pPr>
            <w:r w:rsidRPr="008D146C">
              <w:rPr>
                <w:sz w:val="20"/>
                <w:szCs w:val="20"/>
              </w:rPr>
              <w:t>- овладеть умением вести диалог, распределять функции и роли в процессе выполнения коллективной творческой работы;</w:t>
            </w:r>
          </w:p>
          <w:p w:rsidR="0050495B" w:rsidRPr="008D146C" w:rsidRDefault="0050495B" w:rsidP="00A71B30">
            <w:pPr>
              <w:widowControl w:val="0"/>
              <w:shd w:val="clear" w:color="auto" w:fill="FFFFFF"/>
              <w:ind w:left="139" w:right="5"/>
              <w:rPr>
                <w:sz w:val="20"/>
                <w:szCs w:val="20"/>
              </w:rPr>
            </w:pPr>
            <w:r w:rsidRPr="008D146C">
              <w:rPr>
                <w:sz w:val="20"/>
                <w:szCs w:val="20"/>
              </w:rPr>
              <w:t xml:space="preserve">- </w:t>
            </w:r>
            <w:r w:rsidRPr="008D146C">
              <w:rPr>
                <w:i/>
                <w:sz w:val="20"/>
                <w:szCs w:val="20"/>
              </w:rPr>
              <w:t xml:space="preserve">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w:t>
            </w:r>
          </w:p>
          <w:p w:rsidR="0050495B" w:rsidRPr="008D146C" w:rsidRDefault="0050495B" w:rsidP="00A71B30">
            <w:pPr>
              <w:widowControl w:val="0"/>
              <w:shd w:val="clear" w:color="auto" w:fill="FFFFFF"/>
              <w:ind w:left="139" w:right="5"/>
              <w:rPr>
                <w:sz w:val="20"/>
                <w:szCs w:val="20"/>
              </w:rPr>
            </w:pPr>
            <w:r w:rsidRPr="008D146C">
              <w:rPr>
                <w:sz w:val="20"/>
                <w:szCs w:val="20"/>
              </w:rPr>
              <w:t xml:space="preserve">- </w:t>
            </w:r>
            <w:r w:rsidRPr="008D146C">
              <w:rPr>
                <w:i/>
                <w:sz w:val="20"/>
                <w:szCs w:val="20"/>
              </w:rPr>
              <w:t>владеть навыками коллективной деятельности в процессе совместной творческой работы в команде одноклассников под руководством учителя</w:t>
            </w:r>
            <w:r w:rsidRPr="008D146C">
              <w:rPr>
                <w:sz w:val="20"/>
                <w:szCs w:val="20"/>
              </w:rPr>
              <w:t>;</w:t>
            </w:r>
          </w:p>
          <w:p w:rsidR="0050495B" w:rsidRPr="008D146C" w:rsidRDefault="0050495B" w:rsidP="00A71B30">
            <w:pPr>
              <w:widowControl w:val="0"/>
              <w:shd w:val="clear" w:color="auto" w:fill="FFFFFF"/>
              <w:ind w:left="142" w:right="5"/>
              <w:rPr>
                <w:sz w:val="20"/>
                <w:szCs w:val="20"/>
                <w:u w:val="single"/>
              </w:rPr>
            </w:pPr>
            <w:r w:rsidRPr="008D146C">
              <w:rPr>
                <w:sz w:val="20"/>
                <w:szCs w:val="20"/>
                <w:u w:val="single"/>
              </w:rPr>
              <w:lastRenderedPageBreak/>
              <w:t>Регулятивные УУД:</w:t>
            </w:r>
          </w:p>
          <w:p w:rsidR="0050495B" w:rsidRPr="008D146C" w:rsidRDefault="0050495B" w:rsidP="00A71B30">
            <w:pPr>
              <w:widowControl w:val="0"/>
              <w:shd w:val="clear" w:color="auto" w:fill="FFFFFF"/>
              <w:ind w:left="142" w:right="5"/>
              <w:rPr>
                <w:i/>
                <w:sz w:val="20"/>
                <w:szCs w:val="20"/>
              </w:rPr>
            </w:pPr>
            <w:r w:rsidRPr="008D146C">
              <w:rPr>
                <w:sz w:val="20"/>
                <w:szCs w:val="20"/>
              </w:rPr>
              <w:t xml:space="preserve">- </w:t>
            </w:r>
            <w:r w:rsidRPr="008D146C">
              <w:rPr>
                <w:i/>
                <w:sz w:val="20"/>
                <w:szCs w:val="20"/>
              </w:rPr>
              <w:t xml:space="preserve">уметь планировать и грамотно осуществлять учебные действия в соответствии с поставленной задавариичных художественно-творческих зть рационально </w:t>
            </w:r>
          </w:p>
        </w:tc>
        <w:tc>
          <w:tcPr>
            <w:tcW w:w="2268" w:type="dxa"/>
            <w:vMerge w:val="restart"/>
          </w:tcPr>
          <w:p w:rsidR="0050495B" w:rsidRPr="008D146C" w:rsidRDefault="0050495B" w:rsidP="00A71B30">
            <w:pPr>
              <w:widowControl w:val="0"/>
              <w:shd w:val="clear" w:color="auto" w:fill="FFFFFF"/>
              <w:ind w:left="139" w:right="5"/>
              <w:rPr>
                <w:sz w:val="20"/>
                <w:szCs w:val="20"/>
              </w:rPr>
            </w:pPr>
            <w:r w:rsidRPr="008D146C">
              <w:rPr>
                <w:sz w:val="20"/>
                <w:szCs w:val="20"/>
              </w:rPr>
              <w:lastRenderedPageBreak/>
              <w:t>- Уважительно относиться к культуре и искусству других народов нашей страны и мира в целом;</w:t>
            </w:r>
          </w:p>
          <w:p w:rsidR="0050495B" w:rsidRPr="008D146C" w:rsidRDefault="0050495B" w:rsidP="00A71B30">
            <w:pPr>
              <w:widowControl w:val="0"/>
              <w:shd w:val="clear" w:color="auto" w:fill="FFFFFF"/>
              <w:ind w:left="139" w:right="5"/>
              <w:rPr>
                <w:sz w:val="20"/>
                <w:szCs w:val="20"/>
              </w:rPr>
            </w:pPr>
            <w:r w:rsidRPr="008D146C">
              <w:rPr>
                <w:sz w:val="20"/>
                <w:szCs w:val="20"/>
              </w:rPr>
              <w:t>- понимать роли культуры и  искусства в жизни человека;</w:t>
            </w:r>
          </w:p>
          <w:p w:rsidR="0050495B" w:rsidRPr="008D146C" w:rsidRDefault="0050495B" w:rsidP="00A71B30">
            <w:pPr>
              <w:widowControl w:val="0"/>
              <w:shd w:val="clear" w:color="auto" w:fill="FFFFFF"/>
              <w:ind w:left="139" w:right="5"/>
              <w:rPr>
                <w:sz w:val="20"/>
                <w:szCs w:val="20"/>
              </w:rPr>
            </w:pPr>
            <w:r w:rsidRPr="008D146C">
              <w:rPr>
                <w:sz w:val="20"/>
                <w:szCs w:val="20"/>
              </w:rPr>
              <w:t>- уметь наблюдать и фантазировать при создании образных форм;</w:t>
            </w:r>
          </w:p>
          <w:p w:rsidR="0050495B" w:rsidRPr="008D146C" w:rsidRDefault="0050495B" w:rsidP="00A71B30">
            <w:pPr>
              <w:widowControl w:val="0"/>
              <w:shd w:val="clear" w:color="auto" w:fill="FFFFFF"/>
              <w:ind w:left="139" w:right="5"/>
              <w:rPr>
                <w:sz w:val="20"/>
                <w:szCs w:val="20"/>
              </w:rPr>
            </w:pPr>
            <w:r w:rsidRPr="008D146C">
              <w:rPr>
                <w:sz w:val="20"/>
                <w:szCs w:val="20"/>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50495B" w:rsidRPr="008D146C" w:rsidRDefault="0050495B" w:rsidP="00A71B30">
            <w:pPr>
              <w:widowControl w:val="0"/>
              <w:shd w:val="clear" w:color="auto" w:fill="FFFFFF"/>
              <w:ind w:left="139" w:right="5"/>
              <w:rPr>
                <w:sz w:val="20"/>
                <w:szCs w:val="20"/>
              </w:rPr>
            </w:pPr>
            <w:r w:rsidRPr="008D146C">
              <w:rPr>
                <w:sz w:val="20"/>
                <w:szCs w:val="20"/>
              </w:rPr>
              <w:t>- уметь сотрудничать</w:t>
            </w:r>
            <w:r w:rsidRPr="008D146C">
              <w:rPr>
                <w:b/>
                <w:sz w:val="20"/>
                <w:szCs w:val="20"/>
              </w:rPr>
              <w:t xml:space="preserve"> </w:t>
            </w:r>
            <w:r w:rsidRPr="008D146C">
              <w:rPr>
                <w:sz w:val="20"/>
                <w:szCs w:val="20"/>
              </w:rPr>
              <w:t>с товарищами в процессе совместной деятельности, соотносить свою часть работы с общим замыслом;</w:t>
            </w:r>
          </w:p>
          <w:p w:rsidR="0050495B" w:rsidRPr="008D146C" w:rsidRDefault="0050495B" w:rsidP="00A71B30">
            <w:pPr>
              <w:widowControl w:val="0"/>
              <w:shd w:val="clear" w:color="auto" w:fill="FFFFFF"/>
              <w:ind w:left="139" w:right="5"/>
              <w:rPr>
                <w:sz w:val="20"/>
                <w:szCs w:val="20"/>
              </w:rPr>
            </w:pPr>
            <w:r w:rsidRPr="008D146C">
              <w:rPr>
                <w:sz w:val="20"/>
                <w:szCs w:val="20"/>
              </w:rPr>
              <w:t xml:space="preserve">- уметь обсуждать и анализировать собственную  художественную деятельность  и работу одноклассников с позиций творческих задач данной темы, с </w:t>
            </w:r>
            <w:r w:rsidRPr="008D146C">
              <w:rPr>
                <w:sz w:val="20"/>
                <w:szCs w:val="20"/>
              </w:rPr>
              <w:lastRenderedPageBreak/>
              <w:t xml:space="preserve">точки зрения содержания и средств его выражения. </w:t>
            </w:r>
          </w:p>
        </w:tc>
        <w:tc>
          <w:tcPr>
            <w:tcW w:w="4252" w:type="dxa"/>
            <w:gridSpan w:val="3"/>
          </w:tcPr>
          <w:p w:rsidR="0050495B" w:rsidRPr="008D146C" w:rsidRDefault="0050495B" w:rsidP="00A71B30">
            <w:pPr>
              <w:pStyle w:val="a6"/>
              <w:spacing w:line="240" w:lineRule="auto"/>
              <w:ind w:firstLine="0"/>
              <w:jc w:val="left"/>
              <w:rPr>
                <w:sz w:val="20"/>
                <w:szCs w:val="20"/>
              </w:rPr>
            </w:pPr>
            <w:r w:rsidRPr="008D146C">
              <w:rPr>
                <w:b/>
                <w:sz w:val="20"/>
                <w:szCs w:val="20"/>
              </w:rPr>
              <w:lastRenderedPageBreak/>
              <w:t>Находить</w:t>
            </w:r>
            <w:r w:rsidRPr="008D146C">
              <w:rPr>
                <w:sz w:val="20"/>
                <w:szCs w:val="20"/>
              </w:rPr>
              <w:t xml:space="preserve"> в окружающей действительности изображения, сделанные художниками.</w:t>
            </w:r>
          </w:p>
          <w:p w:rsidR="0050495B" w:rsidRPr="008D146C" w:rsidRDefault="0050495B" w:rsidP="00A71B30">
            <w:pPr>
              <w:pStyle w:val="a6"/>
              <w:spacing w:line="240" w:lineRule="auto"/>
              <w:ind w:firstLine="0"/>
              <w:jc w:val="left"/>
              <w:rPr>
                <w:sz w:val="20"/>
                <w:szCs w:val="20"/>
              </w:rPr>
            </w:pPr>
            <w:r w:rsidRPr="008D146C">
              <w:rPr>
                <w:b/>
                <w:sz w:val="20"/>
                <w:szCs w:val="20"/>
              </w:rPr>
              <w:t>Рассуждать</w:t>
            </w:r>
            <w:r w:rsidRPr="008D146C">
              <w:rPr>
                <w:sz w:val="20"/>
                <w:szCs w:val="20"/>
              </w:rPr>
              <w:t xml:space="preserve"> о содержании рисунков, сделанных детьми.</w:t>
            </w:r>
          </w:p>
          <w:p w:rsidR="0050495B" w:rsidRPr="008D146C" w:rsidRDefault="0050495B" w:rsidP="00A71B30">
            <w:pPr>
              <w:pStyle w:val="a6"/>
              <w:spacing w:line="240" w:lineRule="auto"/>
              <w:ind w:firstLine="0"/>
              <w:jc w:val="left"/>
              <w:rPr>
                <w:sz w:val="20"/>
                <w:szCs w:val="20"/>
              </w:rPr>
            </w:pPr>
            <w:r w:rsidRPr="008D146C">
              <w:rPr>
                <w:b/>
                <w:sz w:val="20"/>
                <w:szCs w:val="20"/>
              </w:rPr>
              <w:t>Рассматривать</w:t>
            </w:r>
            <w:r w:rsidRPr="008D146C">
              <w:rPr>
                <w:sz w:val="20"/>
                <w:szCs w:val="20"/>
              </w:rPr>
              <w:t xml:space="preserve"> иллюстрации (рисунки) в детских книгах.</w:t>
            </w:r>
          </w:p>
          <w:p w:rsidR="0050495B" w:rsidRPr="008D146C" w:rsidRDefault="0050495B" w:rsidP="00A71B30">
            <w:pPr>
              <w:pStyle w:val="a6"/>
              <w:spacing w:line="240" w:lineRule="auto"/>
              <w:ind w:firstLine="0"/>
              <w:jc w:val="left"/>
              <w:rPr>
                <w:sz w:val="20"/>
                <w:szCs w:val="20"/>
              </w:rPr>
            </w:pPr>
            <w:r w:rsidRPr="008D146C">
              <w:rPr>
                <w:b/>
                <w:sz w:val="20"/>
                <w:szCs w:val="20"/>
              </w:rPr>
              <w:t>Придумывать</w:t>
            </w:r>
            <w:r w:rsidRPr="008D146C">
              <w:rPr>
                <w:sz w:val="20"/>
                <w:szCs w:val="20"/>
              </w:rPr>
              <w:t xml:space="preserve"> </w:t>
            </w:r>
            <w:r w:rsidRPr="008D146C">
              <w:rPr>
                <w:b/>
                <w:sz w:val="20"/>
                <w:szCs w:val="20"/>
              </w:rPr>
              <w:t>и изображать</w:t>
            </w:r>
            <w:r w:rsidRPr="008D146C">
              <w:rPr>
                <w:sz w:val="20"/>
                <w:szCs w:val="20"/>
              </w:rPr>
              <w:t xml:space="preserve"> то, что каждый хочет, умеет, любит. </w:t>
            </w:r>
          </w:p>
          <w:p w:rsidR="0050495B" w:rsidRPr="008D146C" w:rsidRDefault="0050495B" w:rsidP="00A71B30">
            <w:pPr>
              <w:pStyle w:val="a6"/>
              <w:spacing w:line="240" w:lineRule="auto"/>
              <w:ind w:firstLine="19"/>
              <w:jc w:val="left"/>
              <w:rPr>
                <w:sz w:val="20"/>
                <w:szCs w:val="20"/>
              </w:rPr>
            </w:pPr>
          </w:p>
        </w:tc>
        <w:tc>
          <w:tcPr>
            <w:tcW w:w="709" w:type="dxa"/>
            <w:textDirection w:val="btLr"/>
          </w:tcPr>
          <w:p w:rsidR="0050495B" w:rsidRPr="008D146C" w:rsidRDefault="0050495B" w:rsidP="00A71B30">
            <w:pPr>
              <w:pStyle w:val="a6"/>
              <w:spacing w:line="240" w:lineRule="auto"/>
              <w:ind w:left="113" w:right="113" w:firstLine="0"/>
              <w:rPr>
                <w:sz w:val="20"/>
                <w:szCs w:val="20"/>
              </w:rPr>
            </w:pPr>
          </w:p>
        </w:tc>
        <w:tc>
          <w:tcPr>
            <w:tcW w:w="709" w:type="dxa"/>
          </w:tcPr>
          <w:p w:rsidR="0050495B" w:rsidRPr="008D146C" w:rsidRDefault="0050495B" w:rsidP="00A71B30">
            <w:pPr>
              <w:pStyle w:val="a6"/>
              <w:ind w:left="708"/>
              <w:rPr>
                <w:sz w:val="20"/>
                <w:szCs w:val="20"/>
              </w:rPr>
            </w:pPr>
            <w:r w:rsidRPr="008D146C">
              <w:rPr>
                <w:sz w:val="20"/>
                <w:szCs w:val="20"/>
              </w:rPr>
              <w:t>33333</w:t>
            </w:r>
          </w:p>
        </w:tc>
        <w:tc>
          <w:tcPr>
            <w:tcW w:w="502" w:type="dxa"/>
          </w:tcPr>
          <w:p w:rsidR="0050495B" w:rsidRPr="008D146C" w:rsidRDefault="0050495B" w:rsidP="00A71B30">
            <w:pPr>
              <w:rPr>
                <w:b/>
                <w:sz w:val="20"/>
                <w:szCs w:val="20"/>
              </w:rPr>
            </w:pPr>
          </w:p>
        </w:tc>
      </w:tr>
      <w:tr w:rsidR="0050495B" w:rsidRPr="008D146C" w:rsidTr="00A71B30">
        <w:trPr>
          <w:cantSplit/>
          <w:trHeight w:val="1134"/>
        </w:trPr>
        <w:tc>
          <w:tcPr>
            <w:tcW w:w="906" w:type="dxa"/>
            <w:gridSpan w:val="3"/>
          </w:tcPr>
          <w:p w:rsidR="0050495B" w:rsidRPr="008D146C" w:rsidRDefault="0050495B" w:rsidP="00A71B30">
            <w:pPr>
              <w:rPr>
                <w:sz w:val="20"/>
                <w:szCs w:val="20"/>
              </w:rPr>
            </w:pPr>
            <w:r w:rsidRPr="008D146C">
              <w:rPr>
                <w:sz w:val="20"/>
                <w:szCs w:val="20"/>
              </w:rPr>
              <w:t xml:space="preserve">2 </w:t>
            </w:r>
          </w:p>
        </w:tc>
        <w:tc>
          <w:tcPr>
            <w:tcW w:w="1559" w:type="dxa"/>
            <w:gridSpan w:val="2"/>
          </w:tcPr>
          <w:p w:rsidR="0050495B" w:rsidRPr="008D146C" w:rsidRDefault="0050495B" w:rsidP="00A71B30">
            <w:pPr>
              <w:pStyle w:val="a6"/>
              <w:spacing w:line="240" w:lineRule="auto"/>
              <w:rPr>
                <w:sz w:val="20"/>
                <w:szCs w:val="20"/>
              </w:rPr>
            </w:pPr>
            <w:r w:rsidRPr="008D146C">
              <w:rPr>
                <w:b/>
                <w:sz w:val="20"/>
                <w:szCs w:val="20"/>
              </w:rPr>
              <w:t>Мастер Изображения учит видеть.</w:t>
            </w:r>
            <w:r w:rsidRPr="008D146C">
              <w:rPr>
                <w:sz w:val="20"/>
                <w:szCs w:val="20"/>
              </w:rPr>
              <w:t xml:space="preserve"> Красота и разнообразие окружающего мира природы.</w:t>
            </w:r>
          </w:p>
          <w:p w:rsidR="0050495B" w:rsidRPr="008D146C" w:rsidRDefault="0050495B" w:rsidP="00A71B30">
            <w:pPr>
              <w:rPr>
                <w:sz w:val="20"/>
                <w:szCs w:val="20"/>
              </w:rPr>
            </w:pPr>
            <w:r w:rsidRPr="008D146C">
              <w:rPr>
                <w:sz w:val="20"/>
                <w:szCs w:val="20"/>
              </w:rPr>
              <w:t>Знакомство с понятием «форма».</w:t>
            </w:r>
          </w:p>
        </w:tc>
        <w:tc>
          <w:tcPr>
            <w:tcW w:w="1984" w:type="dxa"/>
          </w:tcPr>
          <w:p w:rsidR="0050495B" w:rsidRPr="008D146C" w:rsidRDefault="0050495B" w:rsidP="00A71B30">
            <w:pPr>
              <w:pStyle w:val="a6"/>
              <w:spacing w:line="240" w:lineRule="auto"/>
              <w:ind w:firstLine="0"/>
              <w:rPr>
                <w:sz w:val="20"/>
                <w:szCs w:val="20"/>
              </w:rPr>
            </w:pPr>
            <w:r w:rsidRPr="008D146C">
              <w:rPr>
                <w:b/>
                <w:sz w:val="20"/>
                <w:szCs w:val="20"/>
              </w:rPr>
              <w:t>Находить</w:t>
            </w:r>
            <w:r w:rsidRPr="008D146C">
              <w:rPr>
                <w:sz w:val="20"/>
                <w:szCs w:val="20"/>
              </w:rPr>
              <w:t>,</w:t>
            </w:r>
          </w:p>
          <w:p w:rsidR="0050495B" w:rsidRPr="008D146C" w:rsidRDefault="0050495B" w:rsidP="00A71B30">
            <w:pPr>
              <w:pStyle w:val="a6"/>
              <w:spacing w:line="240" w:lineRule="auto"/>
              <w:ind w:firstLine="0"/>
              <w:rPr>
                <w:sz w:val="20"/>
                <w:szCs w:val="20"/>
              </w:rPr>
            </w:pPr>
            <w:r w:rsidRPr="008D146C">
              <w:rPr>
                <w:b/>
                <w:sz w:val="20"/>
                <w:szCs w:val="20"/>
              </w:rPr>
              <w:t>рассматривать</w:t>
            </w:r>
            <w:r w:rsidRPr="008D146C">
              <w:rPr>
                <w:sz w:val="20"/>
                <w:szCs w:val="20"/>
              </w:rPr>
              <w:t xml:space="preserve"> красоту в обыкновенных явлениях природы и </w:t>
            </w:r>
            <w:r w:rsidRPr="008D146C">
              <w:rPr>
                <w:b/>
                <w:sz w:val="20"/>
                <w:szCs w:val="20"/>
              </w:rPr>
              <w:t>рассуждать</w:t>
            </w:r>
            <w:r w:rsidRPr="008D146C">
              <w:rPr>
                <w:sz w:val="20"/>
                <w:szCs w:val="20"/>
              </w:rPr>
              <w:t xml:space="preserve"> об увиденном.</w:t>
            </w:r>
          </w:p>
          <w:p w:rsidR="0050495B" w:rsidRPr="008D146C" w:rsidRDefault="0050495B" w:rsidP="00A71B30">
            <w:pPr>
              <w:pStyle w:val="a6"/>
              <w:spacing w:line="240" w:lineRule="auto"/>
              <w:ind w:firstLine="0"/>
              <w:rPr>
                <w:i/>
                <w:sz w:val="20"/>
                <w:szCs w:val="20"/>
              </w:rPr>
            </w:pPr>
            <w:r w:rsidRPr="008D146C">
              <w:rPr>
                <w:b/>
                <w:i/>
                <w:sz w:val="20"/>
                <w:szCs w:val="20"/>
              </w:rPr>
              <w:t>Видеть</w:t>
            </w:r>
            <w:r w:rsidRPr="008D146C">
              <w:rPr>
                <w:i/>
                <w:sz w:val="20"/>
                <w:szCs w:val="20"/>
              </w:rPr>
              <w:t xml:space="preserve"> зрительную метафору (на что похоже) в выделенных деталях природы.</w:t>
            </w:r>
          </w:p>
          <w:p w:rsidR="0050495B" w:rsidRPr="008D146C" w:rsidRDefault="0050495B" w:rsidP="00A71B30">
            <w:pPr>
              <w:pStyle w:val="a6"/>
              <w:spacing w:line="240" w:lineRule="auto"/>
              <w:ind w:firstLine="0"/>
              <w:rPr>
                <w:sz w:val="20"/>
                <w:szCs w:val="20"/>
              </w:rPr>
            </w:pPr>
            <w:r w:rsidRPr="008D146C">
              <w:rPr>
                <w:b/>
                <w:sz w:val="20"/>
                <w:szCs w:val="20"/>
              </w:rPr>
              <w:t>Выявлять</w:t>
            </w:r>
          </w:p>
          <w:p w:rsidR="0050495B" w:rsidRPr="008D146C" w:rsidRDefault="0050495B" w:rsidP="00A71B30">
            <w:pPr>
              <w:pStyle w:val="a6"/>
              <w:spacing w:line="240" w:lineRule="auto"/>
              <w:ind w:firstLine="0"/>
              <w:rPr>
                <w:sz w:val="20"/>
                <w:szCs w:val="20"/>
              </w:rPr>
            </w:pPr>
            <w:r w:rsidRPr="008D146C">
              <w:rPr>
                <w:sz w:val="20"/>
                <w:szCs w:val="20"/>
              </w:rPr>
              <w:t>геометрическую форму простого плоского тела (листьев).</w:t>
            </w:r>
          </w:p>
          <w:p w:rsidR="0050495B" w:rsidRPr="008D146C" w:rsidRDefault="0050495B" w:rsidP="00A71B30">
            <w:pPr>
              <w:pStyle w:val="a6"/>
              <w:spacing w:line="240" w:lineRule="auto"/>
              <w:ind w:firstLine="0"/>
              <w:rPr>
                <w:sz w:val="20"/>
                <w:szCs w:val="20"/>
              </w:rPr>
            </w:pPr>
            <w:r w:rsidRPr="008D146C">
              <w:rPr>
                <w:b/>
                <w:sz w:val="20"/>
                <w:szCs w:val="20"/>
              </w:rPr>
              <w:t>Сравнивать</w:t>
            </w:r>
            <w:r w:rsidRPr="008D146C">
              <w:rPr>
                <w:sz w:val="20"/>
                <w:szCs w:val="20"/>
              </w:rPr>
              <w:t xml:space="preserve"> различные листья на основе выявления их геометрических форм.</w:t>
            </w:r>
            <w:r w:rsidRPr="008D146C">
              <w:rPr>
                <w:b/>
                <w:sz w:val="20"/>
                <w:szCs w:val="20"/>
              </w:rPr>
              <w:t xml:space="preserve"> </w:t>
            </w:r>
          </w:p>
        </w:tc>
        <w:tc>
          <w:tcPr>
            <w:tcW w:w="2552" w:type="dxa"/>
            <w:vMerge/>
          </w:tcPr>
          <w:p w:rsidR="0050495B" w:rsidRPr="008D146C" w:rsidRDefault="0050495B" w:rsidP="00A71B30">
            <w:pPr>
              <w:pStyle w:val="a6"/>
              <w:spacing w:line="240" w:lineRule="auto"/>
              <w:ind w:firstLine="22"/>
              <w:rPr>
                <w:i/>
                <w:sz w:val="20"/>
                <w:szCs w:val="20"/>
              </w:rPr>
            </w:pPr>
          </w:p>
        </w:tc>
        <w:tc>
          <w:tcPr>
            <w:tcW w:w="2268" w:type="dxa"/>
            <w:vMerge/>
          </w:tcPr>
          <w:p w:rsidR="0050495B" w:rsidRPr="008D146C" w:rsidRDefault="0050495B" w:rsidP="00A71B30">
            <w:pPr>
              <w:rPr>
                <w:i/>
                <w:sz w:val="20"/>
                <w:szCs w:val="20"/>
              </w:rPr>
            </w:pPr>
          </w:p>
        </w:tc>
        <w:tc>
          <w:tcPr>
            <w:tcW w:w="4252" w:type="dxa"/>
            <w:gridSpan w:val="3"/>
          </w:tcPr>
          <w:p w:rsidR="0050495B" w:rsidRPr="008D146C" w:rsidRDefault="0050495B" w:rsidP="00A71B30">
            <w:pPr>
              <w:pStyle w:val="a6"/>
              <w:spacing w:line="240" w:lineRule="auto"/>
              <w:ind w:firstLine="0"/>
              <w:jc w:val="left"/>
              <w:rPr>
                <w:sz w:val="20"/>
                <w:szCs w:val="20"/>
              </w:rPr>
            </w:pPr>
            <w:r w:rsidRPr="008D146C">
              <w:rPr>
                <w:b/>
                <w:sz w:val="20"/>
                <w:szCs w:val="20"/>
              </w:rPr>
              <w:t>Находить</w:t>
            </w:r>
            <w:r w:rsidRPr="008D146C">
              <w:rPr>
                <w:sz w:val="20"/>
                <w:szCs w:val="20"/>
              </w:rPr>
              <w:t xml:space="preserve">, </w:t>
            </w:r>
            <w:r w:rsidRPr="008D146C">
              <w:rPr>
                <w:b/>
                <w:sz w:val="20"/>
                <w:szCs w:val="20"/>
              </w:rPr>
              <w:t>рассматривать</w:t>
            </w:r>
            <w:r w:rsidRPr="008D146C">
              <w:rPr>
                <w:sz w:val="20"/>
                <w:szCs w:val="20"/>
              </w:rPr>
              <w:t xml:space="preserve"> красоту (интересное, эмоционально-образное, необычное) в обыкновенных явлениях (деталях) природы (листья, капли дождя, паутинки, камушки, кора деревьев и т. п.) и </w:t>
            </w:r>
            <w:r w:rsidRPr="008D146C">
              <w:rPr>
                <w:b/>
                <w:sz w:val="20"/>
                <w:szCs w:val="20"/>
              </w:rPr>
              <w:t>рассуждать</w:t>
            </w:r>
            <w:r w:rsidRPr="008D146C">
              <w:rPr>
                <w:sz w:val="20"/>
                <w:szCs w:val="20"/>
              </w:rPr>
              <w:t xml:space="preserve"> об увиденном (объяснять увиденное).</w:t>
            </w:r>
          </w:p>
          <w:p w:rsidR="0050495B" w:rsidRPr="008D146C" w:rsidRDefault="0050495B" w:rsidP="00A71B30">
            <w:pPr>
              <w:pStyle w:val="a6"/>
              <w:spacing w:line="240" w:lineRule="auto"/>
              <w:ind w:firstLine="0"/>
              <w:jc w:val="left"/>
              <w:rPr>
                <w:sz w:val="20"/>
                <w:szCs w:val="20"/>
              </w:rPr>
            </w:pPr>
            <w:r w:rsidRPr="008D146C">
              <w:rPr>
                <w:b/>
                <w:sz w:val="20"/>
                <w:szCs w:val="20"/>
              </w:rPr>
              <w:t>Видеть</w:t>
            </w:r>
            <w:r w:rsidRPr="008D146C">
              <w:rPr>
                <w:sz w:val="20"/>
                <w:szCs w:val="20"/>
              </w:rPr>
              <w:t xml:space="preserve"> зрительную метафору (на что похоже) в выделенных деталях природы.</w:t>
            </w:r>
          </w:p>
          <w:p w:rsidR="0050495B" w:rsidRPr="008D146C" w:rsidRDefault="0050495B" w:rsidP="00A71B30">
            <w:pPr>
              <w:pStyle w:val="a6"/>
              <w:spacing w:line="240" w:lineRule="auto"/>
              <w:ind w:firstLine="0"/>
              <w:jc w:val="left"/>
              <w:rPr>
                <w:sz w:val="20"/>
                <w:szCs w:val="20"/>
              </w:rPr>
            </w:pPr>
            <w:r w:rsidRPr="008D146C">
              <w:rPr>
                <w:b/>
                <w:sz w:val="20"/>
                <w:szCs w:val="20"/>
              </w:rPr>
              <w:t>Выявлять</w:t>
            </w:r>
            <w:r w:rsidRPr="008D146C">
              <w:rPr>
                <w:sz w:val="20"/>
                <w:szCs w:val="20"/>
              </w:rPr>
              <w:t xml:space="preserve"> геометрическую форму простого плоского тела (листьев).</w:t>
            </w:r>
          </w:p>
          <w:p w:rsidR="0050495B" w:rsidRPr="008D146C" w:rsidRDefault="0050495B" w:rsidP="00A71B30">
            <w:pPr>
              <w:pStyle w:val="a6"/>
              <w:spacing w:line="240" w:lineRule="auto"/>
              <w:ind w:firstLine="0"/>
              <w:jc w:val="left"/>
              <w:rPr>
                <w:sz w:val="20"/>
                <w:szCs w:val="20"/>
              </w:rPr>
            </w:pPr>
            <w:r w:rsidRPr="008D146C">
              <w:rPr>
                <w:b/>
                <w:sz w:val="20"/>
                <w:szCs w:val="20"/>
              </w:rPr>
              <w:t>Сравнивать</w:t>
            </w:r>
            <w:r w:rsidRPr="008D146C">
              <w:rPr>
                <w:sz w:val="20"/>
                <w:szCs w:val="20"/>
              </w:rPr>
              <w:t xml:space="preserve"> различные листья на основе выявления их геометрических форм.</w:t>
            </w:r>
          </w:p>
          <w:p w:rsidR="0050495B" w:rsidRPr="008D146C" w:rsidRDefault="0050495B" w:rsidP="00A71B30">
            <w:pPr>
              <w:pStyle w:val="a6"/>
              <w:spacing w:line="240" w:lineRule="auto"/>
              <w:ind w:firstLine="0"/>
              <w:jc w:val="left"/>
              <w:rPr>
                <w:sz w:val="20"/>
                <w:szCs w:val="20"/>
              </w:rPr>
            </w:pPr>
            <w:r w:rsidRPr="008D146C">
              <w:rPr>
                <w:b/>
                <w:sz w:val="20"/>
                <w:szCs w:val="20"/>
              </w:rPr>
              <w:t>Создавать</w:t>
            </w:r>
            <w:r w:rsidRPr="008D146C">
              <w:rPr>
                <w:sz w:val="20"/>
                <w:szCs w:val="20"/>
              </w:rPr>
              <w:t xml:space="preserve">, </w:t>
            </w:r>
            <w:r w:rsidRPr="008D146C">
              <w:rPr>
                <w:b/>
                <w:sz w:val="20"/>
                <w:szCs w:val="20"/>
              </w:rPr>
              <w:t>изображать</w:t>
            </w:r>
            <w:r w:rsidRPr="008D146C">
              <w:rPr>
                <w:sz w:val="20"/>
                <w:szCs w:val="20"/>
              </w:rPr>
              <w:t xml:space="preserve"> на плоскости  графическими средствами (цветные карандаши, фломастеры) заданный (по смыслу) метафорический образ на основе выбранной геометрической формы (сказочный лес, где все деревья похожи на разные по форме листья). </w:t>
            </w:r>
          </w:p>
          <w:p w:rsidR="0050495B" w:rsidRPr="008D146C" w:rsidRDefault="0050495B" w:rsidP="00A71B30">
            <w:pPr>
              <w:pStyle w:val="a6"/>
              <w:spacing w:line="240" w:lineRule="auto"/>
              <w:ind w:firstLine="47"/>
              <w:jc w:val="left"/>
              <w:rPr>
                <w:sz w:val="20"/>
                <w:szCs w:val="20"/>
              </w:rPr>
            </w:pPr>
          </w:p>
        </w:tc>
        <w:tc>
          <w:tcPr>
            <w:tcW w:w="709" w:type="dxa"/>
            <w:textDirection w:val="btLr"/>
          </w:tcPr>
          <w:p w:rsidR="0050495B" w:rsidRPr="008D146C" w:rsidRDefault="0050495B" w:rsidP="00A71B30">
            <w:pPr>
              <w:pStyle w:val="a6"/>
              <w:spacing w:line="240" w:lineRule="auto"/>
              <w:ind w:right="113" w:firstLine="47"/>
              <w:jc w:val="center"/>
              <w:rPr>
                <w:sz w:val="20"/>
                <w:szCs w:val="20"/>
              </w:rPr>
            </w:pPr>
            <w:r w:rsidRPr="008D146C">
              <w:rPr>
                <w:sz w:val="20"/>
                <w:szCs w:val="20"/>
              </w:rPr>
              <w:t xml:space="preserve">П                                     При зентация по теме урока     </w:t>
            </w:r>
          </w:p>
        </w:tc>
        <w:tc>
          <w:tcPr>
            <w:tcW w:w="709" w:type="dxa"/>
          </w:tcPr>
          <w:p w:rsidR="0050495B" w:rsidRPr="008D146C" w:rsidRDefault="0050495B" w:rsidP="00A71B30">
            <w:pPr>
              <w:pStyle w:val="a6"/>
              <w:ind w:firstLine="0"/>
              <w:rPr>
                <w:b/>
                <w:sz w:val="20"/>
                <w:szCs w:val="20"/>
              </w:rPr>
            </w:pPr>
          </w:p>
          <w:p w:rsidR="0050495B" w:rsidRPr="008D146C" w:rsidRDefault="0050495B" w:rsidP="00A71B30">
            <w:pPr>
              <w:pStyle w:val="a6"/>
              <w:ind w:firstLine="0"/>
              <w:rPr>
                <w:b/>
                <w:sz w:val="20"/>
                <w:szCs w:val="20"/>
              </w:rPr>
            </w:pPr>
          </w:p>
          <w:p w:rsidR="0050495B" w:rsidRPr="008D146C" w:rsidRDefault="0050495B" w:rsidP="00A71B30">
            <w:pPr>
              <w:pStyle w:val="a6"/>
              <w:ind w:firstLine="0"/>
              <w:rPr>
                <w:b/>
                <w:sz w:val="20"/>
                <w:szCs w:val="20"/>
              </w:rPr>
            </w:pPr>
          </w:p>
        </w:tc>
        <w:tc>
          <w:tcPr>
            <w:tcW w:w="502" w:type="dxa"/>
          </w:tcPr>
          <w:p w:rsidR="0050495B" w:rsidRPr="008D146C" w:rsidRDefault="0050495B" w:rsidP="00A71B30">
            <w:pPr>
              <w:rPr>
                <w:b/>
                <w:sz w:val="20"/>
                <w:szCs w:val="20"/>
              </w:rPr>
            </w:pPr>
          </w:p>
        </w:tc>
      </w:tr>
      <w:tr w:rsidR="0050495B" w:rsidRPr="008D146C" w:rsidTr="00A71B30">
        <w:trPr>
          <w:cantSplit/>
          <w:trHeight w:val="1134"/>
        </w:trPr>
        <w:tc>
          <w:tcPr>
            <w:tcW w:w="906" w:type="dxa"/>
            <w:gridSpan w:val="3"/>
          </w:tcPr>
          <w:p w:rsidR="0050495B" w:rsidRPr="008D146C" w:rsidRDefault="0050495B" w:rsidP="00A71B30">
            <w:pPr>
              <w:rPr>
                <w:sz w:val="20"/>
                <w:szCs w:val="20"/>
              </w:rPr>
            </w:pPr>
            <w:r w:rsidRPr="008D146C">
              <w:rPr>
                <w:sz w:val="20"/>
                <w:szCs w:val="20"/>
              </w:rPr>
              <w:lastRenderedPageBreak/>
              <w:t>3 - 4</w:t>
            </w:r>
          </w:p>
        </w:tc>
        <w:tc>
          <w:tcPr>
            <w:tcW w:w="1559" w:type="dxa"/>
            <w:gridSpan w:val="2"/>
          </w:tcPr>
          <w:p w:rsidR="0050495B" w:rsidRPr="008D146C" w:rsidRDefault="0050495B" w:rsidP="00A71B30">
            <w:pPr>
              <w:pStyle w:val="a6"/>
              <w:spacing w:line="240" w:lineRule="auto"/>
              <w:rPr>
                <w:b/>
                <w:sz w:val="20"/>
                <w:szCs w:val="20"/>
              </w:rPr>
            </w:pPr>
            <w:r w:rsidRPr="008D146C">
              <w:rPr>
                <w:b/>
                <w:sz w:val="20"/>
                <w:szCs w:val="20"/>
              </w:rPr>
              <w:t>Изображать можно пятном.</w:t>
            </w:r>
          </w:p>
          <w:p w:rsidR="0050495B" w:rsidRPr="008D146C" w:rsidRDefault="0050495B" w:rsidP="00A71B30">
            <w:pPr>
              <w:pStyle w:val="a6"/>
              <w:spacing w:line="240" w:lineRule="auto"/>
              <w:rPr>
                <w:sz w:val="20"/>
                <w:szCs w:val="20"/>
              </w:rPr>
            </w:pPr>
            <w:r w:rsidRPr="008D146C">
              <w:rPr>
                <w:sz w:val="20"/>
                <w:szCs w:val="20"/>
              </w:rPr>
              <w:t xml:space="preserve"> Пятно как способ изображения на плоскости. Образ на плоскости. </w:t>
            </w:r>
          </w:p>
          <w:p w:rsidR="0050495B" w:rsidRPr="008D146C" w:rsidRDefault="0050495B" w:rsidP="00A71B30">
            <w:pPr>
              <w:pStyle w:val="a6"/>
              <w:spacing w:line="240" w:lineRule="auto"/>
              <w:ind w:firstLine="0"/>
              <w:rPr>
                <w:sz w:val="20"/>
                <w:szCs w:val="20"/>
              </w:rPr>
            </w:pPr>
            <w:r w:rsidRPr="008D146C">
              <w:rPr>
                <w:sz w:val="20"/>
                <w:szCs w:val="20"/>
              </w:rPr>
              <w:t xml:space="preserve">Роль воображения и фантазии при изображении на основе пятна. </w:t>
            </w:r>
          </w:p>
          <w:p w:rsidR="0050495B" w:rsidRPr="008D146C" w:rsidRDefault="0050495B" w:rsidP="00A71B30">
            <w:pPr>
              <w:pStyle w:val="a6"/>
              <w:spacing w:line="240" w:lineRule="auto"/>
              <w:ind w:firstLine="0"/>
              <w:rPr>
                <w:sz w:val="20"/>
                <w:szCs w:val="20"/>
              </w:rPr>
            </w:pPr>
            <w:r w:rsidRPr="008D146C">
              <w:rPr>
                <w:sz w:val="20"/>
                <w:szCs w:val="20"/>
              </w:rPr>
              <w:t>Тень как пример пятна, которое помогает увидеть обобщенный образ формы.</w:t>
            </w:r>
          </w:p>
          <w:p w:rsidR="0050495B" w:rsidRPr="008D146C" w:rsidRDefault="0050495B" w:rsidP="00A71B30">
            <w:pPr>
              <w:pStyle w:val="a6"/>
              <w:spacing w:line="240" w:lineRule="auto"/>
              <w:rPr>
                <w:sz w:val="20"/>
                <w:szCs w:val="20"/>
              </w:rPr>
            </w:pPr>
            <w:r w:rsidRPr="008D146C">
              <w:rPr>
                <w:sz w:val="20"/>
                <w:szCs w:val="20"/>
              </w:rPr>
              <w:t xml:space="preserve">Метафорический образ пятна в реальной жизни (мох на камне, осыпь на стене, узоры на мраморе в метро и т. д.). </w:t>
            </w:r>
          </w:p>
          <w:p w:rsidR="0050495B" w:rsidRPr="008D146C" w:rsidRDefault="0050495B" w:rsidP="00A71B30">
            <w:pPr>
              <w:pStyle w:val="a6"/>
              <w:spacing w:line="240" w:lineRule="auto"/>
              <w:rPr>
                <w:sz w:val="20"/>
                <w:szCs w:val="20"/>
              </w:rPr>
            </w:pPr>
            <w:r w:rsidRPr="008D146C">
              <w:rPr>
                <w:sz w:val="20"/>
                <w:szCs w:val="20"/>
              </w:rPr>
              <w:t>Образ на основе пятна в иллюстрациях художников к детским книгам о животных.</w:t>
            </w:r>
          </w:p>
        </w:tc>
        <w:tc>
          <w:tcPr>
            <w:tcW w:w="1984" w:type="dxa"/>
          </w:tcPr>
          <w:p w:rsidR="0050495B" w:rsidRPr="008D146C" w:rsidRDefault="0050495B" w:rsidP="00A71B30">
            <w:pPr>
              <w:pStyle w:val="a6"/>
              <w:spacing w:line="240" w:lineRule="auto"/>
              <w:rPr>
                <w:sz w:val="20"/>
                <w:szCs w:val="20"/>
              </w:rPr>
            </w:pPr>
            <w:r w:rsidRPr="008D146C">
              <w:rPr>
                <w:b/>
                <w:sz w:val="20"/>
                <w:szCs w:val="20"/>
              </w:rPr>
              <w:t>Использовать</w:t>
            </w:r>
            <w:r w:rsidRPr="008D146C">
              <w:rPr>
                <w:sz w:val="20"/>
                <w:szCs w:val="20"/>
              </w:rPr>
              <w:t xml:space="preserve"> пятно как основу изобразительного образа на плоскости.</w:t>
            </w:r>
          </w:p>
          <w:p w:rsidR="0050495B" w:rsidRPr="008D146C" w:rsidRDefault="0050495B" w:rsidP="00A71B30">
            <w:pPr>
              <w:pStyle w:val="a6"/>
              <w:spacing w:line="240" w:lineRule="auto"/>
              <w:rPr>
                <w:sz w:val="20"/>
                <w:szCs w:val="20"/>
              </w:rPr>
            </w:pPr>
            <w:r w:rsidRPr="008D146C">
              <w:rPr>
                <w:b/>
                <w:sz w:val="20"/>
                <w:szCs w:val="20"/>
              </w:rPr>
              <w:t>Соотносить</w:t>
            </w:r>
            <w:r w:rsidRPr="008D146C">
              <w:rPr>
                <w:sz w:val="20"/>
                <w:szCs w:val="20"/>
              </w:rPr>
              <w:t xml:space="preserve"> форму пятна с опытом зрительных впечатлений.</w:t>
            </w:r>
          </w:p>
          <w:p w:rsidR="0050495B" w:rsidRPr="008D146C" w:rsidRDefault="0050495B" w:rsidP="00A71B30">
            <w:pPr>
              <w:pStyle w:val="a6"/>
              <w:spacing w:line="240" w:lineRule="auto"/>
              <w:rPr>
                <w:i/>
                <w:sz w:val="20"/>
                <w:szCs w:val="20"/>
              </w:rPr>
            </w:pPr>
            <w:r w:rsidRPr="008D146C">
              <w:rPr>
                <w:b/>
                <w:i/>
                <w:sz w:val="20"/>
                <w:szCs w:val="20"/>
              </w:rPr>
              <w:t>Видеть</w:t>
            </w:r>
            <w:r w:rsidRPr="008D146C">
              <w:rPr>
                <w:i/>
                <w:sz w:val="20"/>
                <w:szCs w:val="20"/>
              </w:rPr>
              <w:t xml:space="preserve"> зрительную метафору — </w:t>
            </w:r>
            <w:r w:rsidRPr="008D146C">
              <w:rPr>
                <w:b/>
                <w:i/>
                <w:sz w:val="20"/>
                <w:szCs w:val="20"/>
              </w:rPr>
              <w:t>находить</w:t>
            </w:r>
            <w:r w:rsidRPr="008D146C">
              <w:rPr>
                <w:i/>
                <w:sz w:val="20"/>
                <w:szCs w:val="20"/>
              </w:rPr>
              <w:t xml:space="preserve"> потенциальный образ в случайной форме силуэтного пятна и </w:t>
            </w:r>
            <w:r w:rsidRPr="008D146C">
              <w:rPr>
                <w:b/>
                <w:i/>
                <w:sz w:val="20"/>
                <w:szCs w:val="20"/>
              </w:rPr>
              <w:t>проявлять</w:t>
            </w:r>
            <w:r w:rsidRPr="008D146C">
              <w:rPr>
                <w:i/>
                <w:sz w:val="20"/>
                <w:szCs w:val="20"/>
              </w:rPr>
              <w:t xml:space="preserve"> его путем дорисовки.</w:t>
            </w:r>
          </w:p>
          <w:p w:rsidR="0050495B" w:rsidRPr="008D146C" w:rsidRDefault="0050495B" w:rsidP="00A71B30">
            <w:pPr>
              <w:pStyle w:val="a6"/>
              <w:spacing w:line="240" w:lineRule="auto"/>
              <w:rPr>
                <w:sz w:val="20"/>
                <w:szCs w:val="20"/>
              </w:rPr>
            </w:pPr>
            <w:r w:rsidRPr="008D146C">
              <w:rPr>
                <w:b/>
                <w:sz w:val="20"/>
                <w:szCs w:val="20"/>
              </w:rPr>
              <w:t>Воспринимать</w:t>
            </w:r>
            <w:r w:rsidRPr="008D146C">
              <w:rPr>
                <w:sz w:val="20"/>
                <w:szCs w:val="20"/>
              </w:rPr>
              <w:t xml:space="preserve"> </w:t>
            </w:r>
            <w:r w:rsidRPr="008D146C">
              <w:rPr>
                <w:b/>
                <w:sz w:val="20"/>
                <w:szCs w:val="20"/>
              </w:rPr>
              <w:t xml:space="preserve">и анализировать </w:t>
            </w:r>
            <w:r w:rsidRPr="008D146C">
              <w:rPr>
                <w:sz w:val="20"/>
                <w:szCs w:val="20"/>
              </w:rPr>
              <w:t>(на доступном уровне) изображения на основе пятна в иллюстрациях художников к детским книгам.</w:t>
            </w:r>
          </w:p>
          <w:p w:rsidR="0050495B" w:rsidRPr="008D146C" w:rsidRDefault="0050495B" w:rsidP="00A71B30">
            <w:pPr>
              <w:pStyle w:val="a6"/>
              <w:spacing w:line="240" w:lineRule="auto"/>
              <w:rPr>
                <w:sz w:val="20"/>
                <w:szCs w:val="20"/>
              </w:rPr>
            </w:pPr>
            <w:r w:rsidRPr="008D146C">
              <w:rPr>
                <w:b/>
                <w:sz w:val="20"/>
                <w:szCs w:val="20"/>
              </w:rPr>
              <w:t>Овладевать</w:t>
            </w:r>
            <w:r w:rsidRPr="008D146C">
              <w:rPr>
                <w:sz w:val="20"/>
                <w:szCs w:val="20"/>
              </w:rPr>
              <w:t xml:space="preserve"> первичными навыками изображения на плоскости с помощью пятна, навыками работы кистью и краской.</w:t>
            </w:r>
          </w:p>
        </w:tc>
        <w:tc>
          <w:tcPr>
            <w:tcW w:w="2552" w:type="dxa"/>
            <w:vMerge/>
          </w:tcPr>
          <w:p w:rsidR="0050495B" w:rsidRPr="008D146C" w:rsidRDefault="0050495B" w:rsidP="00A71B30">
            <w:pPr>
              <w:pStyle w:val="a6"/>
              <w:spacing w:line="240" w:lineRule="auto"/>
              <w:rPr>
                <w:sz w:val="20"/>
                <w:szCs w:val="20"/>
              </w:rPr>
            </w:pPr>
          </w:p>
        </w:tc>
        <w:tc>
          <w:tcPr>
            <w:tcW w:w="2268" w:type="dxa"/>
            <w:vMerge/>
          </w:tcPr>
          <w:p w:rsidR="0050495B" w:rsidRPr="008D146C" w:rsidRDefault="0050495B" w:rsidP="00A71B30">
            <w:pPr>
              <w:rPr>
                <w:i/>
                <w:sz w:val="20"/>
                <w:szCs w:val="20"/>
              </w:rPr>
            </w:pPr>
          </w:p>
        </w:tc>
        <w:tc>
          <w:tcPr>
            <w:tcW w:w="2157" w:type="dxa"/>
          </w:tcPr>
          <w:p w:rsidR="0050495B" w:rsidRPr="008D146C" w:rsidRDefault="0050495B" w:rsidP="00A71B30">
            <w:pPr>
              <w:pStyle w:val="a6"/>
              <w:spacing w:line="240" w:lineRule="auto"/>
              <w:ind w:firstLine="0"/>
              <w:jc w:val="left"/>
              <w:rPr>
                <w:sz w:val="20"/>
                <w:szCs w:val="20"/>
              </w:rPr>
            </w:pPr>
            <w:r w:rsidRPr="008D146C">
              <w:rPr>
                <w:b/>
                <w:sz w:val="20"/>
                <w:szCs w:val="20"/>
              </w:rPr>
              <w:t>Использовать</w:t>
            </w:r>
            <w:r w:rsidRPr="008D146C">
              <w:rPr>
                <w:sz w:val="20"/>
                <w:szCs w:val="20"/>
              </w:rPr>
              <w:t xml:space="preserve"> пятно как основу изобразительного образа на плоскости.</w:t>
            </w:r>
          </w:p>
          <w:p w:rsidR="0050495B" w:rsidRPr="008D146C" w:rsidRDefault="0050495B" w:rsidP="00A71B30">
            <w:pPr>
              <w:pStyle w:val="a6"/>
              <w:spacing w:line="240" w:lineRule="auto"/>
              <w:ind w:firstLine="0"/>
              <w:jc w:val="left"/>
              <w:rPr>
                <w:sz w:val="20"/>
                <w:szCs w:val="20"/>
              </w:rPr>
            </w:pPr>
            <w:r w:rsidRPr="008D146C">
              <w:rPr>
                <w:b/>
                <w:sz w:val="20"/>
                <w:szCs w:val="20"/>
              </w:rPr>
              <w:t>Соотносить</w:t>
            </w:r>
            <w:r w:rsidRPr="008D146C">
              <w:rPr>
                <w:sz w:val="20"/>
                <w:szCs w:val="20"/>
              </w:rPr>
              <w:t xml:space="preserve"> форму пятна с опытом зрительных впечатлений.</w:t>
            </w:r>
          </w:p>
          <w:p w:rsidR="0050495B" w:rsidRPr="008D146C" w:rsidRDefault="0050495B" w:rsidP="00A71B30">
            <w:pPr>
              <w:pStyle w:val="a6"/>
              <w:spacing w:line="240" w:lineRule="auto"/>
              <w:ind w:firstLine="0"/>
              <w:jc w:val="left"/>
              <w:rPr>
                <w:sz w:val="20"/>
                <w:szCs w:val="20"/>
              </w:rPr>
            </w:pPr>
            <w:r w:rsidRPr="008D146C">
              <w:rPr>
                <w:b/>
                <w:sz w:val="20"/>
                <w:szCs w:val="20"/>
              </w:rPr>
              <w:t>Видеть</w:t>
            </w:r>
            <w:r w:rsidRPr="008D146C">
              <w:rPr>
                <w:sz w:val="20"/>
                <w:szCs w:val="20"/>
              </w:rPr>
              <w:t xml:space="preserve"> зрительную метафору —</w:t>
            </w:r>
            <w:r w:rsidRPr="008D146C">
              <w:rPr>
                <w:b/>
                <w:sz w:val="20"/>
                <w:szCs w:val="20"/>
              </w:rPr>
              <w:t>находить</w:t>
            </w:r>
            <w:r w:rsidRPr="008D146C">
              <w:rPr>
                <w:sz w:val="20"/>
                <w:szCs w:val="20"/>
              </w:rPr>
              <w:t xml:space="preserve"> потенциальный образ в случайной форме силуэтного пятна и </w:t>
            </w:r>
            <w:r w:rsidRPr="008D146C">
              <w:rPr>
                <w:b/>
                <w:sz w:val="20"/>
                <w:szCs w:val="20"/>
              </w:rPr>
              <w:t>проявлять</w:t>
            </w:r>
            <w:r w:rsidRPr="008D146C">
              <w:rPr>
                <w:sz w:val="20"/>
                <w:szCs w:val="20"/>
              </w:rPr>
              <w:t xml:space="preserve"> его путем дорисовки.</w:t>
            </w:r>
          </w:p>
          <w:p w:rsidR="0050495B" w:rsidRPr="008D146C" w:rsidRDefault="0050495B" w:rsidP="00A71B30">
            <w:pPr>
              <w:pStyle w:val="a6"/>
              <w:spacing w:line="240" w:lineRule="auto"/>
              <w:ind w:firstLine="0"/>
              <w:jc w:val="left"/>
              <w:rPr>
                <w:sz w:val="20"/>
                <w:szCs w:val="20"/>
              </w:rPr>
            </w:pPr>
            <w:r w:rsidRPr="008D146C">
              <w:rPr>
                <w:b/>
                <w:sz w:val="20"/>
                <w:szCs w:val="20"/>
              </w:rPr>
              <w:t>Воспринимать</w:t>
            </w:r>
            <w:r w:rsidRPr="008D146C">
              <w:rPr>
                <w:sz w:val="20"/>
                <w:szCs w:val="20"/>
              </w:rPr>
              <w:t xml:space="preserve"> </w:t>
            </w:r>
            <w:r w:rsidRPr="008D146C">
              <w:rPr>
                <w:b/>
                <w:sz w:val="20"/>
                <w:szCs w:val="20"/>
              </w:rPr>
              <w:t xml:space="preserve">и анализировать </w:t>
            </w:r>
            <w:r w:rsidRPr="008D146C">
              <w:rPr>
                <w:sz w:val="20"/>
                <w:szCs w:val="20"/>
              </w:rPr>
              <w:t>(на доступном уровне) изображения на основе пятна в иллюстрациях художников к детским книгам.</w:t>
            </w:r>
          </w:p>
          <w:p w:rsidR="0050495B" w:rsidRPr="008D146C" w:rsidRDefault="0050495B" w:rsidP="00A71B30">
            <w:pPr>
              <w:pStyle w:val="a6"/>
              <w:spacing w:line="240" w:lineRule="auto"/>
              <w:ind w:firstLine="0"/>
              <w:jc w:val="left"/>
              <w:rPr>
                <w:sz w:val="20"/>
                <w:szCs w:val="20"/>
              </w:rPr>
            </w:pPr>
            <w:r w:rsidRPr="008D146C">
              <w:rPr>
                <w:b/>
                <w:sz w:val="20"/>
                <w:szCs w:val="20"/>
              </w:rPr>
              <w:t>Овладевать</w:t>
            </w:r>
            <w:r w:rsidRPr="008D146C">
              <w:rPr>
                <w:sz w:val="20"/>
                <w:szCs w:val="20"/>
              </w:rPr>
              <w:t xml:space="preserve"> первичными навыками изображения на плоскости с помощью пятна, навыками работы кистью и краской.</w:t>
            </w:r>
          </w:p>
          <w:p w:rsidR="0050495B" w:rsidRPr="008D146C" w:rsidRDefault="0050495B" w:rsidP="00A71B30">
            <w:pPr>
              <w:pStyle w:val="a6"/>
              <w:spacing w:line="240" w:lineRule="auto"/>
              <w:ind w:firstLine="0"/>
              <w:jc w:val="left"/>
              <w:rPr>
                <w:sz w:val="20"/>
                <w:szCs w:val="20"/>
              </w:rPr>
            </w:pPr>
            <w:r w:rsidRPr="008D146C">
              <w:rPr>
                <w:b/>
                <w:sz w:val="20"/>
                <w:szCs w:val="20"/>
              </w:rPr>
              <w:t>Создавать</w:t>
            </w:r>
            <w:r w:rsidRPr="008D146C">
              <w:rPr>
                <w:sz w:val="20"/>
                <w:szCs w:val="20"/>
              </w:rPr>
              <w:t xml:space="preserve"> изображения на основе пятна методом от целого к частностям (создание образов зверей, птиц, рыб способом «превращения», т.е. дорисовывания пятна (кляксы).</w:t>
            </w:r>
          </w:p>
          <w:p w:rsidR="0050495B" w:rsidRPr="008D146C" w:rsidRDefault="0050495B" w:rsidP="00A71B30">
            <w:pPr>
              <w:rPr>
                <w:sz w:val="20"/>
                <w:szCs w:val="20"/>
              </w:rPr>
            </w:pPr>
          </w:p>
        </w:tc>
        <w:tc>
          <w:tcPr>
            <w:tcW w:w="2804" w:type="dxa"/>
            <w:gridSpan w:val="3"/>
            <w:textDirection w:val="btLr"/>
          </w:tcPr>
          <w:p w:rsidR="0050495B" w:rsidRPr="008D146C" w:rsidRDefault="0050495B" w:rsidP="00A71B30">
            <w:pPr>
              <w:ind w:left="113" w:right="113"/>
              <w:jc w:val="center"/>
              <w:rPr>
                <w:sz w:val="20"/>
                <w:szCs w:val="20"/>
              </w:rPr>
            </w:pPr>
            <w:r w:rsidRPr="008D146C">
              <w:rPr>
                <w:sz w:val="20"/>
                <w:szCs w:val="20"/>
              </w:rPr>
              <w:t xml:space="preserve">Программа </w:t>
            </w:r>
            <w:r w:rsidRPr="008D146C">
              <w:rPr>
                <w:sz w:val="20"/>
                <w:szCs w:val="20"/>
                <w:lang w:val="en-US"/>
              </w:rPr>
              <w:t>Paint</w:t>
            </w:r>
            <w:r w:rsidRPr="008D146C">
              <w:rPr>
                <w:sz w:val="20"/>
                <w:szCs w:val="20"/>
              </w:rPr>
              <w:t xml:space="preserve"> для учителя с проецированием на экран</w:t>
            </w:r>
          </w:p>
        </w:tc>
        <w:tc>
          <w:tcPr>
            <w:tcW w:w="709" w:type="dxa"/>
          </w:tcPr>
          <w:p w:rsidR="0050495B" w:rsidRPr="008D146C" w:rsidRDefault="0050495B" w:rsidP="00A71B30">
            <w:pPr>
              <w:jc w:val="center"/>
              <w:rPr>
                <w:b/>
                <w:sz w:val="20"/>
                <w:szCs w:val="20"/>
              </w:rPr>
            </w:pPr>
          </w:p>
        </w:tc>
        <w:tc>
          <w:tcPr>
            <w:tcW w:w="502" w:type="dxa"/>
          </w:tcPr>
          <w:p w:rsidR="0050495B" w:rsidRPr="008D146C" w:rsidRDefault="0050495B" w:rsidP="00A71B30">
            <w:pPr>
              <w:rPr>
                <w:b/>
                <w:sz w:val="20"/>
                <w:szCs w:val="20"/>
              </w:rPr>
            </w:pPr>
          </w:p>
        </w:tc>
      </w:tr>
      <w:tr w:rsidR="0050495B" w:rsidRPr="008D146C" w:rsidTr="00A71B30">
        <w:trPr>
          <w:cantSplit/>
          <w:trHeight w:val="1134"/>
        </w:trPr>
        <w:tc>
          <w:tcPr>
            <w:tcW w:w="906" w:type="dxa"/>
            <w:gridSpan w:val="3"/>
          </w:tcPr>
          <w:p w:rsidR="0050495B" w:rsidRPr="008D146C" w:rsidRDefault="0050495B" w:rsidP="00A71B30">
            <w:pPr>
              <w:rPr>
                <w:sz w:val="20"/>
                <w:szCs w:val="20"/>
              </w:rPr>
            </w:pPr>
            <w:r w:rsidRPr="008D146C">
              <w:rPr>
                <w:sz w:val="20"/>
                <w:szCs w:val="20"/>
              </w:rPr>
              <w:lastRenderedPageBreak/>
              <w:t>5-6</w:t>
            </w:r>
          </w:p>
        </w:tc>
        <w:tc>
          <w:tcPr>
            <w:tcW w:w="1559" w:type="dxa"/>
            <w:gridSpan w:val="2"/>
          </w:tcPr>
          <w:p w:rsidR="0050495B" w:rsidRPr="008D146C" w:rsidRDefault="0050495B" w:rsidP="00A71B30">
            <w:pPr>
              <w:pStyle w:val="a6"/>
              <w:spacing w:line="240" w:lineRule="auto"/>
              <w:ind w:firstLine="0"/>
              <w:rPr>
                <w:b/>
                <w:sz w:val="20"/>
                <w:szCs w:val="20"/>
              </w:rPr>
            </w:pPr>
            <w:r w:rsidRPr="008D146C">
              <w:rPr>
                <w:b/>
                <w:sz w:val="20"/>
                <w:szCs w:val="20"/>
              </w:rPr>
              <w:t xml:space="preserve">Изображать можно в объеме.  </w:t>
            </w:r>
          </w:p>
          <w:p w:rsidR="0050495B" w:rsidRPr="008D146C" w:rsidRDefault="0050495B" w:rsidP="00A71B30">
            <w:pPr>
              <w:pStyle w:val="a6"/>
              <w:spacing w:line="240" w:lineRule="auto"/>
              <w:ind w:firstLine="0"/>
              <w:rPr>
                <w:sz w:val="20"/>
                <w:szCs w:val="20"/>
              </w:rPr>
            </w:pPr>
            <w:r w:rsidRPr="008D146C">
              <w:rPr>
                <w:sz w:val="20"/>
                <w:szCs w:val="20"/>
              </w:rPr>
              <w:t>Объемные изображения.</w:t>
            </w:r>
          </w:p>
          <w:p w:rsidR="0050495B" w:rsidRPr="008D146C" w:rsidRDefault="0050495B" w:rsidP="00A71B30">
            <w:pPr>
              <w:pStyle w:val="a6"/>
              <w:spacing w:line="240" w:lineRule="auto"/>
              <w:ind w:firstLine="0"/>
              <w:rPr>
                <w:sz w:val="20"/>
                <w:szCs w:val="20"/>
              </w:rPr>
            </w:pPr>
            <w:r w:rsidRPr="008D146C">
              <w:rPr>
                <w:sz w:val="20"/>
                <w:szCs w:val="20"/>
              </w:rPr>
              <w:t>Отличие изображения в пространстве от изображе-ния на плоскости. Объем, образ в трехмерном пространстве.</w:t>
            </w:r>
          </w:p>
          <w:p w:rsidR="0050495B" w:rsidRPr="008D146C" w:rsidRDefault="0050495B" w:rsidP="00A71B30">
            <w:pPr>
              <w:pStyle w:val="a6"/>
              <w:spacing w:line="240" w:lineRule="auto"/>
              <w:ind w:firstLine="0"/>
              <w:rPr>
                <w:sz w:val="20"/>
                <w:szCs w:val="20"/>
              </w:rPr>
            </w:pPr>
            <w:r w:rsidRPr="008D146C">
              <w:rPr>
                <w:sz w:val="20"/>
                <w:szCs w:val="20"/>
              </w:rPr>
              <w:t xml:space="preserve">Выразительные, объемные объекты в природе. </w:t>
            </w:r>
          </w:p>
          <w:p w:rsidR="0050495B" w:rsidRPr="008D146C" w:rsidRDefault="0050495B" w:rsidP="00A71B30">
            <w:pPr>
              <w:pStyle w:val="a6"/>
              <w:spacing w:line="240" w:lineRule="auto"/>
              <w:ind w:firstLine="0"/>
              <w:rPr>
                <w:sz w:val="20"/>
                <w:szCs w:val="20"/>
              </w:rPr>
            </w:pPr>
            <w:r w:rsidRPr="008D146C">
              <w:rPr>
                <w:sz w:val="20"/>
                <w:szCs w:val="20"/>
              </w:rPr>
              <w:t xml:space="preserve">Целостность формы. </w:t>
            </w:r>
          </w:p>
        </w:tc>
        <w:tc>
          <w:tcPr>
            <w:tcW w:w="1984" w:type="dxa"/>
          </w:tcPr>
          <w:p w:rsidR="0050495B" w:rsidRPr="008D146C" w:rsidRDefault="0050495B" w:rsidP="00A71B30">
            <w:pPr>
              <w:pStyle w:val="a6"/>
              <w:spacing w:line="240" w:lineRule="auto"/>
              <w:ind w:firstLine="0"/>
              <w:rPr>
                <w:sz w:val="20"/>
                <w:szCs w:val="20"/>
              </w:rPr>
            </w:pPr>
            <w:r w:rsidRPr="008D146C">
              <w:rPr>
                <w:b/>
                <w:sz w:val="20"/>
                <w:szCs w:val="20"/>
              </w:rPr>
              <w:t>Находить</w:t>
            </w:r>
            <w:r w:rsidRPr="008D146C">
              <w:rPr>
                <w:sz w:val="20"/>
                <w:szCs w:val="20"/>
              </w:rPr>
              <w:t xml:space="preserve"> выразительные, образные объемы в природе (облака, камни, коряги, плоды и т. д.)</w:t>
            </w:r>
          </w:p>
          <w:p w:rsidR="0050495B" w:rsidRPr="008D146C" w:rsidRDefault="0050495B" w:rsidP="00A71B30">
            <w:pPr>
              <w:pStyle w:val="a6"/>
              <w:spacing w:line="240" w:lineRule="auto"/>
              <w:ind w:firstLine="0"/>
              <w:rPr>
                <w:sz w:val="20"/>
                <w:szCs w:val="20"/>
              </w:rPr>
            </w:pPr>
            <w:r w:rsidRPr="008D146C">
              <w:rPr>
                <w:b/>
                <w:i/>
                <w:sz w:val="20"/>
                <w:szCs w:val="20"/>
              </w:rPr>
              <w:t>Воспринимать</w:t>
            </w:r>
            <w:r w:rsidRPr="008D146C">
              <w:rPr>
                <w:i/>
                <w:sz w:val="20"/>
                <w:szCs w:val="20"/>
              </w:rPr>
              <w:t xml:space="preserve"> выразительность большой формы в скульптурных изображениях, наглядно сохраняющих образ исходного природного материала (скульптуры С. Эрьзи, С. Коненкова).</w:t>
            </w:r>
          </w:p>
          <w:p w:rsidR="0050495B" w:rsidRPr="008D146C" w:rsidRDefault="0050495B" w:rsidP="00A71B30">
            <w:pPr>
              <w:pStyle w:val="a6"/>
              <w:spacing w:line="240" w:lineRule="auto"/>
              <w:rPr>
                <w:sz w:val="20"/>
                <w:szCs w:val="20"/>
              </w:rPr>
            </w:pPr>
            <w:r w:rsidRPr="008D146C">
              <w:rPr>
                <w:b/>
                <w:sz w:val="20"/>
                <w:szCs w:val="20"/>
              </w:rPr>
              <w:t>Овладевать</w:t>
            </w:r>
            <w:r w:rsidRPr="008D146C">
              <w:rPr>
                <w:sz w:val="20"/>
                <w:szCs w:val="20"/>
              </w:rPr>
              <w:t xml:space="preserve"> первичными навыками изображения в объеме.</w:t>
            </w:r>
          </w:p>
        </w:tc>
        <w:tc>
          <w:tcPr>
            <w:tcW w:w="2552" w:type="dxa"/>
            <w:vMerge/>
          </w:tcPr>
          <w:p w:rsidR="0050495B" w:rsidRPr="008D146C" w:rsidRDefault="0050495B" w:rsidP="00A71B30">
            <w:pPr>
              <w:pStyle w:val="a6"/>
              <w:spacing w:line="240" w:lineRule="auto"/>
              <w:rPr>
                <w:sz w:val="20"/>
                <w:szCs w:val="20"/>
              </w:rPr>
            </w:pPr>
          </w:p>
        </w:tc>
        <w:tc>
          <w:tcPr>
            <w:tcW w:w="2268" w:type="dxa"/>
            <w:vMerge/>
          </w:tcPr>
          <w:p w:rsidR="0050495B" w:rsidRPr="008D146C" w:rsidRDefault="0050495B" w:rsidP="00A71B30">
            <w:pPr>
              <w:rPr>
                <w:i/>
                <w:sz w:val="20"/>
                <w:szCs w:val="20"/>
              </w:rPr>
            </w:pPr>
          </w:p>
        </w:tc>
        <w:tc>
          <w:tcPr>
            <w:tcW w:w="4111" w:type="dxa"/>
            <w:gridSpan w:val="2"/>
          </w:tcPr>
          <w:p w:rsidR="0050495B" w:rsidRPr="008D146C" w:rsidRDefault="0050495B" w:rsidP="00A71B30">
            <w:pPr>
              <w:pStyle w:val="a6"/>
              <w:spacing w:line="240" w:lineRule="auto"/>
              <w:ind w:firstLine="0"/>
              <w:jc w:val="left"/>
              <w:rPr>
                <w:sz w:val="20"/>
                <w:szCs w:val="20"/>
              </w:rPr>
            </w:pPr>
            <w:r w:rsidRPr="008D146C">
              <w:rPr>
                <w:b/>
                <w:sz w:val="20"/>
                <w:szCs w:val="20"/>
              </w:rPr>
              <w:t>Находить</w:t>
            </w:r>
            <w:r w:rsidRPr="008D146C">
              <w:rPr>
                <w:sz w:val="20"/>
                <w:szCs w:val="20"/>
              </w:rPr>
              <w:t xml:space="preserve"> выразительные, образные объемы в природе (облака, камни, коряги, плоды и т. д.).</w:t>
            </w:r>
          </w:p>
          <w:p w:rsidR="0050495B" w:rsidRPr="008D146C" w:rsidRDefault="0050495B" w:rsidP="00A71B30">
            <w:pPr>
              <w:pStyle w:val="a6"/>
              <w:spacing w:line="240" w:lineRule="auto"/>
              <w:ind w:firstLine="0"/>
              <w:jc w:val="left"/>
              <w:rPr>
                <w:sz w:val="20"/>
                <w:szCs w:val="20"/>
              </w:rPr>
            </w:pPr>
            <w:r w:rsidRPr="008D146C">
              <w:rPr>
                <w:b/>
                <w:sz w:val="20"/>
                <w:szCs w:val="20"/>
              </w:rPr>
              <w:t>Воспринимать</w:t>
            </w:r>
            <w:r w:rsidRPr="008D146C">
              <w:rPr>
                <w:sz w:val="20"/>
                <w:szCs w:val="20"/>
              </w:rPr>
              <w:t xml:space="preserve"> выразительность большой формы в скульптурных изображениях, наглядно сохраняющих образ исходного природного материала (скульптуры С. Эрьзи, С. Коненкова).</w:t>
            </w:r>
          </w:p>
          <w:p w:rsidR="0050495B" w:rsidRPr="008D146C" w:rsidRDefault="0050495B" w:rsidP="00A71B30">
            <w:pPr>
              <w:pStyle w:val="a6"/>
              <w:spacing w:line="240" w:lineRule="auto"/>
              <w:ind w:firstLine="0"/>
              <w:jc w:val="left"/>
              <w:rPr>
                <w:sz w:val="20"/>
                <w:szCs w:val="20"/>
              </w:rPr>
            </w:pPr>
            <w:r w:rsidRPr="008D146C">
              <w:rPr>
                <w:b/>
                <w:sz w:val="20"/>
                <w:szCs w:val="20"/>
              </w:rPr>
              <w:t>Овладевать</w:t>
            </w:r>
            <w:r w:rsidRPr="008D146C">
              <w:rPr>
                <w:sz w:val="20"/>
                <w:szCs w:val="20"/>
              </w:rPr>
              <w:t xml:space="preserve"> первичными навыками изображения в объеме.</w:t>
            </w:r>
          </w:p>
          <w:p w:rsidR="0050495B" w:rsidRPr="008D146C" w:rsidRDefault="0050495B" w:rsidP="00A71B30">
            <w:pPr>
              <w:pStyle w:val="a6"/>
              <w:spacing w:line="240" w:lineRule="auto"/>
              <w:ind w:firstLine="0"/>
              <w:jc w:val="left"/>
              <w:rPr>
                <w:sz w:val="20"/>
                <w:szCs w:val="20"/>
              </w:rPr>
            </w:pPr>
            <w:r w:rsidRPr="008D146C">
              <w:rPr>
                <w:b/>
                <w:sz w:val="20"/>
                <w:szCs w:val="20"/>
              </w:rPr>
              <w:t>Изображать</w:t>
            </w:r>
            <w:r w:rsidRPr="008D146C">
              <w:rPr>
                <w:sz w:val="20"/>
                <w:szCs w:val="20"/>
              </w:rPr>
              <w:t xml:space="preserve"> в объеме птиц, зверей способами вытягивания и вдавливания (работа с пластилином).</w:t>
            </w:r>
          </w:p>
        </w:tc>
        <w:tc>
          <w:tcPr>
            <w:tcW w:w="850" w:type="dxa"/>
            <w:gridSpan w:val="2"/>
            <w:textDirection w:val="btLr"/>
          </w:tcPr>
          <w:p w:rsidR="0050495B" w:rsidRPr="008D146C" w:rsidRDefault="0050495B" w:rsidP="00A71B30">
            <w:pPr>
              <w:ind w:left="113" w:right="113"/>
              <w:jc w:val="center"/>
              <w:rPr>
                <w:sz w:val="20"/>
                <w:szCs w:val="20"/>
              </w:rPr>
            </w:pPr>
            <w:r w:rsidRPr="008D146C">
              <w:rPr>
                <w:sz w:val="20"/>
                <w:szCs w:val="20"/>
              </w:rPr>
              <w:t>Альбомная бумага, цветная бумага.</w:t>
            </w:r>
          </w:p>
        </w:tc>
        <w:tc>
          <w:tcPr>
            <w:tcW w:w="709" w:type="dxa"/>
          </w:tcPr>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tc>
        <w:tc>
          <w:tcPr>
            <w:tcW w:w="502" w:type="dxa"/>
          </w:tcPr>
          <w:p w:rsidR="0050495B" w:rsidRPr="008D146C" w:rsidRDefault="0050495B" w:rsidP="00A71B30">
            <w:pPr>
              <w:rPr>
                <w:b/>
                <w:sz w:val="20"/>
                <w:szCs w:val="20"/>
              </w:rPr>
            </w:pPr>
          </w:p>
        </w:tc>
      </w:tr>
      <w:tr w:rsidR="0050495B" w:rsidRPr="008D146C" w:rsidTr="00A71B30">
        <w:tc>
          <w:tcPr>
            <w:tcW w:w="906" w:type="dxa"/>
            <w:gridSpan w:val="3"/>
          </w:tcPr>
          <w:p w:rsidR="0050495B" w:rsidRPr="008D146C" w:rsidRDefault="0050495B" w:rsidP="00A71B30">
            <w:pPr>
              <w:rPr>
                <w:sz w:val="20"/>
                <w:szCs w:val="20"/>
              </w:rPr>
            </w:pPr>
            <w:r w:rsidRPr="008D146C">
              <w:rPr>
                <w:sz w:val="20"/>
                <w:szCs w:val="20"/>
              </w:rPr>
              <w:t>7</w:t>
            </w:r>
          </w:p>
        </w:tc>
        <w:tc>
          <w:tcPr>
            <w:tcW w:w="1559" w:type="dxa"/>
            <w:gridSpan w:val="2"/>
          </w:tcPr>
          <w:p w:rsidR="0050495B" w:rsidRPr="008D146C" w:rsidRDefault="0050495B" w:rsidP="00A71B30">
            <w:pPr>
              <w:pStyle w:val="a6"/>
              <w:spacing w:line="240" w:lineRule="auto"/>
              <w:ind w:firstLine="0"/>
              <w:rPr>
                <w:sz w:val="20"/>
                <w:szCs w:val="20"/>
              </w:rPr>
            </w:pPr>
            <w:r w:rsidRPr="008D146C">
              <w:rPr>
                <w:b/>
                <w:sz w:val="20"/>
                <w:szCs w:val="20"/>
              </w:rPr>
              <w:t>Изображать можно линией.</w:t>
            </w:r>
            <w:r w:rsidRPr="008D146C">
              <w:rPr>
                <w:sz w:val="20"/>
                <w:szCs w:val="20"/>
              </w:rPr>
              <w:t xml:space="preserve"> Знакомство с понятиями «линия» и «плоскость». Линии в природе. Линейные изображения на плоскости. </w:t>
            </w:r>
          </w:p>
        </w:tc>
        <w:tc>
          <w:tcPr>
            <w:tcW w:w="1984" w:type="dxa"/>
          </w:tcPr>
          <w:p w:rsidR="0050495B" w:rsidRPr="008D146C" w:rsidRDefault="0050495B" w:rsidP="00A71B30">
            <w:pPr>
              <w:pStyle w:val="a6"/>
              <w:spacing w:line="240" w:lineRule="auto"/>
              <w:ind w:firstLine="0"/>
              <w:rPr>
                <w:sz w:val="20"/>
                <w:szCs w:val="20"/>
              </w:rPr>
            </w:pPr>
            <w:r w:rsidRPr="008D146C">
              <w:rPr>
                <w:b/>
                <w:sz w:val="20"/>
                <w:szCs w:val="20"/>
              </w:rPr>
              <w:t>Овладевать</w:t>
            </w:r>
            <w:r w:rsidRPr="008D146C">
              <w:rPr>
                <w:sz w:val="20"/>
                <w:szCs w:val="20"/>
              </w:rPr>
              <w:t xml:space="preserve"> первичными навыками изображения на плоскости с помощью линии, навыками работы графическими материалами (черный фломастер, простой карандаш, гелевая ручка).</w:t>
            </w:r>
          </w:p>
          <w:p w:rsidR="0050495B" w:rsidRPr="008D146C" w:rsidRDefault="0050495B" w:rsidP="00A71B30">
            <w:pPr>
              <w:pStyle w:val="a6"/>
              <w:spacing w:line="240" w:lineRule="auto"/>
              <w:rPr>
                <w:sz w:val="20"/>
                <w:szCs w:val="20"/>
              </w:rPr>
            </w:pPr>
            <w:r w:rsidRPr="008D146C">
              <w:rPr>
                <w:b/>
                <w:sz w:val="20"/>
                <w:szCs w:val="20"/>
              </w:rPr>
              <w:t>Находить</w:t>
            </w:r>
            <w:r w:rsidRPr="008D146C">
              <w:rPr>
                <w:sz w:val="20"/>
                <w:szCs w:val="20"/>
              </w:rPr>
              <w:t xml:space="preserve"> </w:t>
            </w:r>
            <w:r w:rsidRPr="008D146C">
              <w:rPr>
                <w:b/>
                <w:sz w:val="20"/>
                <w:szCs w:val="20"/>
              </w:rPr>
              <w:t>и наблюдать</w:t>
            </w:r>
            <w:r w:rsidRPr="008D146C">
              <w:rPr>
                <w:sz w:val="20"/>
                <w:szCs w:val="20"/>
              </w:rPr>
              <w:t xml:space="preserve"> линии и их ритм в природе.</w:t>
            </w:r>
          </w:p>
          <w:p w:rsidR="0050495B" w:rsidRPr="008D146C" w:rsidRDefault="0050495B" w:rsidP="00A71B30">
            <w:pPr>
              <w:pStyle w:val="a6"/>
              <w:spacing w:line="240" w:lineRule="auto"/>
              <w:rPr>
                <w:i/>
                <w:sz w:val="20"/>
                <w:szCs w:val="20"/>
              </w:rPr>
            </w:pPr>
          </w:p>
        </w:tc>
        <w:tc>
          <w:tcPr>
            <w:tcW w:w="2552" w:type="dxa"/>
            <w:vMerge w:val="restart"/>
          </w:tcPr>
          <w:p w:rsidR="0050495B" w:rsidRPr="008D146C" w:rsidRDefault="0050495B" w:rsidP="00A71B30">
            <w:pPr>
              <w:pStyle w:val="a6"/>
              <w:spacing w:line="240" w:lineRule="auto"/>
              <w:rPr>
                <w:sz w:val="20"/>
                <w:szCs w:val="20"/>
              </w:rPr>
            </w:pPr>
          </w:p>
        </w:tc>
        <w:tc>
          <w:tcPr>
            <w:tcW w:w="2268" w:type="dxa"/>
            <w:vMerge w:val="restart"/>
          </w:tcPr>
          <w:p w:rsidR="0050495B" w:rsidRPr="008D146C" w:rsidRDefault="0050495B" w:rsidP="00A71B30">
            <w:pPr>
              <w:rPr>
                <w:i/>
                <w:sz w:val="20"/>
                <w:szCs w:val="20"/>
              </w:rPr>
            </w:pPr>
          </w:p>
        </w:tc>
        <w:tc>
          <w:tcPr>
            <w:tcW w:w="4111" w:type="dxa"/>
            <w:gridSpan w:val="2"/>
          </w:tcPr>
          <w:p w:rsidR="0050495B" w:rsidRPr="008D146C" w:rsidRDefault="0050495B" w:rsidP="00A71B30">
            <w:pPr>
              <w:pStyle w:val="a6"/>
              <w:spacing w:line="240" w:lineRule="auto"/>
              <w:ind w:firstLine="0"/>
              <w:jc w:val="left"/>
              <w:rPr>
                <w:sz w:val="20"/>
                <w:szCs w:val="20"/>
              </w:rPr>
            </w:pPr>
            <w:r w:rsidRPr="008D146C">
              <w:rPr>
                <w:b/>
                <w:sz w:val="20"/>
                <w:szCs w:val="20"/>
              </w:rPr>
              <w:t>Овладевать</w:t>
            </w:r>
            <w:r w:rsidRPr="008D146C">
              <w:rPr>
                <w:sz w:val="20"/>
                <w:szCs w:val="20"/>
              </w:rPr>
              <w:t xml:space="preserve"> первичными навыками изображения на плоскости с помощью линии, навыками работы графическими материалами (черный фломастер, простой карандаш, гелевая ручка).</w:t>
            </w:r>
          </w:p>
          <w:p w:rsidR="0050495B" w:rsidRPr="008D146C" w:rsidRDefault="0050495B" w:rsidP="00A71B30">
            <w:pPr>
              <w:pStyle w:val="a6"/>
              <w:spacing w:line="240" w:lineRule="auto"/>
              <w:ind w:firstLine="0"/>
              <w:jc w:val="left"/>
              <w:rPr>
                <w:sz w:val="20"/>
                <w:szCs w:val="20"/>
              </w:rPr>
            </w:pPr>
            <w:r w:rsidRPr="008D146C">
              <w:rPr>
                <w:b/>
                <w:sz w:val="20"/>
                <w:szCs w:val="20"/>
              </w:rPr>
              <w:t>Находить</w:t>
            </w:r>
            <w:r w:rsidRPr="008D146C">
              <w:rPr>
                <w:sz w:val="20"/>
                <w:szCs w:val="20"/>
              </w:rPr>
              <w:t xml:space="preserve"> </w:t>
            </w:r>
            <w:r w:rsidRPr="008D146C">
              <w:rPr>
                <w:b/>
                <w:sz w:val="20"/>
                <w:szCs w:val="20"/>
              </w:rPr>
              <w:t>и наблюдать</w:t>
            </w:r>
            <w:r w:rsidRPr="008D146C">
              <w:rPr>
                <w:sz w:val="20"/>
                <w:szCs w:val="20"/>
              </w:rPr>
              <w:t xml:space="preserve"> линии и их ритм в природе.</w:t>
            </w:r>
          </w:p>
          <w:p w:rsidR="0050495B" w:rsidRPr="008D146C" w:rsidRDefault="0050495B" w:rsidP="00A71B30">
            <w:pPr>
              <w:pStyle w:val="a6"/>
              <w:spacing w:line="240" w:lineRule="auto"/>
              <w:ind w:firstLine="0"/>
              <w:jc w:val="left"/>
              <w:rPr>
                <w:sz w:val="20"/>
                <w:szCs w:val="20"/>
              </w:rPr>
            </w:pPr>
            <w:r w:rsidRPr="008D146C">
              <w:rPr>
                <w:b/>
                <w:sz w:val="20"/>
                <w:szCs w:val="20"/>
              </w:rPr>
              <w:t>Сочинять и рассказывать</w:t>
            </w:r>
            <w:r w:rsidRPr="008D146C">
              <w:rPr>
                <w:sz w:val="20"/>
                <w:szCs w:val="20"/>
              </w:rPr>
              <w:t xml:space="preserve"> с помощью линейных изображений маленькие сюжеты из своей жизни.</w:t>
            </w:r>
          </w:p>
        </w:tc>
        <w:tc>
          <w:tcPr>
            <w:tcW w:w="850" w:type="dxa"/>
            <w:gridSpan w:val="2"/>
          </w:tcPr>
          <w:p w:rsidR="0050495B" w:rsidRPr="008D146C" w:rsidRDefault="0050495B" w:rsidP="00A71B30">
            <w:pPr>
              <w:jc w:val="center"/>
              <w:rPr>
                <w:sz w:val="20"/>
                <w:szCs w:val="20"/>
              </w:rPr>
            </w:pPr>
          </w:p>
        </w:tc>
        <w:tc>
          <w:tcPr>
            <w:tcW w:w="709" w:type="dxa"/>
          </w:tcPr>
          <w:p w:rsidR="0050495B" w:rsidRPr="008D146C" w:rsidRDefault="0050495B" w:rsidP="00A71B30">
            <w:pPr>
              <w:rPr>
                <w:b/>
                <w:sz w:val="20"/>
                <w:szCs w:val="20"/>
              </w:rPr>
            </w:pPr>
          </w:p>
        </w:tc>
        <w:tc>
          <w:tcPr>
            <w:tcW w:w="502" w:type="dxa"/>
          </w:tcPr>
          <w:p w:rsidR="0050495B" w:rsidRPr="008D146C" w:rsidRDefault="0050495B" w:rsidP="00A71B30">
            <w:pPr>
              <w:rPr>
                <w:b/>
                <w:sz w:val="20"/>
                <w:szCs w:val="20"/>
              </w:rPr>
            </w:pPr>
          </w:p>
        </w:tc>
      </w:tr>
      <w:tr w:rsidR="0050495B" w:rsidRPr="008D146C" w:rsidTr="00A71B30">
        <w:trPr>
          <w:cantSplit/>
          <w:trHeight w:val="1134"/>
        </w:trPr>
        <w:tc>
          <w:tcPr>
            <w:tcW w:w="906" w:type="dxa"/>
            <w:gridSpan w:val="3"/>
          </w:tcPr>
          <w:p w:rsidR="0050495B" w:rsidRPr="008D146C" w:rsidRDefault="0050495B" w:rsidP="00A71B30">
            <w:pPr>
              <w:rPr>
                <w:sz w:val="20"/>
                <w:szCs w:val="20"/>
              </w:rPr>
            </w:pPr>
            <w:r w:rsidRPr="008D146C">
              <w:rPr>
                <w:sz w:val="20"/>
                <w:szCs w:val="20"/>
              </w:rPr>
              <w:lastRenderedPageBreak/>
              <w:t>8</w:t>
            </w:r>
          </w:p>
        </w:tc>
        <w:tc>
          <w:tcPr>
            <w:tcW w:w="1559" w:type="dxa"/>
            <w:gridSpan w:val="2"/>
          </w:tcPr>
          <w:p w:rsidR="0050495B" w:rsidRPr="008D146C" w:rsidRDefault="0050495B" w:rsidP="00A71B30">
            <w:pPr>
              <w:pStyle w:val="a6"/>
              <w:spacing w:line="240" w:lineRule="auto"/>
              <w:ind w:firstLine="0"/>
              <w:rPr>
                <w:sz w:val="20"/>
                <w:szCs w:val="20"/>
              </w:rPr>
            </w:pPr>
            <w:r w:rsidRPr="008D146C">
              <w:rPr>
                <w:b/>
                <w:sz w:val="20"/>
                <w:szCs w:val="20"/>
              </w:rPr>
              <w:t>Разноцветные краски.</w:t>
            </w:r>
            <w:r w:rsidRPr="008D146C">
              <w:rPr>
                <w:sz w:val="20"/>
                <w:szCs w:val="20"/>
              </w:rPr>
              <w:t xml:space="preserve"> </w:t>
            </w:r>
          </w:p>
          <w:p w:rsidR="0050495B" w:rsidRPr="008D146C" w:rsidRDefault="0050495B" w:rsidP="00A71B30">
            <w:pPr>
              <w:pStyle w:val="a6"/>
              <w:spacing w:line="240" w:lineRule="auto"/>
              <w:ind w:firstLine="0"/>
              <w:rPr>
                <w:sz w:val="20"/>
                <w:szCs w:val="20"/>
              </w:rPr>
            </w:pPr>
            <w:r w:rsidRPr="008D146C">
              <w:rPr>
                <w:sz w:val="20"/>
                <w:szCs w:val="20"/>
              </w:rPr>
              <w:t>Знакомство с цветом. Краски гуашь.</w:t>
            </w:r>
          </w:p>
          <w:p w:rsidR="0050495B" w:rsidRPr="008D146C" w:rsidRDefault="0050495B" w:rsidP="00A71B30">
            <w:pPr>
              <w:pStyle w:val="a6"/>
              <w:spacing w:line="240" w:lineRule="auto"/>
              <w:ind w:firstLine="0"/>
              <w:rPr>
                <w:sz w:val="20"/>
                <w:szCs w:val="20"/>
              </w:rPr>
            </w:pPr>
            <w:r w:rsidRPr="008D146C">
              <w:rPr>
                <w:sz w:val="20"/>
                <w:szCs w:val="20"/>
              </w:rPr>
              <w:t>Цвет. Эмоцио-нальное и ассоциативное звучание цвета (что напоминает цвет каждой краски?).</w:t>
            </w:r>
          </w:p>
          <w:p w:rsidR="0050495B" w:rsidRPr="008D146C" w:rsidRDefault="0050495B" w:rsidP="00A71B30">
            <w:pPr>
              <w:pStyle w:val="a6"/>
              <w:spacing w:line="240" w:lineRule="auto"/>
              <w:rPr>
                <w:sz w:val="20"/>
                <w:szCs w:val="20"/>
              </w:rPr>
            </w:pPr>
          </w:p>
        </w:tc>
        <w:tc>
          <w:tcPr>
            <w:tcW w:w="1984" w:type="dxa"/>
          </w:tcPr>
          <w:p w:rsidR="0050495B" w:rsidRPr="008D146C" w:rsidRDefault="0050495B" w:rsidP="00A71B30">
            <w:pPr>
              <w:pStyle w:val="a6"/>
              <w:spacing w:line="240" w:lineRule="auto"/>
              <w:rPr>
                <w:sz w:val="20"/>
                <w:szCs w:val="20"/>
              </w:rPr>
            </w:pPr>
            <w:r w:rsidRPr="008D146C">
              <w:rPr>
                <w:b/>
                <w:sz w:val="20"/>
                <w:szCs w:val="20"/>
              </w:rPr>
              <w:t>Овладевать</w:t>
            </w:r>
            <w:r w:rsidRPr="008D146C">
              <w:rPr>
                <w:sz w:val="20"/>
                <w:szCs w:val="20"/>
              </w:rPr>
              <w:t xml:space="preserve"> первичными навыками работы гуашью. </w:t>
            </w:r>
          </w:p>
          <w:p w:rsidR="0050495B" w:rsidRPr="008D146C" w:rsidRDefault="0050495B" w:rsidP="00A71B30">
            <w:pPr>
              <w:pStyle w:val="a6"/>
              <w:spacing w:line="240" w:lineRule="auto"/>
              <w:ind w:firstLine="0"/>
              <w:rPr>
                <w:sz w:val="20"/>
                <w:szCs w:val="20"/>
              </w:rPr>
            </w:pPr>
            <w:r w:rsidRPr="008D146C">
              <w:rPr>
                <w:b/>
                <w:i/>
                <w:sz w:val="20"/>
                <w:szCs w:val="20"/>
              </w:rPr>
              <w:t>Соотносить</w:t>
            </w:r>
            <w:r w:rsidRPr="008D146C">
              <w:rPr>
                <w:i/>
                <w:sz w:val="20"/>
                <w:szCs w:val="20"/>
              </w:rPr>
              <w:t xml:space="preserve"> цвет с вызываемыми им предметными ассоциациями (что бывает красным, желтым и т.</w:t>
            </w:r>
            <w:r w:rsidRPr="008D146C">
              <w:rPr>
                <w:i/>
                <w:sz w:val="20"/>
                <w:szCs w:val="20"/>
                <w:lang w:val="en-US"/>
              </w:rPr>
              <w:t> </w:t>
            </w:r>
            <w:r w:rsidRPr="008D146C">
              <w:rPr>
                <w:i/>
                <w:sz w:val="20"/>
                <w:szCs w:val="20"/>
              </w:rPr>
              <w:t>д.), приводить примеры</w:t>
            </w:r>
            <w:r w:rsidRPr="008D146C">
              <w:rPr>
                <w:sz w:val="20"/>
                <w:szCs w:val="20"/>
              </w:rPr>
              <w:t>.</w:t>
            </w:r>
          </w:p>
          <w:p w:rsidR="0050495B" w:rsidRPr="008D146C" w:rsidRDefault="0050495B" w:rsidP="00A71B30">
            <w:pPr>
              <w:pStyle w:val="a6"/>
              <w:spacing w:line="240" w:lineRule="auto"/>
              <w:ind w:firstLine="0"/>
              <w:rPr>
                <w:sz w:val="20"/>
                <w:szCs w:val="20"/>
              </w:rPr>
            </w:pPr>
            <w:r w:rsidRPr="008D146C">
              <w:rPr>
                <w:b/>
                <w:sz w:val="20"/>
                <w:szCs w:val="20"/>
              </w:rPr>
              <w:t>Экспериментировать</w:t>
            </w:r>
            <w:r w:rsidRPr="008D146C">
              <w:rPr>
                <w:sz w:val="20"/>
                <w:szCs w:val="20"/>
              </w:rPr>
              <w:t xml:space="preserve">, </w:t>
            </w:r>
            <w:r w:rsidRPr="008D146C">
              <w:rPr>
                <w:b/>
                <w:sz w:val="20"/>
                <w:szCs w:val="20"/>
              </w:rPr>
              <w:t>исследовать</w:t>
            </w:r>
            <w:r w:rsidRPr="008D146C">
              <w:rPr>
                <w:sz w:val="20"/>
                <w:szCs w:val="20"/>
              </w:rPr>
              <w:t xml:space="preserve"> возможности краски в процессе создания различных цветовых пятен, смешений и наложений цветовых пятен при создании красочных ковриков. </w:t>
            </w:r>
          </w:p>
        </w:tc>
        <w:tc>
          <w:tcPr>
            <w:tcW w:w="2552" w:type="dxa"/>
            <w:vMerge/>
          </w:tcPr>
          <w:p w:rsidR="0050495B" w:rsidRPr="008D146C" w:rsidRDefault="0050495B" w:rsidP="00A71B30">
            <w:pPr>
              <w:pStyle w:val="a6"/>
              <w:spacing w:line="240" w:lineRule="auto"/>
              <w:rPr>
                <w:sz w:val="20"/>
                <w:szCs w:val="20"/>
              </w:rPr>
            </w:pPr>
          </w:p>
        </w:tc>
        <w:tc>
          <w:tcPr>
            <w:tcW w:w="2268" w:type="dxa"/>
            <w:vMerge/>
          </w:tcPr>
          <w:p w:rsidR="0050495B" w:rsidRPr="008D146C" w:rsidRDefault="0050495B" w:rsidP="00A71B30">
            <w:pPr>
              <w:rPr>
                <w:i/>
                <w:sz w:val="20"/>
                <w:szCs w:val="20"/>
              </w:rPr>
            </w:pPr>
          </w:p>
        </w:tc>
        <w:tc>
          <w:tcPr>
            <w:tcW w:w="4111" w:type="dxa"/>
            <w:gridSpan w:val="2"/>
          </w:tcPr>
          <w:p w:rsidR="0050495B" w:rsidRPr="008D146C" w:rsidRDefault="0050495B" w:rsidP="00A71B30">
            <w:pPr>
              <w:pStyle w:val="a6"/>
              <w:spacing w:line="240" w:lineRule="auto"/>
              <w:ind w:firstLine="0"/>
              <w:jc w:val="left"/>
              <w:rPr>
                <w:sz w:val="20"/>
                <w:szCs w:val="20"/>
              </w:rPr>
            </w:pPr>
            <w:r w:rsidRPr="008D146C">
              <w:rPr>
                <w:b/>
                <w:sz w:val="20"/>
                <w:szCs w:val="20"/>
              </w:rPr>
              <w:t>Овладевать</w:t>
            </w:r>
            <w:r w:rsidRPr="008D146C">
              <w:rPr>
                <w:sz w:val="20"/>
                <w:szCs w:val="20"/>
              </w:rPr>
              <w:t xml:space="preserve"> первичными навыками работы гуашью. </w:t>
            </w:r>
          </w:p>
          <w:p w:rsidR="0050495B" w:rsidRPr="008D146C" w:rsidRDefault="0050495B" w:rsidP="00A71B30">
            <w:pPr>
              <w:pStyle w:val="a6"/>
              <w:spacing w:line="240" w:lineRule="auto"/>
              <w:ind w:firstLine="0"/>
              <w:jc w:val="left"/>
              <w:rPr>
                <w:sz w:val="20"/>
                <w:szCs w:val="20"/>
              </w:rPr>
            </w:pPr>
            <w:r w:rsidRPr="008D146C">
              <w:rPr>
                <w:b/>
                <w:sz w:val="20"/>
                <w:szCs w:val="20"/>
              </w:rPr>
              <w:t>Соотносить</w:t>
            </w:r>
            <w:r w:rsidRPr="008D146C">
              <w:rPr>
                <w:sz w:val="20"/>
                <w:szCs w:val="20"/>
              </w:rPr>
              <w:t xml:space="preserve"> цвет с вызываемыми им предметными ассоциациями (что бывает красным, желтым и т.</w:t>
            </w:r>
            <w:r w:rsidRPr="008D146C">
              <w:rPr>
                <w:sz w:val="20"/>
                <w:szCs w:val="20"/>
                <w:lang w:val="en-US"/>
              </w:rPr>
              <w:t> </w:t>
            </w:r>
            <w:r w:rsidRPr="008D146C">
              <w:rPr>
                <w:sz w:val="20"/>
                <w:szCs w:val="20"/>
              </w:rPr>
              <w:t>д.), приводить примеры.</w:t>
            </w:r>
          </w:p>
          <w:p w:rsidR="0050495B" w:rsidRPr="008D146C" w:rsidRDefault="0050495B" w:rsidP="00A71B30">
            <w:pPr>
              <w:pStyle w:val="a6"/>
              <w:spacing w:line="240" w:lineRule="auto"/>
              <w:ind w:firstLine="0"/>
              <w:jc w:val="left"/>
              <w:rPr>
                <w:sz w:val="20"/>
                <w:szCs w:val="20"/>
              </w:rPr>
            </w:pPr>
            <w:r w:rsidRPr="008D146C">
              <w:rPr>
                <w:b/>
                <w:sz w:val="20"/>
                <w:szCs w:val="20"/>
              </w:rPr>
              <w:t>Экспериментировать</w:t>
            </w:r>
            <w:r w:rsidRPr="008D146C">
              <w:rPr>
                <w:sz w:val="20"/>
                <w:szCs w:val="20"/>
              </w:rPr>
              <w:t xml:space="preserve">, </w:t>
            </w:r>
            <w:r w:rsidRPr="008D146C">
              <w:rPr>
                <w:b/>
                <w:sz w:val="20"/>
                <w:szCs w:val="20"/>
              </w:rPr>
              <w:t>исследовать</w:t>
            </w:r>
            <w:r w:rsidRPr="008D146C">
              <w:rPr>
                <w:sz w:val="20"/>
                <w:szCs w:val="20"/>
              </w:rPr>
              <w:t xml:space="preserve"> возможности краски в процессе создания различных цветовых пятен, смешений и наложений цветовых пятен при создании красочных ковриков. </w:t>
            </w:r>
          </w:p>
        </w:tc>
        <w:tc>
          <w:tcPr>
            <w:tcW w:w="850" w:type="dxa"/>
            <w:gridSpan w:val="2"/>
            <w:textDirection w:val="btLr"/>
          </w:tcPr>
          <w:p w:rsidR="0050495B" w:rsidRPr="008D146C" w:rsidRDefault="0050495B" w:rsidP="00A71B30">
            <w:pPr>
              <w:ind w:left="113" w:right="113"/>
              <w:jc w:val="center"/>
              <w:rPr>
                <w:sz w:val="20"/>
                <w:szCs w:val="20"/>
              </w:rPr>
            </w:pPr>
            <w:r w:rsidRPr="008D146C">
              <w:rPr>
                <w:sz w:val="20"/>
                <w:szCs w:val="20"/>
              </w:rPr>
              <w:t>Таблицы по цветовеодству</w:t>
            </w:r>
          </w:p>
        </w:tc>
        <w:tc>
          <w:tcPr>
            <w:tcW w:w="709" w:type="dxa"/>
          </w:tcPr>
          <w:p w:rsidR="0050495B" w:rsidRPr="008D146C" w:rsidRDefault="0050495B" w:rsidP="00A71B30">
            <w:pPr>
              <w:rPr>
                <w:b/>
                <w:sz w:val="20"/>
                <w:szCs w:val="20"/>
              </w:rPr>
            </w:pPr>
          </w:p>
        </w:tc>
        <w:tc>
          <w:tcPr>
            <w:tcW w:w="502" w:type="dxa"/>
          </w:tcPr>
          <w:p w:rsidR="0050495B" w:rsidRPr="008D146C" w:rsidRDefault="0050495B" w:rsidP="00A71B30">
            <w:pPr>
              <w:rPr>
                <w:b/>
                <w:sz w:val="20"/>
                <w:szCs w:val="20"/>
              </w:rPr>
            </w:pPr>
          </w:p>
        </w:tc>
      </w:tr>
      <w:tr w:rsidR="0050495B" w:rsidRPr="008D146C" w:rsidTr="00A71B30">
        <w:trPr>
          <w:cantSplit/>
          <w:trHeight w:val="1134"/>
        </w:trPr>
        <w:tc>
          <w:tcPr>
            <w:tcW w:w="4449" w:type="dxa"/>
            <w:gridSpan w:val="6"/>
          </w:tcPr>
          <w:p w:rsidR="0050495B" w:rsidRPr="008D146C" w:rsidRDefault="0050495B" w:rsidP="00A71B30">
            <w:pPr>
              <w:pStyle w:val="a6"/>
              <w:spacing w:line="240" w:lineRule="auto"/>
              <w:rPr>
                <w:b/>
                <w:i/>
                <w:sz w:val="20"/>
                <w:szCs w:val="20"/>
              </w:rPr>
            </w:pPr>
            <w:r w:rsidRPr="008D146C">
              <w:rPr>
                <w:b/>
                <w:i/>
                <w:sz w:val="20"/>
                <w:szCs w:val="20"/>
              </w:rPr>
              <w:t>2  четверть</w:t>
            </w:r>
          </w:p>
        </w:tc>
        <w:tc>
          <w:tcPr>
            <w:tcW w:w="2552" w:type="dxa"/>
            <w:vMerge/>
          </w:tcPr>
          <w:p w:rsidR="0050495B" w:rsidRPr="008D146C" w:rsidRDefault="0050495B" w:rsidP="00A71B30">
            <w:pPr>
              <w:pStyle w:val="a6"/>
              <w:spacing w:line="240" w:lineRule="auto"/>
              <w:rPr>
                <w:sz w:val="20"/>
                <w:szCs w:val="20"/>
              </w:rPr>
            </w:pPr>
          </w:p>
        </w:tc>
        <w:tc>
          <w:tcPr>
            <w:tcW w:w="2268" w:type="dxa"/>
            <w:vMerge/>
          </w:tcPr>
          <w:p w:rsidR="0050495B" w:rsidRPr="008D146C" w:rsidRDefault="0050495B" w:rsidP="00A71B30">
            <w:pPr>
              <w:rPr>
                <w:i/>
                <w:sz w:val="20"/>
                <w:szCs w:val="20"/>
              </w:rPr>
            </w:pPr>
          </w:p>
        </w:tc>
        <w:tc>
          <w:tcPr>
            <w:tcW w:w="6172" w:type="dxa"/>
            <w:gridSpan w:val="6"/>
          </w:tcPr>
          <w:p w:rsidR="0050495B" w:rsidRPr="008D146C" w:rsidRDefault="0050495B" w:rsidP="00A71B30">
            <w:pPr>
              <w:rPr>
                <w:b/>
                <w:i/>
                <w:sz w:val="20"/>
                <w:szCs w:val="20"/>
              </w:rPr>
            </w:pPr>
            <w:r w:rsidRPr="008D146C">
              <w:rPr>
                <w:b/>
                <w:sz w:val="20"/>
                <w:szCs w:val="20"/>
              </w:rPr>
              <w:t xml:space="preserve">  </w:t>
            </w:r>
            <w:r w:rsidRPr="008D146C">
              <w:rPr>
                <w:b/>
                <w:i/>
                <w:sz w:val="20"/>
                <w:szCs w:val="20"/>
              </w:rPr>
              <w:t>(  8 ч)</w:t>
            </w:r>
          </w:p>
        </w:tc>
      </w:tr>
      <w:tr w:rsidR="0050495B" w:rsidRPr="008D146C" w:rsidTr="00A71B30">
        <w:tc>
          <w:tcPr>
            <w:tcW w:w="906" w:type="dxa"/>
            <w:gridSpan w:val="3"/>
          </w:tcPr>
          <w:p w:rsidR="0050495B" w:rsidRPr="008D146C" w:rsidRDefault="0050495B" w:rsidP="00A71B30">
            <w:pPr>
              <w:rPr>
                <w:sz w:val="20"/>
                <w:szCs w:val="20"/>
              </w:rPr>
            </w:pPr>
            <w:r w:rsidRPr="008D146C">
              <w:rPr>
                <w:sz w:val="20"/>
                <w:szCs w:val="20"/>
              </w:rPr>
              <w:t>9 (1)</w:t>
            </w:r>
          </w:p>
        </w:tc>
        <w:tc>
          <w:tcPr>
            <w:tcW w:w="1559" w:type="dxa"/>
            <w:gridSpan w:val="2"/>
          </w:tcPr>
          <w:p w:rsidR="0050495B" w:rsidRPr="008D146C" w:rsidRDefault="0050495B" w:rsidP="00A71B30">
            <w:pPr>
              <w:pStyle w:val="a6"/>
              <w:spacing w:line="240" w:lineRule="auto"/>
              <w:ind w:firstLine="0"/>
              <w:rPr>
                <w:sz w:val="20"/>
                <w:szCs w:val="20"/>
              </w:rPr>
            </w:pPr>
            <w:r w:rsidRPr="008D146C">
              <w:rPr>
                <w:b/>
                <w:sz w:val="20"/>
                <w:szCs w:val="20"/>
              </w:rPr>
              <w:t>Изображать можно и то, что невидимо (настроение)</w:t>
            </w:r>
            <w:r w:rsidRPr="008D146C">
              <w:rPr>
                <w:sz w:val="20"/>
                <w:szCs w:val="20"/>
              </w:rPr>
              <w:t xml:space="preserve"> Выражение настроения в изображении.</w:t>
            </w:r>
          </w:p>
          <w:p w:rsidR="0050495B" w:rsidRPr="008D146C" w:rsidRDefault="0050495B" w:rsidP="00A71B30">
            <w:pPr>
              <w:pStyle w:val="a6"/>
              <w:spacing w:line="240" w:lineRule="auto"/>
              <w:ind w:firstLine="0"/>
              <w:rPr>
                <w:b/>
                <w:sz w:val="20"/>
                <w:szCs w:val="20"/>
              </w:rPr>
            </w:pPr>
            <w:r w:rsidRPr="008D146C">
              <w:rPr>
                <w:sz w:val="20"/>
                <w:szCs w:val="20"/>
              </w:rPr>
              <w:t xml:space="preserve">Эмоциональное и ассоциативное звучание цвета. </w:t>
            </w:r>
          </w:p>
        </w:tc>
        <w:tc>
          <w:tcPr>
            <w:tcW w:w="1984" w:type="dxa"/>
          </w:tcPr>
          <w:p w:rsidR="0050495B" w:rsidRPr="008D146C" w:rsidRDefault="0050495B" w:rsidP="00A71B30">
            <w:pPr>
              <w:pStyle w:val="a6"/>
              <w:spacing w:line="240" w:lineRule="auto"/>
              <w:rPr>
                <w:sz w:val="20"/>
                <w:szCs w:val="20"/>
              </w:rPr>
            </w:pPr>
            <w:r w:rsidRPr="008D146C">
              <w:rPr>
                <w:b/>
                <w:sz w:val="20"/>
                <w:szCs w:val="20"/>
              </w:rPr>
              <w:t>Соотносить</w:t>
            </w:r>
            <w:r w:rsidRPr="008D146C">
              <w:rPr>
                <w:sz w:val="20"/>
                <w:szCs w:val="20"/>
              </w:rPr>
              <w:t xml:space="preserve"> восприятие цвета со своими чувствами и эмоциями. </w:t>
            </w:r>
          </w:p>
          <w:p w:rsidR="0050495B" w:rsidRPr="008D146C" w:rsidRDefault="0050495B" w:rsidP="00A71B30">
            <w:pPr>
              <w:pStyle w:val="a6"/>
              <w:spacing w:line="240" w:lineRule="auto"/>
              <w:rPr>
                <w:i/>
                <w:sz w:val="20"/>
                <w:szCs w:val="20"/>
              </w:rPr>
            </w:pPr>
            <w:r w:rsidRPr="008D146C">
              <w:rPr>
                <w:b/>
                <w:i/>
                <w:sz w:val="20"/>
                <w:szCs w:val="20"/>
              </w:rPr>
              <w:t>Осознавать</w:t>
            </w:r>
            <w:r w:rsidRPr="008D146C">
              <w:rPr>
                <w:i/>
                <w:sz w:val="20"/>
                <w:szCs w:val="20"/>
              </w:rPr>
              <w:t>, что изображать можно не только предметный мир, но и мир наших чувств (радость или грусть, удивление, восторг и т. д.).</w:t>
            </w:r>
          </w:p>
        </w:tc>
        <w:tc>
          <w:tcPr>
            <w:tcW w:w="2552" w:type="dxa"/>
            <w:vMerge/>
          </w:tcPr>
          <w:p w:rsidR="0050495B" w:rsidRPr="008D146C" w:rsidRDefault="0050495B" w:rsidP="00A71B30">
            <w:pPr>
              <w:pStyle w:val="a6"/>
              <w:spacing w:line="240" w:lineRule="auto"/>
              <w:rPr>
                <w:sz w:val="20"/>
                <w:szCs w:val="20"/>
              </w:rPr>
            </w:pPr>
          </w:p>
        </w:tc>
        <w:tc>
          <w:tcPr>
            <w:tcW w:w="2268" w:type="dxa"/>
            <w:vMerge/>
          </w:tcPr>
          <w:p w:rsidR="0050495B" w:rsidRPr="008D146C" w:rsidRDefault="0050495B" w:rsidP="00A71B30">
            <w:pPr>
              <w:rPr>
                <w:i/>
                <w:sz w:val="20"/>
                <w:szCs w:val="20"/>
              </w:rPr>
            </w:pPr>
          </w:p>
        </w:tc>
        <w:tc>
          <w:tcPr>
            <w:tcW w:w="4111" w:type="dxa"/>
            <w:gridSpan w:val="2"/>
          </w:tcPr>
          <w:p w:rsidR="0050495B" w:rsidRPr="008D146C" w:rsidRDefault="0050495B" w:rsidP="00A71B30">
            <w:pPr>
              <w:pStyle w:val="a6"/>
              <w:spacing w:line="240" w:lineRule="auto"/>
              <w:ind w:firstLine="0"/>
              <w:jc w:val="left"/>
              <w:rPr>
                <w:sz w:val="20"/>
                <w:szCs w:val="20"/>
              </w:rPr>
            </w:pPr>
            <w:r w:rsidRPr="008D146C">
              <w:rPr>
                <w:b/>
                <w:sz w:val="20"/>
                <w:szCs w:val="20"/>
              </w:rPr>
              <w:t>Соотносить</w:t>
            </w:r>
            <w:r w:rsidRPr="008D146C">
              <w:rPr>
                <w:sz w:val="20"/>
                <w:szCs w:val="20"/>
              </w:rPr>
              <w:t xml:space="preserve"> восприятие цвета со своими чувствами и эмоциями. </w:t>
            </w:r>
          </w:p>
          <w:p w:rsidR="0050495B" w:rsidRPr="008D146C" w:rsidRDefault="0050495B" w:rsidP="00A71B30">
            <w:pPr>
              <w:pStyle w:val="a6"/>
              <w:spacing w:line="240" w:lineRule="auto"/>
              <w:ind w:firstLine="0"/>
              <w:jc w:val="left"/>
              <w:rPr>
                <w:sz w:val="20"/>
                <w:szCs w:val="20"/>
              </w:rPr>
            </w:pPr>
            <w:r w:rsidRPr="008D146C">
              <w:rPr>
                <w:b/>
                <w:sz w:val="20"/>
                <w:szCs w:val="20"/>
              </w:rPr>
              <w:t>Осознавать</w:t>
            </w:r>
            <w:r w:rsidRPr="008D146C">
              <w:rPr>
                <w:sz w:val="20"/>
                <w:szCs w:val="20"/>
              </w:rPr>
              <w:t>, что изображать можно не только предметный мир, но и мир наших чувств (радость или грусть, удивление, восторг и т. д.).</w:t>
            </w:r>
          </w:p>
          <w:p w:rsidR="0050495B" w:rsidRPr="008D146C" w:rsidRDefault="0050495B" w:rsidP="00A71B30">
            <w:pPr>
              <w:pStyle w:val="a6"/>
              <w:spacing w:line="240" w:lineRule="auto"/>
              <w:ind w:firstLine="0"/>
              <w:jc w:val="left"/>
              <w:rPr>
                <w:b/>
                <w:sz w:val="20"/>
                <w:szCs w:val="20"/>
              </w:rPr>
            </w:pPr>
            <w:r w:rsidRPr="008D146C">
              <w:rPr>
                <w:b/>
                <w:sz w:val="20"/>
                <w:szCs w:val="20"/>
              </w:rPr>
              <w:t>Изображать</w:t>
            </w:r>
            <w:r w:rsidRPr="008D146C">
              <w:rPr>
                <w:sz w:val="20"/>
                <w:szCs w:val="20"/>
              </w:rPr>
              <w:t xml:space="preserve"> радость или грусть (работа гуашью).</w:t>
            </w:r>
          </w:p>
        </w:tc>
        <w:tc>
          <w:tcPr>
            <w:tcW w:w="850" w:type="dxa"/>
            <w:gridSpan w:val="2"/>
          </w:tcPr>
          <w:p w:rsidR="0050495B" w:rsidRPr="008D146C" w:rsidRDefault="0050495B" w:rsidP="00A71B30">
            <w:pPr>
              <w:rPr>
                <w:b/>
                <w:sz w:val="20"/>
                <w:szCs w:val="20"/>
              </w:rPr>
            </w:pPr>
          </w:p>
        </w:tc>
        <w:tc>
          <w:tcPr>
            <w:tcW w:w="709" w:type="dxa"/>
          </w:tcPr>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tc>
        <w:tc>
          <w:tcPr>
            <w:tcW w:w="502" w:type="dxa"/>
          </w:tcPr>
          <w:p w:rsidR="0050495B" w:rsidRPr="008D146C" w:rsidRDefault="0050495B" w:rsidP="00A71B30">
            <w:pPr>
              <w:rPr>
                <w:b/>
                <w:sz w:val="20"/>
                <w:szCs w:val="20"/>
              </w:rPr>
            </w:pPr>
          </w:p>
        </w:tc>
      </w:tr>
      <w:tr w:rsidR="0050495B" w:rsidRPr="008D146C" w:rsidTr="00A71B30">
        <w:trPr>
          <w:cantSplit/>
          <w:trHeight w:val="1134"/>
        </w:trPr>
        <w:tc>
          <w:tcPr>
            <w:tcW w:w="543" w:type="dxa"/>
          </w:tcPr>
          <w:p w:rsidR="0050495B" w:rsidRPr="008D146C" w:rsidRDefault="0050495B" w:rsidP="00A71B30">
            <w:pPr>
              <w:rPr>
                <w:sz w:val="20"/>
                <w:szCs w:val="20"/>
                <w:lang w:val="en-US"/>
              </w:rPr>
            </w:pPr>
            <w:r w:rsidRPr="008D146C">
              <w:rPr>
                <w:sz w:val="20"/>
                <w:szCs w:val="20"/>
              </w:rPr>
              <w:lastRenderedPageBreak/>
              <w:t>1</w:t>
            </w:r>
            <w:r w:rsidRPr="008D146C">
              <w:rPr>
                <w:sz w:val="20"/>
                <w:szCs w:val="20"/>
                <w:lang w:val="en-US"/>
              </w:rPr>
              <w:t>0</w:t>
            </w:r>
          </w:p>
        </w:tc>
        <w:tc>
          <w:tcPr>
            <w:tcW w:w="1497" w:type="dxa"/>
            <w:gridSpan w:val="3"/>
          </w:tcPr>
          <w:p w:rsidR="0050495B" w:rsidRPr="008D146C" w:rsidRDefault="0050495B" w:rsidP="00A71B30">
            <w:pPr>
              <w:pStyle w:val="a6"/>
              <w:spacing w:line="240" w:lineRule="auto"/>
              <w:ind w:firstLine="0"/>
              <w:rPr>
                <w:sz w:val="20"/>
                <w:szCs w:val="20"/>
              </w:rPr>
            </w:pPr>
            <w:r w:rsidRPr="008D146C">
              <w:rPr>
                <w:b/>
                <w:sz w:val="20"/>
                <w:szCs w:val="20"/>
              </w:rPr>
              <w:t xml:space="preserve">Мир полон украшений. </w:t>
            </w:r>
            <w:r w:rsidRPr="008D146C">
              <w:rPr>
                <w:sz w:val="20"/>
                <w:szCs w:val="20"/>
              </w:rPr>
              <w:t>Украшения в окружающей действительности. Разнообразие украшений (декор). Мастер Украшения учит любоваться красотой, развивать наблюдатель-ность; он помогает сделать жизнь красивей; он учится у природы.</w:t>
            </w:r>
          </w:p>
          <w:p w:rsidR="0050495B" w:rsidRPr="008D146C" w:rsidRDefault="0050495B" w:rsidP="00A71B30">
            <w:pPr>
              <w:pStyle w:val="a6"/>
              <w:spacing w:line="240" w:lineRule="auto"/>
              <w:ind w:firstLine="0"/>
              <w:rPr>
                <w:sz w:val="20"/>
                <w:szCs w:val="20"/>
              </w:rPr>
            </w:pPr>
            <w:r w:rsidRPr="008D146C">
              <w:rPr>
                <w:sz w:val="20"/>
                <w:szCs w:val="20"/>
              </w:rPr>
              <w:t>Цветы — украшение Земли. Разнообразие цветов, их форм, окраски, узорчатых деталей.</w:t>
            </w:r>
          </w:p>
        </w:tc>
        <w:tc>
          <w:tcPr>
            <w:tcW w:w="2409" w:type="dxa"/>
            <w:gridSpan w:val="2"/>
          </w:tcPr>
          <w:p w:rsidR="0050495B" w:rsidRPr="008D146C" w:rsidRDefault="0050495B" w:rsidP="00A71B30">
            <w:pPr>
              <w:pStyle w:val="a6"/>
              <w:spacing w:line="240" w:lineRule="auto"/>
              <w:rPr>
                <w:sz w:val="20"/>
                <w:szCs w:val="20"/>
              </w:rPr>
            </w:pPr>
            <w:r w:rsidRPr="008D146C">
              <w:rPr>
                <w:b/>
                <w:sz w:val="20"/>
                <w:szCs w:val="20"/>
              </w:rPr>
              <w:t>Находить</w:t>
            </w:r>
            <w:r w:rsidRPr="008D146C">
              <w:rPr>
                <w:sz w:val="20"/>
                <w:szCs w:val="20"/>
              </w:rPr>
              <w:t xml:space="preserve"> примеры декоративных украшений в окружающей действительности (в школе, дома, на улице). </w:t>
            </w:r>
          </w:p>
          <w:p w:rsidR="0050495B" w:rsidRPr="008D146C" w:rsidRDefault="0050495B" w:rsidP="00A71B30">
            <w:pPr>
              <w:pStyle w:val="a6"/>
              <w:spacing w:line="240" w:lineRule="auto"/>
              <w:rPr>
                <w:i/>
                <w:sz w:val="20"/>
                <w:szCs w:val="20"/>
              </w:rPr>
            </w:pPr>
            <w:r w:rsidRPr="008D146C">
              <w:rPr>
                <w:b/>
                <w:i/>
                <w:sz w:val="20"/>
                <w:szCs w:val="20"/>
              </w:rPr>
              <w:t>Наблюдать</w:t>
            </w:r>
            <w:r w:rsidRPr="008D146C">
              <w:rPr>
                <w:i/>
                <w:sz w:val="20"/>
                <w:szCs w:val="20"/>
              </w:rPr>
              <w:t xml:space="preserve"> и </w:t>
            </w:r>
            <w:r w:rsidRPr="008D146C">
              <w:rPr>
                <w:b/>
                <w:i/>
                <w:sz w:val="20"/>
                <w:szCs w:val="20"/>
              </w:rPr>
              <w:t>эстетически оценивать</w:t>
            </w:r>
            <w:r w:rsidRPr="008D146C">
              <w:rPr>
                <w:i/>
                <w:sz w:val="20"/>
                <w:szCs w:val="20"/>
              </w:rPr>
              <w:t xml:space="preserve"> украшения в природе.</w:t>
            </w:r>
          </w:p>
          <w:p w:rsidR="0050495B" w:rsidRPr="008D146C" w:rsidRDefault="0050495B" w:rsidP="00A71B30">
            <w:pPr>
              <w:pStyle w:val="a6"/>
              <w:spacing w:line="240" w:lineRule="auto"/>
              <w:rPr>
                <w:sz w:val="20"/>
                <w:szCs w:val="20"/>
              </w:rPr>
            </w:pPr>
            <w:r w:rsidRPr="008D146C">
              <w:rPr>
                <w:b/>
                <w:sz w:val="20"/>
                <w:szCs w:val="20"/>
              </w:rPr>
              <w:t>Видеть</w:t>
            </w:r>
            <w:r w:rsidRPr="008D146C">
              <w:rPr>
                <w:sz w:val="20"/>
                <w:szCs w:val="20"/>
              </w:rPr>
              <w:t xml:space="preserve"> неожиданную красоту в неброских, на первый взгляд незаметных, деталях природы, </w:t>
            </w:r>
            <w:r w:rsidRPr="008D146C">
              <w:rPr>
                <w:b/>
                <w:sz w:val="20"/>
                <w:szCs w:val="20"/>
              </w:rPr>
              <w:t>любоваться</w:t>
            </w:r>
            <w:r w:rsidRPr="008D146C">
              <w:rPr>
                <w:sz w:val="20"/>
                <w:szCs w:val="20"/>
              </w:rPr>
              <w:t xml:space="preserve"> красотой природы. </w:t>
            </w:r>
          </w:p>
          <w:p w:rsidR="0050495B" w:rsidRPr="008D146C" w:rsidRDefault="0050495B" w:rsidP="00A71B30">
            <w:pPr>
              <w:pStyle w:val="a6"/>
              <w:spacing w:line="240" w:lineRule="auto"/>
              <w:rPr>
                <w:sz w:val="20"/>
                <w:szCs w:val="20"/>
              </w:rPr>
            </w:pPr>
          </w:p>
        </w:tc>
        <w:tc>
          <w:tcPr>
            <w:tcW w:w="2552" w:type="dxa"/>
            <w:vMerge w:val="restart"/>
          </w:tcPr>
          <w:p w:rsidR="0050495B" w:rsidRPr="008D146C" w:rsidRDefault="0050495B" w:rsidP="00A71B30">
            <w:pPr>
              <w:widowControl w:val="0"/>
              <w:shd w:val="clear" w:color="auto" w:fill="FFFFFF"/>
              <w:ind w:left="142" w:right="5"/>
              <w:rPr>
                <w:sz w:val="20"/>
                <w:szCs w:val="20"/>
                <w:u w:val="single"/>
              </w:rPr>
            </w:pPr>
            <w:r w:rsidRPr="008D146C">
              <w:rPr>
                <w:sz w:val="20"/>
                <w:szCs w:val="20"/>
                <w:u w:val="single"/>
              </w:rPr>
              <w:t>Познавательные УУД:</w:t>
            </w:r>
          </w:p>
          <w:p w:rsidR="0050495B" w:rsidRPr="008D146C" w:rsidRDefault="0050495B" w:rsidP="00A71B30">
            <w:pPr>
              <w:widowControl w:val="0"/>
              <w:shd w:val="clear" w:color="auto" w:fill="FFFFFF"/>
              <w:ind w:left="142" w:right="5"/>
              <w:rPr>
                <w:sz w:val="20"/>
                <w:szCs w:val="20"/>
              </w:rPr>
            </w:pPr>
            <w:r w:rsidRPr="008D146C">
              <w:rPr>
                <w:sz w:val="20"/>
                <w:szCs w:val="20"/>
              </w:rPr>
              <w:t xml:space="preserve">- </w:t>
            </w:r>
            <w:r w:rsidRPr="008D146C">
              <w:rPr>
                <w:i/>
                <w:sz w:val="20"/>
                <w:szCs w:val="20"/>
              </w:rPr>
              <w:t>овладеть умением творческого видения с позиций художника, т.е. умением сравнивать, анализировать, выделять главное, обобщать</w:t>
            </w:r>
            <w:r w:rsidRPr="008D146C">
              <w:rPr>
                <w:sz w:val="20"/>
                <w:szCs w:val="20"/>
              </w:rPr>
              <w:t>;</w:t>
            </w:r>
          </w:p>
          <w:p w:rsidR="0050495B" w:rsidRPr="008D146C" w:rsidRDefault="0050495B" w:rsidP="00A71B30">
            <w:pPr>
              <w:widowControl w:val="0"/>
              <w:shd w:val="clear" w:color="auto" w:fill="FFFFFF"/>
              <w:ind w:left="142" w:right="5"/>
              <w:rPr>
                <w:sz w:val="20"/>
                <w:szCs w:val="20"/>
              </w:rPr>
            </w:pPr>
            <w:r w:rsidRPr="008D146C">
              <w:rPr>
                <w:sz w:val="20"/>
                <w:szCs w:val="20"/>
              </w:rPr>
              <w:t>- стремиться к освоению новых знаний и умений, к достижению более высоких и оригинальных творческих результатов.</w:t>
            </w:r>
          </w:p>
          <w:p w:rsidR="0050495B" w:rsidRPr="008D146C" w:rsidRDefault="0050495B" w:rsidP="00A71B30">
            <w:pPr>
              <w:widowControl w:val="0"/>
              <w:shd w:val="clear" w:color="auto" w:fill="FFFFFF"/>
              <w:ind w:left="142" w:right="5"/>
              <w:rPr>
                <w:sz w:val="20"/>
                <w:szCs w:val="20"/>
                <w:u w:val="single"/>
              </w:rPr>
            </w:pPr>
            <w:r w:rsidRPr="008D146C">
              <w:rPr>
                <w:sz w:val="20"/>
                <w:szCs w:val="20"/>
                <w:u w:val="single"/>
              </w:rPr>
              <w:t>Коммуникативные УУД:</w:t>
            </w:r>
          </w:p>
          <w:p w:rsidR="0050495B" w:rsidRPr="008D146C" w:rsidRDefault="0050495B" w:rsidP="00A71B30">
            <w:pPr>
              <w:widowControl w:val="0"/>
              <w:shd w:val="clear" w:color="auto" w:fill="FFFFFF"/>
              <w:ind w:left="142" w:right="5"/>
              <w:rPr>
                <w:sz w:val="20"/>
                <w:szCs w:val="20"/>
              </w:rPr>
            </w:pPr>
            <w:r w:rsidRPr="008D146C">
              <w:rPr>
                <w:sz w:val="20"/>
                <w:szCs w:val="20"/>
              </w:rPr>
              <w:t>- овладеть умением вести диалог, распределять функции и роли в процессе выполнения коллективной творческой работы;</w:t>
            </w:r>
          </w:p>
          <w:p w:rsidR="0050495B" w:rsidRPr="008D146C" w:rsidRDefault="0050495B" w:rsidP="00A71B30">
            <w:pPr>
              <w:widowControl w:val="0"/>
              <w:shd w:val="clear" w:color="auto" w:fill="FFFFFF"/>
              <w:ind w:left="139" w:right="5"/>
              <w:rPr>
                <w:sz w:val="20"/>
                <w:szCs w:val="20"/>
              </w:rPr>
            </w:pPr>
            <w:r w:rsidRPr="008D146C">
              <w:rPr>
                <w:sz w:val="20"/>
                <w:szCs w:val="20"/>
              </w:rPr>
              <w:t xml:space="preserve">- </w:t>
            </w:r>
            <w:r w:rsidRPr="008D146C">
              <w:rPr>
                <w:i/>
                <w:sz w:val="20"/>
                <w:szCs w:val="20"/>
              </w:rPr>
              <w:t>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r w:rsidRPr="008D146C">
              <w:rPr>
                <w:sz w:val="20"/>
                <w:szCs w:val="20"/>
              </w:rPr>
              <w:t xml:space="preserve">; </w:t>
            </w:r>
          </w:p>
          <w:p w:rsidR="0050495B" w:rsidRPr="008D146C" w:rsidRDefault="0050495B" w:rsidP="00A71B30">
            <w:pPr>
              <w:widowControl w:val="0"/>
              <w:shd w:val="clear" w:color="auto" w:fill="FFFFFF"/>
              <w:ind w:left="139" w:right="5"/>
              <w:rPr>
                <w:sz w:val="20"/>
                <w:szCs w:val="20"/>
              </w:rPr>
            </w:pPr>
            <w:r w:rsidRPr="008D146C">
              <w:rPr>
                <w:sz w:val="20"/>
                <w:szCs w:val="20"/>
              </w:rPr>
              <w:t xml:space="preserve">- </w:t>
            </w:r>
            <w:r w:rsidRPr="008D146C">
              <w:rPr>
                <w:i/>
                <w:sz w:val="20"/>
                <w:szCs w:val="20"/>
              </w:rPr>
              <w:t>владеть навыками коллективной деятельности в процессе совместной творческой работы в команде одноклассников под руководством учителя</w:t>
            </w:r>
            <w:r w:rsidRPr="008D146C">
              <w:rPr>
                <w:sz w:val="20"/>
                <w:szCs w:val="20"/>
              </w:rPr>
              <w:t>;</w:t>
            </w:r>
          </w:p>
          <w:p w:rsidR="0050495B" w:rsidRPr="008D146C" w:rsidRDefault="0050495B" w:rsidP="00A71B30">
            <w:pPr>
              <w:widowControl w:val="0"/>
              <w:shd w:val="clear" w:color="auto" w:fill="FFFFFF"/>
              <w:ind w:left="142" w:right="5"/>
              <w:rPr>
                <w:sz w:val="20"/>
                <w:szCs w:val="20"/>
                <w:u w:val="single"/>
              </w:rPr>
            </w:pPr>
            <w:r w:rsidRPr="008D146C">
              <w:rPr>
                <w:sz w:val="20"/>
                <w:szCs w:val="20"/>
                <w:u w:val="single"/>
              </w:rPr>
              <w:t>Регулятивные УУД:</w:t>
            </w:r>
          </w:p>
          <w:p w:rsidR="0050495B" w:rsidRPr="008D146C" w:rsidRDefault="0050495B" w:rsidP="00A71B30">
            <w:pPr>
              <w:widowControl w:val="0"/>
              <w:shd w:val="clear" w:color="auto" w:fill="FFFFFF"/>
              <w:ind w:left="142" w:right="5"/>
              <w:rPr>
                <w:sz w:val="20"/>
                <w:szCs w:val="20"/>
              </w:rPr>
            </w:pPr>
            <w:r w:rsidRPr="008D146C">
              <w:rPr>
                <w:sz w:val="20"/>
                <w:szCs w:val="20"/>
              </w:rPr>
              <w:t xml:space="preserve">- </w:t>
            </w:r>
            <w:r w:rsidRPr="008D146C">
              <w:rPr>
                <w:i/>
                <w:sz w:val="20"/>
                <w:szCs w:val="20"/>
              </w:rPr>
              <w:t xml:space="preserve">уметь планировать и грамотно осуществлять </w:t>
            </w:r>
            <w:r w:rsidRPr="008D146C">
              <w:rPr>
                <w:i/>
                <w:sz w:val="20"/>
                <w:szCs w:val="20"/>
              </w:rPr>
              <w:lastRenderedPageBreak/>
              <w:t>учебные действия в соответствии с поставленной задачей</w:t>
            </w:r>
            <w:r w:rsidRPr="008D146C">
              <w:rPr>
                <w:sz w:val="20"/>
                <w:szCs w:val="20"/>
              </w:rPr>
              <w:t xml:space="preserve">, </w:t>
            </w:r>
          </w:p>
          <w:p w:rsidR="0050495B" w:rsidRPr="008D146C" w:rsidRDefault="0050495B" w:rsidP="00A71B30">
            <w:pPr>
              <w:widowControl w:val="0"/>
              <w:shd w:val="clear" w:color="auto" w:fill="FFFFFF"/>
              <w:ind w:left="142" w:right="5"/>
              <w:rPr>
                <w:sz w:val="20"/>
                <w:szCs w:val="20"/>
              </w:rPr>
            </w:pPr>
            <w:r w:rsidRPr="008D146C">
              <w:rPr>
                <w:sz w:val="20"/>
                <w:szCs w:val="20"/>
              </w:rPr>
              <w:t xml:space="preserve">- </w:t>
            </w:r>
            <w:r w:rsidRPr="008D146C">
              <w:rPr>
                <w:i/>
                <w:sz w:val="20"/>
                <w:szCs w:val="20"/>
              </w:rPr>
              <w:t>находить варианты решения различных художественно-творческих задач</w:t>
            </w:r>
            <w:r w:rsidRPr="008D146C">
              <w:rPr>
                <w:sz w:val="20"/>
                <w:szCs w:val="20"/>
              </w:rPr>
              <w:t>;</w:t>
            </w:r>
          </w:p>
          <w:p w:rsidR="0050495B" w:rsidRPr="008D146C" w:rsidRDefault="0050495B" w:rsidP="00A71B30">
            <w:pPr>
              <w:widowControl w:val="0"/>
              <w:shd w:val="clear" w:color="auto" w:fill="FFFFFF"/>
              <w:ind w:left="142" w:right="5"/>
              <w:rPr>
                <w:sz w:val="20"/>
                <w:szCs w:val="20"/>
              </w:rPr>
            </w:pPr>
            <w:r w:rsidRPr="008D146C">
              <w:rPr>
                <w:sz w:val="20"/>
                <w:szCs w:val="20"/>
              </w:rPr>
              <w:t xml:space="preserve">- </w:t>
            </w:r>
            <w:r w:rsidRPr="008D146C">
              <w:rPr>
                <w:i/>
                <w:sz w:val="20"/>
                <w:szCs w:val="20"/>
              </w:rPr>
              <w:t>уметь рационально строить самостоятельную творческую деятельность</w:t>
            </w:r>
            <w:r w:rsidRPr="008D146C">
              <w:rPr>
                <w:sz w:val="20"/>
                <w:szCs w:val="20"/>
              </w:rPr>
              <w:t xml:space="preserve">, </w:t>
            </w:r>
          </w:p>
          <w:p w:rsidR="0050495B" w:rsidRPr="008D146C" w:rsidRDefault="0050495B" w:rsidP="00A71B30">
            <w:pPr>
              <w:widowControl w:val="0"/>
              <w:shd w:val="clear" w:color="auto" w:fill="FFFFFF"/>
              <w:ind w:left="142" w:right="5"/>
              <w:rPr>
                <w:sz w:val="20"/>
                <w:szCs w:val="20"/>
              </w:rPr>
            </w:pPr>
            <w:r w:rsidRPr="008D146C">
              <w:rPr>
                <w:sz w:val="20"/>
                <w:szCs w:val="20"/>
              </w:rPr>
              <w:t>- уметь организовать место занятий.</w:t>
            </w:r>
          </w:p>
        </w:tc>
        <w:tc>
          <w:tcPr>
            <w:tcW w:w="2268" w:type="dxa"/>
            <w:vMerge w:val="restart"/>
          </w:tcPr>
          <w:p w:rsidR="0050495B" w:rsidRPr="008D146C" w:rsidRDefault="0050495B" w:rsidP="00A71B30">
            <w:pPr>
              <w:widowControl w:val="0"/>
              <w:shd w:val="clear" w:color="auto" w:fill="FFFFFF"/>
              <w:ind w:left="139" w:right="5"/>
              <w:rPr>
                <w:sz w:val="20"/>
                <w:szCs w:val="20"/>
              </w:rPr>
            </w:pPr>
            <w:r w:rsidRPr="008D146C">
              <w:rPr>
                <w:sz w:val="20"/>
                <w:szCs w:val="20"/>
              </w:rPr>
              <w:lastRenderedPageBreak/>
              <w:t>- Уважительно относиться к культуре и искусству других народов нашей страны и мира в целом;</w:t>
            </w:r>
          </w:p>
          <w:p w:rsidR="0050495B" w:rsidRPr="008D146C" w:rsidRDefault="0050495B" w:rsidP="00A71B30">
            <w:pPr>
              <w:widowControl w:val="0"/>
              <w:shd w:val="clear" w:color="auto" w:fill="FFFFFF"/>
              <w:ind w:left="139" w:right="5"/>
              <w:rPr>
                <w:sz w:val="20"/>
                <w:szCs w:val="20"/>
              </w:rPr>
            </w:pPr>
            <w:r w:rsidRPr="008D146C">
              <w:rPr>
                <w:sz w:val="20"/>
                <w:szCs w:val="20"/>
              </w:rPr>
              <w:t>- понимать роли культуры и  искусства в жизни человека;</w:t>
            </w:r>
          </w:p>
          <w:p w:rsidR="0050495B" w:rsidRPr="008D146C" w:rsidRDefault="0050495B" w:rsidP="00A71B30">
            <w:pPr>
              <w:widowControl w:val="0"/>
              <w:shd w:val="clear" w:color="auto" w:fill="FFFFFF"/>
              <w:ind w:left="139" w:right="5"/>
              <w:rPr>
                <w:sz w:val="20"/>
                <w:szCs w:val="20"/>
              </w:rPr>
            </w:pPr>
            <w:r w:rsidRPr="008D146C">
              <w:rPr>
                <w:sz w:val="20"/>
                <w:szCs w:val="20"/>
              </w:rPr>
              <w:t>- уметь наблюдать и фантазировать при создании образных форм;</w:t>
            </w:r>
          </w:p>
          <w:p w:rsidR="0050495B" w:rsidRPr="008D146C" w:rsidRDefault="0050495B" w:rsidP="00A71B30">
            <w:pPr>
              <w:widowControl w:val="0"/>
              <w:shd w:val="clear" w:color="auto" w:fill="FFFFFF"/>
              <w:ind w:left="139" w:right="5"/>
              <w:rPr>
                <w:sz w:val="20"/>
                <w:szCs w:val="20"/>
              </w:rPr>
            </w:pPr>
            <w:r w:rsidRPr="008D146C">
              <w:rPr>
                <w:sz w:val="20"/>
                <w:szCs w:val="20"/>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50495B" w:rsidRPr="008D146C" w:rsidRDefault="0050495B" w:rsidP="00A71B30">
            <w:pPr>
              <w:widowControl w:val="0"/>
              <w:shd w:val="clear" w:color="auto" w:fill="FFFFFF"/>
              <w:ind w:left="139" w:right="5"/>
              <w:rPr>
                <w:sz w:val="20"/>
                <w:szCs w:val="20"/>
              </w:rPr>
            </w:pPr>
            <w:r w:rsidRPr="008D146C">
              <w:rPr>
                <w:sz w:val="20"/>
                <w:szCs w:val="20"/>
              </w:rPr>
              <w:t>- уметь сотрудничать</w:t>
            </w:r>
            <w:r w:rsidRPr="008D146C">
              <w:rPr>
                <w:b/>
                <w:sz w:val="20"/>
                <w:szCs w:val="20"/>
              </w:rPr>
              <w:t xml:space="preserve"> </w:t>
            </w:r>
            <w:r w:rsidRPr="008D146C">
              <w:rPr>
                <w:sz w:val="20"/>
                <w:szCs w:val="20"/>
              </w:rPr>
              <w:t>с товарищами в процессе совместной деятельности, соотносить свою часть работы с общим замыслом;</w:t>
            </w:r>
          </w:p>
          <w:p w:rsidR="0050495B" w:rsidRPr="008D146C" w:rsidRDefault="0050495B" w:rsidP="00A71B30">
            <w:pPr>
              <w:rPr>
                <w:i/>
                <w:sz w:val="20"/>
                <w:szCs w:val="20"/>
              </w:rPr>
            </w:pPr>
            <w:r w:rsidRPr="008D146C">
              <w:rPr>
                <w:sz w:val="20"/>
                <w:szCs w:val="20"/>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c>
          <w:tcPr>
            <w:tcW w:w="4111" w:type="dxa"/>
            <w:gridSpan w:val="2"/>
          </w:tcPr>
          <w:p w:rsidR="0050495B" w:rsidRPr="008D146C" w:rsidRDefault="0050495B" w:rsidP="00A71B30">
            <w:pPr>
              <w:pStyle w:val="a6"/>
              <w:spacing w:line="240" w:lineRule="auto"/>
              <w:ind w:firstLine="0"/>
              <w:jc w:val="left"/>
              <w:rPr>
                <w:sz w:val="20"/>
                <w:szCs w:val="20"/>
              </w:rPr>
            </w:pPr>
            <w:r w:rsidRPr="008D146C">
              <w:rPr>
                <w:b/>
                <w:sz w:val="20"/>
                <w:szCs w:val="20"/>
              </w:rPr>
              <w:t>Находить</w:t>
            </w:r>
            <w:r w:rsidRPr="008D146C">
              <w:rPr>
                <w:sz w:val="20"/>
                <w:szCs w:val="20"/>
              </w:rPr>
              <w:t xml:space="preserve"> примеры декоративных украшений в окружающей действительности (в школе, дома, на улице). </w:t>
            </w:r>
          </w:p>
          <w:p w:rsidR="0050495B" w:rsidRPr="008D146C" w:rsidRDefault="0050495B" w:rsidP="00A71B30">
            <w:pPr>
              <w:pStyle w:val="a6"/>
              <w:spacing w:line="240" w:lineRule="auto"/>
              <w:ind w:firstLine="0"/>
              <w:jc w:val="left"/>
              <w:rPr>
                <w:sz w:val="20"/>
                <w:szCs w:val="20"/>
              </w:rPr>
            </w:pPr>
            <w:r w:rsidRPr="008D146C">
              <w:rPr>
                <w:b/>
                <w:sz w:val="20"/>
                <w:szCs w:val="20"/>
              </w:rPr>
              <w:t>Наблюдать</w:t>
            </w:r>
            <w:r w:rsidRPr="008D146C">
              <w:rPr>
                <w:sz w:val="20"/>
                <w:szCs w:val="20"/>
              </w:rPr>
              <w:t xml:space="preserve"> и </w:t>
            </w:r>
            <w:r w:rsidRPr="008D146C">
              <w:rPr>
                <w:b/>
                <w:sz w:val="20"/>
                <w:szCs w:val="20"/>
              </w:rPr>
              <w:t>эстетически оценивать</w:t>
            </w:r>
            <w:r w:rsidRPr="008D146C">
              <w:rPr>
                <w:sz w:val="20"/>
                <w:szCs w:val="20"/>
              </w:rPr>
              <w:t xml:space="preserve"> украшения в природе.</w:t>
            </w:r>
          </w:p>
          <w:p w:rsidR="0050495B" w:rsidRPr="008D146C" w:rsidRDefault="0050495B" w:rsidP="00A71B30">
            <w:pPr>
              <w:pStyle w:val="a6"/>
              <w:spacing w:line="240" w:lineRule="auto"/>
              <w:ind w:firstLine="0"/>
              <w:jc w:val="left"/>
              <w:rPr>
                <w:sz w:val="20"/>
                <w:szCs w:val="20"/>
              </w:rPr>
            </w:pPr>
            <w:r w:rsidRPr="008D146C">
              <w:rPr>
                <w:b/>
                <w:sz w:val="20"/>
                <w:szCs w:val="20"/>
              </w:rPr>
              <w:t>Видеть</w:t>
            </w:r>
            <w:r w:rsidRPr="008D146C">
              <w:rPr>
                <w:sz w:val="20"/>
                <w:szCs w:val="20"/>
              </w:rPr>
              <w:t xml:space="preserve"> неожиданную красоту в неброских, на первый взгляд незаметных, деталях природы, </w:t>
            </w:r>
            <w:r w:rsidRPr="008D146C">
              <w:rPr>
                <w:b/>
                <w:sz w:val="20"/>
                <w:szCs w:val="20"/>
              </w:rPr>
              <w:t>любоваться</w:t>
            </w:r>
            <w:r w:rsidRPr="008D146C">
              <w:rPr>
                <w:sz w:val="20"/>
                <w:szCs w:val="20"/>
              </w:rPr>
              <w:t xml:space="preserve"> красотой природы. </w:t>
            </w:r>
          </w:p>
          <w:p w:rsidR="0050495B" w:rsidRPr="008D146C" w:rsidRDefault="0050495B" w:rsidP="00A71B30">
            <w:pPr>
              <w:pStyle w:val="a6"/>
              <w:spacing w:line="240" w:lineRule="auto"/>
              <w:ind w:firstLine="0"/>
              <w:jc w:val="left"/>
              <w:rPr>
                <w:sz w:val="20"/>
                <w:szCs w:val="20"/>
              </w:rPr>
            </w:pPr>
            <w:r w:rsidRPr="008D146C">
              <w:rPr>
                <w:b/>
                <w:sz w:val="20"/>
                <w:szCs w:val="20"/>
              </w:rPr>
              <w:t>Создавать</w:t>
            </w:r>
            <w:r w:rsidRPr="008D146C">
              <w:rPr>
                <w:sz w:val="20"/>
                <w:szCs w:val="20"/>
              </w:rPr>
              <w:t xml:space="preserve"> роспись цветов-заготовок, вырезанных из цветной бумаги (работа гуашью).</w:t>
            </w:r>
          </w:p>
          <w:p w:rsidR="0050495B" w:rsidRPr="008D146C" w:rsidRDefault="0050495B" w:rsidP="00A71B30">
            <w:pPr>
              <w:pStyle w:val="a6"/>
              <w:spacing w:line="240" w:lineRule="auto"/>
              <w:ind w:firstLine="0"/>
              <w:jc w:val="left"/>
              <w:rPr>
                <w:sz w:val="20"/>
                <w:szCs w:val="20"/>
              </w:rPr>
            </w:pPr>
            <w:r w:rsidRPr="008D146C">
              <w:rPr>
                <w:b/>
                <w:sz w:val="20"/>
                <w:szCs w:val="20"/>
              </w:rPr>
              <w:t>Составлять</w:t>
            </w:r>
            <w:r w:rsidRPr="008D146C">
              <w:rPr>
                <w:sz w:val="20"/>
                <w:szCs w:val="20"/>
              </w:rPr>
              <w:t xml:space="preserve"> из готовых цветов коллективную работу (поместив цветы в нарисованную на большом листе корзину или вазу).</w:t>
            </w:r>
          </w:p>
        </w:tc>
        <w:tc>
          <w:tcPr>
            <w:tcW w:w="850" w:type="dxa"/>
            <w:gridSpan w:val="2"/>
          </w:tcPr>
          <w:p w:rsidR="0050495B" w:rsidRPr="008D146C" w:rsidRDefault="0050495B" w:rsidP="00A71B30">
            <w:pPr>
              <w:jc w:val="center"/>
              <w:rPr>
                <w:sz w:val="20"/>
                <w:szCs w:val="20"/>
              </w:rPr>
            </w:pPr>
            <w:r w:rsidRPr="008D146C">
              <w:rPr>
                <w:sz w:val="20"/>
                <w:szCs w:val="20"/>
              </w:rPr>
              <w:t>Мультимедийная презентация «Цветы»</w:t>
            </w:r>
          </w:p>
        </w:tc>
        <w:tc>
          <w:tcPr>
            <w:tcW w:w="709" w:type="dxa"/>
          </w:tcPr>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tc>
        <w:tc>
          <w:tcPr>
            <w:tcW w:w="502" w:type="dxa"/>
          </w:tcPr>
          <w:p w:rsidR="0050495B" w:rsidRPr="008D146C" w:rsidRDefault="0050495B" w:rsidP="00A71B30">
            <w:pPr>
              <w:rPr>
                <w:b/>
                <w:sz w:val="20"/>
                <w:szCs w:val="20"/>
              </w:rPr>
            </w:pPr>
          </w:p>
        </w:tc>
      </w:tr>
      <w:tr w:rsidR="0050495B" w:rsidRPr="008D146C" w:rsidTr="00A71B30">
        <w:tc>
          <w:tcPr>
            <w:tcW w:w="543" w:type="dxa"/>
          </w:tcPr>
          <w:p w:rsidR="0050495B" w:rsidRPr="008D146C" w:rsidRDefault="0050495B" w:rsidP="00A71B30">
            <w:pPr>
              <w:rPr>
                <w:sz w:val="20"/>
                <w:szCs w:val="20"/>
                <w:lang w:val="en-US"/>
              </w:rPr>
            </w:pPr>
            <w:r w:rsidRPr="008D146C">
              <w:rPr>
                <w:sz w:val="20"/>
                <w:szCs w:val="20"/>
                <w:lang w:val="en-US"/>
              </w:rPr>
              <w:t>11</w:t>
            </w:r>
          </w:p>
        </w:tc>
        <w:tc>
          <w:tcPr>
            <w:tcW w:w="1497" w:type="dxa"/>
            <w:gridSpan w:val="3"/>
          </w:tcPr>
          <w:p w:rsidR="0050495B" w:rsidRPr="008D146C" w:rsidRDefault="0050495B" w:rsidP="00A71B30">
            <w:pPr>
              <w:pStyle w:val="a6"/>
              <w:spacing w:line="240" w:lineRule="auto"/>
              <w:rPr>
                <w:sz w:val="20"/>
                <w:szCs w:val="20"/>
              </w:rPr>
            </w:pPr>
            <w:r w:rsidRPr="008D146C">
              <w:rPr>
                <w:b/>
                <w:sz w:val="20"/>
                <w:szCs w:val="20"/>
              </w:rPr>
              <w:t xml:space="preserve">Красоту надо уметь замечать. </w:t>
            </w:r>
            <w:r w:rsidRPr="008D146C">
              <w:rPr>
                <w:sz w:val="20"/>
                <w:szCs w:val="20"/>
              </w:rPr>
              <w:t xml:space="preserve"> </w:t>
            </w:r>
          </w:p>
          <w:p w:rsidR="0050495B" w:rsidRPr="008D146C" w:rsidRDefault="0050495B" w:rsidP="00A71B30">
            <w:pPr>
              <w:pStyle w:val="a6"/>
              <w:spacing w:line="240" w:lineRule="auto"/>
              <w:ind w:firstLine="0"/>
              <w:rPr>
                <w:sz w:val="20"/>
                <w:szCs w:val="20"/>
              </w:rPr>
            </w:pPr>
            <w:r w:rsidRPr="008D146C">
              <w:rPr>
                <w:sz w:val="20"/>
                <w:szCs w:val="20"/>
              </w:rPr>
              <w:t xml:space="preserve">Мастер Украшения учится у природы и помогает нам увидеть ее красоту. Яркая и неброская, тихая и </w:t>
            </w:r>
            <w:r w:rsidRPr="008D146C">
              <w:rPr>
                <w:sz w:val="20"/>
                <w:szCs w:val="20"/>
              </w:rPr>
              <w:lastRenderedPageBreak/>
              <w:t>неожиданная красота в природе.</w:t>
            </w:r>
          </w:p>
          <w:p w:rsidR="0050495B" w:rsidRPr="008D146C" w:rsidRDefault="0050495B" w:rsidP="00A71B30">
            <w:pPr>
              <w:pStyle w:val="a6"/>
              <w:spacing w:line="240" w:lineRule="auto"/>
              <w:ind w:firstLine="0"/>
              <w:rPr>
                <w:sz w:val="20"/>
                <w:szCs w:val="20"/>
              </w:rPr>
            </w:pPr>
            <w:r w:rsidRPr="008D146C">
              <w:rPr>
                <w:sz w:val="20"/>
                <w:szCs w:val="20"/>
              </w:rPr>
              <w:t xml:space="preserve">Многообразие и красота форм, узоров, расцветок и фактур в природе. </w:t>
            </w:r>
          </w:p>
          <w:p w:rsidR="0050495B" w:rsidRPr="008D146C" w:rsidRDefault="0050495B" w:rsidP="00A71B30">
            <w:pPr>
              <w:pStyle w:val="a6"/>
              <w:spacing w:line="240" w:lineRule="auto"/>
              <w:ind w:firstLine="0"/>
              <w:rPr>
                <w:sz w:val="20"/>
                <w:szCs w:val="20"/>
              </w:rPr>
            </w:pPr>
            <w:r w:rsidRPr="008D146C">
              <w:rPr>
                <w:sz w:val="20"/>
                <w:szCs w:val="20"/>
              </w:rPr>
              <w:t xml:space="preserve">Симметрия, повтор, ритм, свободный фантазийный узор. </w:t>
            </w:r>
          </w:p>
          <w:p w:rsidR="0050495B" w:rsidRPr="008D146C" w:rsidRDefault="0050495B" w:rsidP="00A71B30">
            <w:pPr>
              <w:pStyle w:val="a6"/>
              <w:spacing w:line="240" w:lineRule="auto"/>
              <w:rPr>
                <w:sz w:val="20"/>
                <w:szCs w:val="20"/>
              </w:rPr>
            </w:pPr>
            <w:r w:rsidRPr="008D146C">
              <w:rPr>
                <w:sz w:val="20"/>
                <w:szCs w:val="20"/>
              </w:rPr>
              <w:t xml:space="preserve"> </w:t>
            </w:r>
          </w:p>
        </w:tc>
        <w:tc>
          <w:tcPr>
            <w:tcW w:w="2409" w:type="dxa"/>
            <w:gridSpan w:val="2"/>
            <w:vMerge w:val="restart"/>
          </w:tcPr>
          <w:p w:rsidR="0050495B" w:rsidRPr="008D146C" w:rsidRDefault="0050495B" w:rsidP="00A71B30">
            <w:pPr>
              <w:pStyle w:val="a6"/>
              <w:spacing w:line="240" w:lineRule="auto"/>
              <w:rPr>
                <w:sz w:val="20"/>
                <w:szCs w:val="20"/>
              </w:rPr>
            </w:pPr>
            <w:r w:rsidRPr="008D146C">
              <w:rPr>
                <w:b/>
                <w:sz w:val="20"/>
                <w:szCs w:val="20"/>
              </w:rPr>
              <w:lastRenderedPageBreak/>
              <w:t>Находить</w:t>
            </w:r>
            <w:r w:rsidRPr="008D146C">
              <w:rPr>
                <w:sz w:val="20"/>
                <w:szCs w:val="20"/>
              </w:rPr>
              <w:t xml:space="preserve"> природные узоры (сережки на ветке, кисть ягод, иней и т. д.) и </w:t>
            </w:r>
            <w:r w:rsidRPr="008D146C">
              <w:rPr>
                <w:b/>
                <w:sz w:val="20"/>
                <w:szCs w:val="20"/>
              </w:rPr>
              <w:t>любоваться</w:t>
            </w:r>
            <w:r w:rsidRPr="008D146C">
              <w:rPr>
                <w:sz w:val="20"/>
                <w:szCs w:val="20"/>
              </w:rPr>
              <w:t xml:space="preserve"> ими, </w:t>
            </w:r>
            <w:r w:rsidRPr="008D146C">
              <w:rPr>
                <w:b/>
                <w:sz w:val="20"/>
                <w:szCs w:val="20"/>
              </w:rPr>
              <w:t>выражать</w:t>
            </w:r>
            <w:r w:rsidRPr="008D146C">
              <w:rPr>
                <w:sz w:val="20"/>
                <w:szCs w:val="20"/>
              </w:rPr>
              <w:t xml:space="preserve"> в беседе свои впечатления.</w:t>
            </w:r>
          </w:p>
          <w:p w:rsidR="0050495B" w:rsidRPr="008D146C" w:rsidRDefault="0050495B" w:rsidP="00A71B30">
            <w:pPr>
              <w:pStyle w:val="a6"/>
              <w:spacing w:line="240" w:lineRule="auto"/>
              <w:rPr>
                <w:i/>
                <w:sz w:val="20"/>
                <w:szCs w:val="20"/>
              </w:rPr>
            </w:pPr>
            <w:r w:rsidRPr="008D146C">
              <w:rPr>
                <w:b/>
                <w:i/>
                <w:sz w:val="20"/>
                <w:szCs w:val="20"/>
              </w:rPr>
              <w:t>Разглядывать</w:t>
            </w:r>
            <w:r w:rsidRPr="008D146C">
              <w:rPr>
                <w:i/>
                <w:sz w:val="20"/>
                <w:szCs w:val="20"/>
              </w:rPr>
              <w:t xml:space="preserve"> узоры и формы, созданные природой, </w:t>
            </w:r>
            <w:r w:rsidRPr="008D146C">
              <w:rPr>
                <w:b/>
                <w:i/>
                <w:sz w:val="20"/>
                <w:szCs w:val="20"/>
              </w:rPr>
              <w:t>интерпретировать</w:t>
            </w:r>
            <w:r w:rsidRPr="008D146C">
              <w:rPr>
                <w:i/>
                <w:sz w:val="20"/>
                <w:szCs w:val="20"/>
              </w:rPr>
              <w:t xml:space="preserve"> их в собственных </w:t>
            </w:r>
            <w:r w:rsidRPr="008D146C">
              <w:rPr>
                <w:i/>
                <w:sz w:val="20"/>
                <w:szCs w:val="20"/>
              </w:rPr>
              <w:lastRenderedPageBreak/>
              <w:t>изображениях и украшениях.</w:t>
            </w:r>
          </w:p>
          <w:p w:rsidR="0050495B" w:rsidRPr="008D146C" w:rsidRDefault="0050495B" w:rsidP="00A71B30">
            <w:pPr>
              <w:pStyle w:val="a6"/>
              <w:spacing w:line="240" w:lineRule="auto"/>
              <w:rPr>
                <w:b/>
                <w:sz w:val="20"/>
                <w:szCs w:val="20"/>
              </w:rPr>
            </w:pPr>
            <w:r w:rsidRPr="008D146C">
              <w:rPr>
                <w:b/>
                <w:sz w:val="20"/>
                <w:szCs w:val="20"/>
              </w:rPr>
              <w:t>Осваивать</w:t>
            </w:r>
            <w:r w:rsidRPr="008D146C">
              <w:rPr>
                <w:sz w:val="20"/>
                <w:szCs w:val="20"/>
              </w:rPr>
              <w:t xml:space="preserve"> простые приемы работы в технике плоскостной и объемной аппликации, живописной и графической росписи, монотипии и т. д.</w:t>
            </w:r>
            <w:r w:rsidRPr="008D146C">
              <w:rPr>
                <w:b/>
                <w:sz w:val="20"/>
                <w:szCs w:val="20"/>
              </w:rPr>
              <w:t xml:space="preserve"> </w:t>
            </w:r>
          </w:p>
          <w:p w:rsidR="0050495B" w:rsidRPr="008D146C" w:rsidRDefault="0050495B" w:rsidP="00A71B30">
            <w:pPr>
              <w:pStyle w:val="a6"/>
              <w:spacing w:line="240" w:lineRule="auto"/>
              <w:rPr>
                <w:sz w:val="20"/>
                <w:szCs w:val="20"/>
              </w:rPr>
            </w:pPr>
          </w:p>
          <w:p w:rsidR="0050495B" w:rsidRPr="008D146C" w:rsidRDefault="0050495B" w:rsidP="00A71B30">
            <w:pPr>
              <w:pStyle w:val="a6"/>
              <w:spacing w:line="240" w:lineRule="auto"/>
              <w:rPr>
                <w:sz w:val="20"/>
                <w:szCs w:val="20"/>
              </w:rPr>
            </w:pPr>
          </w:p>
        </w:tc>
        <w:tc>
          <w:tcPr>
            <w:tcW w:w="2552" w:type="dxa"/>
            <w:vMerge/>
          </w:tcPr>
          <w:p w:rsidR="0050495B" w:rsidRPr="008D146C" w:rsidRDefault="0050495B" w:rsidP="00A71B30">
            <w:pPr>
              <w:pStyle w:val="a6"/>
              <w:spacing w:line="240" w:lineRule="auto"/>
              <w:rPr>
                <w:sz w:val="20"/>
                <w:szCs w:val="20"/>
              </w:rPr>
            </w:pPr>
          </w:p>
        </w:tc>
        <w:tc>
          <w:tcPr>
            <w:tcW w:w="2268" w:type="dxa"/>
            <w:vMerge/>
          </w:tcPr>
          <w:p w:rsidR="0050495B" w:rsidRPr="008D146C" w:rsidRDefault="0050495B" w:rsidP="00A71B30">
            <w:pPr>
              <w:rPr>
                <w:i/>
                <w:sz w:val="20"/>
                <w:szCs w:val="20"/>
              </w:rPr>
            </w:pPr>
          </w:p>
        </w:tc>
        <w:tc>
          <w:tcPr>
            <w:tcW w:w="4111" w:type="dxa"/>
            <w:gridSpan w:val="2"/>
          </w:tcPr>
          <w:p w:rsidR="0050495B" w:rsidRPr="008D146C" w:rsidRDefault="0050495B" w:rsidP="00A71B30">
            <w:pPr>
              <w:pStyle w:val="a6"/>
              <w:spacing w:line="240" w:lineRule="auto"/>
              <w:ind w:firstLine="0"/>
              <w:jc w:val="left"/>
              <w:rPr>
                <w:sz w:val="20"/>
                <w:szCs w:val="20"/>
              </w:rPr>
            </w:pPr>
            <w:r w:rsidRPr="008D146C">
              <w:rPr>
                <w:b/>
                <w:sz w:val="20"/>
                <w:szCs w:val="20"/>
              </w:rPr>
              <w:t>Находить</w:t>
            </w:r>
            <w:r w:rsidRPr="008D146C">
              <w:rPr>
                <w:sz w:val="20"/>
                <w:szCs w:val="20"/>
              </w:rPr>
              <w:t xml:space="preserve"> природные узоры (сережки на ветке, кисть ягод, иней и т. д.) и </w:t>
            </w:r>
            <w:r w:rsidRPr="008D146C">
              <w:rPr>
                <w:b/>
                <w:sz w:val="20"/>
                <w:szCs w:val="20"/>
              </w:rPr>
              <w:t>любоваться</w:t>
            </w:r>
            <w:r w:rsidRPr="008D146C">
              <w:rPr>
                <w:sz w:val="20"/>
                <w:szCs w:val="20"/>
              </w:rPr>
              <w:t xml:space="preserve"> ими, </w:t>
            </w:r>
            <w:r w:rsidRPr="008D146C">
              <w:rPr>
                <w:b/>
                <w:sz w:val="20"/>
                <w:szCs w:val="20"/>
              </w:rPr>
              <w:t>выражать</w:t>
            </w:r>
            <w:r w:rsidRPr="008D146C">
              <w:rPr>
                <w:sz w:val="20"/>
                <w:szCs w:val="20"/>
              </w:rPr>
              <w:t xml:space="preserve"> в беседе свои впечатления.</w:t>
            </w:r>
          </w:p>
          <w:p w:rsidR="0050495B" w:rsidRPr="008D146C" w:rsidRDefault="0050495B" w:rsidP="00A71B30">
            <w:pPr>
              <w:pStyle w:val="a6"/>
              <w:spacing w:line="240" w:lineRule="auto"/>
              <w:ind w:firstLine="0"/>
              <w:jc w:val="left"/>
              <w:rPr>
                <w:sz w:val="20"/>
                <w:szCs w:val="20"/>
              </w:rPr>
            </w:pPr>
            <w:r w:rsidRPr="008D146C">
              <w:rPr>
                <w:b/>
                <w:sz w:val="20"/>
                <w:szCs w:val="20"/>
              </w:rPr>
              <w:t>Разглядывать</w:t>
            </w:r>
            <w:r w:rsidRPr="008D146C">
              <w:rPr>
                <w:sz w:val="20"/>
                <w:szCs w:val="20"/>
              </w:rPr>
              <w:t xml:space="preserve"> узоры и формы, созданные природой, </w:t>
            </w:r>
            <w:r w:rsidRPr="008D146C">
              <w:rPr>
                <w:b/>
                <w:sz w:val="20"/>
                <w:szCs w:val="20"/>
              </w:rPr>
              <w:t>интерпретировать</w:t>
            </w:r>
            <w:r w:rsidRPr="008D146C">
              <w:rPr>
                <w:sz w:val="20"/>
                <w:szCs w:val="20"/>
              </w:rPr>
              <w:t xml:space="preserve"> их в собственных изображениях и украшениях.</w:t>
            </w:r>
          </w:p>
          <w:p w:rsidR="0050495B" w:rsidRPr="008D146C" w:rsidRDefault="0050495B" w:rsidP="00A71B30">
            <w:pPr>
              <w:pStyle w:val="a6"/>
              <w:spacing w:line="240" w:lineRule="auto"/>
              <w:ind w:firstLine="0"/>
              <w:jc w:val="left"/>
              <w:rPr>
                <w:sz w:val="20"/>
                <w:szCs w:val="20"/>
              </w:rPr>
            </w:pPr>
            <w:r w:rsidRPr="008D146C">
              <w:rPr>
                <w:b/>
                <w:sz w:val="20"/>
                <w:szCs w:val="20"/>
              </w:rPr>
              <w:t>Изображать</w:t>
            </w:r>
            <w:r w:rsidRPr="008D146C">
              <w:rPr>
                <w:sz w:val="20"/>
                <w:szCs w:val="20"/>
              </w:rPr>
              <w:t xml:space="preserve"> (декоративно) птиц, бабочек, рыб и т. д., передавая характер их узоров, расцветки, форму украшающих их деталей, узорчатую красоту фактуры. </w:t>
            </w:r>
          </w:p>
          <w:p w:rsidR="0050495B" w:rsidRPr="008D146C" w:rsidRDefault="0050495B" w:rsidP="00A71B30">
            <w:pPr>
              <w:pStyle w:val="a6"/>
              <w:spacing w:line="240" w:lineRule="auto"/>
              <w:ind w:firstLine="0"/>
              <w:jc w:val="left"/>
              <w:rPr>
                <w:sz w:val="20"/>
                <w:szCs w:val="20"/>
              </w:rPr>
            </w:pPr>
            <w:r w:rsidRPr="008D146C">
              <w:rPr>
                <w:b/>
                <w:sz w:val="20"/>
                <w:szCs w:val="20"/>
              </w:rPr>
              <w:t>Осваивать</w:t>
            </w:r>
            <w:r w:rsidRPr="008D146C">
              <w:rPr>
                <w:sz w:val="20"/>
                <w:szCs w:val="20"/>
              </w:rPr>
              <w:t xml:space="preserve"> простые приемы работы в технике плоскостной и объемной </w:t>
            </w:r>
            <w:r w:rsidRPr="008D146C">
              <w:rPr>
                <w:sz w:val="20"/>
                <w:szCs w:val="20"/>
              </w:rPr>
              <w:lastRenderedPageBreak/>
              <w:t>аппликации, живописной и графической росписи, монотипии и т. д.</w:t>
            </w:r>
          </w:p>
        </w:tc>
        <w:tc>
          <w:tcPr>
            <w:tcW w:w="850" w:type="dxa"/>
            <w:gridSpan w:val="2"/>
          </w:tcPr>
          <w:p w:rsidR="0050495B" w:rsidRPr="008D146C" w:rsidRDefault="0050495B" w:rsidP="00A71B30">
            <w:pPr>
              <w:jc w:val="center"/>
              <w:rPr>
                <w:sz w:val="20"/>
                <w:szCs w:val="20"/>
              </w:rPr>
            </w:pPr>
            <w:r w:rsidRPr="008D146C">
              <w:rPr>
                <w:sz w:val="20"/>
                <w:szCs w:val="20"/>
              </w:rPr>
              <w:lastRenderedPageBreak/>
              <w:t>Видеофильм о русской природе.</w:t>
            </w:r>
          </w:p>
        </w:tc>
        <w:tc>
          <w:tcPr>
            <w:tcW w:w="709" w:type="dxa"/>
          </w:tcPr>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tc>
        <w:tc>
          <w:tcPr>
            <w:tcW w:w="502" w:type="dxa"/>
          </w:tcPr>
          <w:p w:rsidR="0050495B" w:rsidRPr="008D146C" w:rsidRDefault="0050495B" w:rsidP="00A71B30">
            <w:pPr>
              <w:rPr>
                <w:b/>
                <w:sz w:val="20"/>
                <w:szCs w:val="20"/>
              </w:rPr>
            </w:pPr>
          </w:p>
        </w:tc>
      </w:tr>
      <w:tr w:rsidR="0050495B" w:rsidRPr="008D146C" w:rsidTr="00A71B30">
        <w:tc>
          <w:tcPr>
            <w:tcW w:w="543" w:type="dxa"/>
          </w:tcPr>
          <w:p w:rsidR="0050495B" w:rsidRPr="008D146C" w:rsidRDefault="0050495B" w:rsidP="00A71B30">
            <w:pPr>
              <w:rPr>
                <w:sz w:val="20"/>
                <w:szCs w:val="20"/>
                <w:lang w:val="en-US"/>
              </w:rPr>
            </w:pPr>
            <w:r w:rsidRPr="008D146C">
              <w:rPr>
                <w:sz w:val="20"/>
                <w:szCs w:val="20"/>
                <w:lang w:val="en-US"/>
              </w:rPr>
              <w:lastRenderedPageBreak/>
              <w:t>12</w:t>
            </w:r>
          </w:p>
        </w:tc>
        <w:tc>
          <w:tcPr>
            <w:tcW w:w="1497" w:type="dxa"/>
            <w:gridSpan w:val="3"/>
          </w:tcPr>
          <w:p w:rsidR="0050495B" w:rsidRPr="008D146C" w:rsidRDefault="0050495B" w:rsidP="00A71B30">
            <w:pPr>
              <w:pStyle w:val="a6"/>
              <w:spacing w:line="240" w:lineRule="auto"/>
              <w:ind w:firstLine="0"/>
              <w:rPr>
                <w:sz w:val="20"/>
                <w:szCs w:val="20"/>
              </w:rPr>
            </w:pPr>
            <w:r w:rsidRPr="008D146C">
              <w:rPr>
                <w:b/>
                <w:sz w:val="20"/>
                <w:szCs w:val="20"/>
              </w:rPr>
              <w:t>Узоры на крыльях</w:t>
            </w:r>
            <w:r w:rsidRPr="008D146C">
              <w:rPr>
                <w:sz w:val="20"/>
                <w:szCs w:val="20"/>
              </w:rPr>
              <w:t xml:space="preserve"> Графические материалы, фантазийный графический узор (на крыльях бабочек, чешуйки рыбок и т. д.).</w:t>
            </w:r>
          </w:p>
          <w:p w:rsidR="0050495B" w:rsidRPr="008D146C" w:rsidRDefault="0050495B" w:rsidP="00A71B30">
            <w:pPr>
              <w:pStyle w:val="a6"/>
              <w:spacing w:line="240" w:lineRule="auto"/>
              <w:ind w:firstLine="0"/>
              <w:rPr>
                <w:sz w:val="20"/>
                <w:szCs w:val="20"/>
              </w:rPr>
            </w:pPr>
            <w:r w:rsidRPr="008D146C">
              <w:rPr>
                <w:sz w:val="20"/>
                <w:szCs w:val="20"/>
              </w:rPr>
              <w:t>Выразительность фактуры.</w:t>
            </w:r>
          </w:p>
          <w:p w:rsidR="0050495B" w:rsidRPr="008D146C" w:rsidRDefault="0050495B" w:rsidP="00A71B30">
            <w:pPr>
              <w:pStyle w:val="a6"/>
              <w:spacing w:line="240" w:lineRule="auto"/>
              <w:ind w:firstLine="0"/>
              <w:rPr>
                <w:sz w:val="20"/>
                <w:szCs w:val="20"/>
              </w:rPr>
            </w:pPr>
            <w:r w:rsidRPr="008D146C">
              <w:rPr>
                <w:sz w:val="20"/>
                <w:szCs w:val="20"/>
              </w:rPr>
              <w:t>Соотношение пятна и линии.</w:t>
            </w:r>
          </w:p>
          <w:p w:rsidR="0050495B" w:rsidRPr="008D146C" w:rsidRDefault="0050495B" w:rsidP="00A71B30">
            <w:pPr>
              <w:pStyle w:val="a6"/>
              <w:spacing w:line="240" w:lineRule="auto"/>
              <w:rPr>
                <w:b/>
                <w:sz w:val="20"/>
                <w:szCs w:val="20"/>
              </w:rPr>
            </w:pPr>
          </w:p>
        </w:tc>
        <w:tc>
          <w:tcPr>
            <w:tcW w:w="2409" w:type="dxa"/>
            <w:gridSpan w:val="2"/>
            <w:vMerge/>
          </w:tcPr>
          <w:p w:rsidR="0050495B" w:rsidRPr="008D146C" w:rsidRDefault="0050495B" w:rsidP="00A71B30">
            <w:pPr>
              <w:pStyle w:val="a6"/>
              <w:spacing w:line="240" w:lineRule="auto"/>
              <w:rPr>
                <w:sz w:val="20"/>
                <w:szCs w:val="20"/>
              </w:rPr>
            </w:pPr>
          </w:p>
        </w:tc>
        <w:tc>
          <w:tcPr>
            <w:tcW w:w="2552" w:type="dxa"/>
            <w:vMerge/>
          </w:tcPr>
          <w:p w:rsidR="0050495B" w:rsidRPr="008D146C" w:rsidRDefault="0050495B" w:rsidP="00A71B30">
            <w:pPr>
              <w:pStyle w:val="a6"/>
              <w:spacing w:line="240" w:lineRule="auto"/>
              <w:rPr>
                <w:sz w:val="20"/>
                <w:szCs w:val="20"/>
              </w:rPr>
            </w:pPr>
          </w:p>
        </w:tc>
        <w:tc>
          <w:tcPr>
            <w:tcW w:w="2268" w:type="dxa"/>
            <w:vMerge/>
          </w:tcPr>
          <w:p w:rsidR="0050495B" w:rsidRPr="008D146C" w:rsidRDefault="0050495B" w:rsidP="00A71B30">
            <w:pPr>
              <w:rPr>
                <w:i/>
                <w:sz w:val="20"/>
                <w:szCs w:val="20"/>
              </w:rPr>
            </w:pPr>
          </w:p>
        </w:tc>
        <w:tc>
          <w:tcPr>
            <w:tcW w:w="4111" w:type="dxa"/>
            <w:gridSpan w:val="2"/>
          </w:tcPr>
          <w:p w:rsidR="0050495B" w:rsidRPr="008D146C" w:rsidRDefault="0050495B" w:rsidP="00A71B30">
            <w:pPr>
              <w:pStyle w:val="a6"/>
              <w:spacing w:line="240" w:lineRule="auto"/>
              <w:ind w:firstLine="0"/>
              <w:jc w:val="left"/>
              <w:rPr>
                <w:sz w:val="20"/>
                <w:szCs w:val="20"/>
              </w:rPr>
            </w:pPr>
            <w:r w:rsidRPr="008D146C">
              <w:rPr>
                <w:b/>
                <w:sz w:val="20"/>
                <w:szCs w:val="20"/>
              </w:rPr>
              <w:t>Находить</w:t>
            </w:r>
            <w:r w:rsidRPr="008D146C">
              <w:rPr>
                <w:sz w:val="20"/>
                <w:szCs w:val="20"/>
              </w:rPr>
              <w:t xml:space="preserve"> орнаментальные украшения в предметном окружении человека, в предметах, созданных человеком.</w:t>
            </w:r>
          </w:p>
          <w:p w:rsidR="0050495B" w:rsidRPr="008D146C" w:rsidRDefault="0050495B" w:rsidP="00A71B30">
            <w:pPr>
              <w:pStyle w:val="a6"/>
              <w:spacing w:line="240" w:lineRule="auto"/>
              <w:ind w:firstLine="0"/>
              <w:jc w:val="left"/>
              <w:rPr>
                <w:sz w:val="20"/>
                <w:szCs w:val="20"/>
              </w:rPr>
            </w:pPr>
            <w:r w:rsidRPr="008D146C">
              <w:rPr>
                <w:b/>
                <w:sz w:val="20"/>
                <w:szCs w:val="20"/>
              </w:rPr>
              <w:t>Рассматривать</w:t>
            </w:r>
            <w:r w:rsidRPr="008D146C">
              <w:rPr>
                <w:sz w:val="20"/>
                <w:szCs w:val="20"/>
              </w:rPr>
              <w:t xml:space="preserve"> орнаменты, находить в них природные мотивы и геометрические мотивы.</w:t>
            </w:r>
          </w:p>
          <w:p w:rsidR="0050495B" w:rsidRPr="008D146C" w:rsidRDefault="0050495B" w:rsidP="00A71B30">
            <w:pPr>
              <w:pStyle w:val="a6"/>
              <w:spacing w:line="240" w:lineRule="auto"/>
              <w:ind w:firstLine="0"/>
              <w:jc w:val="left"/>
              <w:rPr>
                <w:sz w:val="20"/>
                <w:szCs w:val="20"/>
              </w:rPr>
            </w:pPr>
            <w:r w:rsidRPr="008D146C">
              <w:rPr>
                <w:b/>
                <w:sz w:val="20"/>
                <w:szCs w:val="20"/>
              </w:rPr>
              <w:t>Придумывать</w:t>
            </w:r>
            <w:r w:rsidRPr="008D146C">
              <w:rPr>
                <w:sz w:val="20"/>
                <w:szCs w:val="20"/>
              </w:rPr>
              <w:t xml:space="preserve"> свой орнамент: образно, свободно написать красками и кистью декоративный эскиз на листе бумаги. </w:t>
            </w:r>
          </w:p>
        </w:tc>
        <w:tc>
          <w:tcPr>
            <w:tcW w:w="850" w:type="dxa"/>
            <w:gridSpan w:val="2"/>
          </w:tcPr>
          <w:p w:rsidR="0050495B" w:rsidRPr="008D146C" w:rsidRDefault="0050495B" w:rsidP="00A71B30">
            <w:pPr>
              <w:jc w:val="center"/>
              <w:rPr>
                <w:sz w:val="20"/>
                <w:szCs w:val="20"/>
              </w:rPr>
            </w:pPr>
            <w:r w:rsidRPr="008D146C">
              <w:rPr>
                <w:sz w:val="20"/>
                <w:szCs w:val="20"/>
              </w:rPr>
              <w:t>Мультимедийная презентация о бабочках.</w:t>
            </w:r>
          </w:p>
        </w:tc>
        <w:tc>
          <w:tcPr>
            <w:tcW w:w="709" w:type="dxa"/>
          </w:tcPr>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tc>
        <w:tc>
          <w:tcPr>
            <w:tcW w:w="502" w:type="dxa"/>
          </w:tcPr>
          <w:p w:rsidR="0050495B" w:rsidRPr="008D146C" w:rsidRDefault="0050495B" w:rsidP="00A71B30">
            <w:pPr>
              <w:rPr>
                <w:b/>
                <w:sz w:val="20"/>
                <w:szCs w:val="20"/>
              </w:rPr>
            </w:pPr>
          </w:p>
        </w:tc>
      </w:tr>
      <w:tr w:rsidR="0050495B" w:rsidRPr="008D146C" w:rsidTr="00A71B30">
        <w:tc>
          <w:tcPr>
            <w:tcW w:w="543" w:type="dxa"/>
          </w:tcPr>
          <w:p w:rsidR="0050495B" w:rsidRPr="008D146C" w:rsidRDefault="0050495B" w:rsidP="00A71B30">
            <w:pPr>
              <w:rPr>
                <w:sz w:val="20"/>
                <w:szCs w:val="20"/>
                <w:lang w:val="en-US"/>
              </w:rPr>
            </w:pPr>
            <w:r w:rsidRPr="008D146C">
              <w:rPr>
                <w:sz w:val="20"/>
                <w:szCs w:val="20"/>
                <w:lang w:val="en-US"/>
              </w:rPr>
              <w:t>13</w:t>
            </w:r>
          </w:p>
        </w:tc>
        <w:tc>
          <w:tcPr>
            <w:tcW w:w="1497" w:type="dxa"/>
            <w:gridSpan w:val="3"/>
          </w:tcPr>
          <w:p w:rsidR="0050495B" w:rsidRPr="008D146C" w:rsidRDefault="0050495B" w:rsidP="00A71B30">
            <w:pPr>
              <w:pStyle w:val="a6"/>
              <w:spacing w:line="240" w:lineRule="auto"/>
              <w:ind w:firstLine="0"/>
              <w:rPr>
                <w:b/>
                <w:sz w:val="20"/>
                <w:szCs w:val="20"/>
              </w:rPr>
            </w:pPr>
            <w:r w:rsidRPr="008D146C">
              <w:rPr>
                <w:b/>
                <w:sz w:val="20"/>
                <w:szCs w:val="20"/>
              </w:rPr>
              <w:t xml:space="preserve">Красивые рыбы. </w:t>
            </w:r>
            <w:r w:rsidRPr="008D146C">
              <w:rPr>
                <w:sz w:val="20"/>
                <w:szCs w:val="20"/>
              </w:rPr>
              <w:t>Украшение рыбки, выполненное цветным пятном в технике монотопия.</w:t>
            </w:r>
          </w:p>
        </w:tc>
        <w:tc>
          <w:tcPr>
            <w:tcW w:w="2409" w:type="dxa"/>
            <w:gridSpan w:val="2"/>
            <w:vMerge w:val="restart"/>
          </w:tcPr>
          <w:p w:rsidR="0050495B" w:rsidRPr="008D146C" w:rsidRDefault="0050495B" w:rsidP="00A71B30">
            <w:pPr>
              <w:pStyle w:val="a6"/>
              <w:spacing w:line="240" w:lineRule="auto"/>
              <w:rPr>
                <w:sz w:val="20"/>
                <w:szCs w:val="20"/>
              </w:rPr>
            </w:pPr>
            <w:r w:rsidRPr="008D146C">
              <w:rPr>
                <w:b/>
                <w:sz w:val="20"/>
                <w:szCs w:val="20"/>
              </w:rPr>
              <w:t>Находить</w:t>
            </w:r>
            <w:r w:rsidRPr="008D146C">
              <w:rPr>
                <w:sz w:val="20"/>
                <w:szCs w:val="20"/>
              </w:rPr>
              <w:t xml:space="preserve"> природные узоры (сережки на ветке, кисть ягод, иней и т. д.) и </w:t>
            </w:r>
            <w:r w:rsidRPr="008D146C">
              <w:rPr>
                <w:b/>
                <w:sz w:val="20"/>
                <w:szCs w:val="20"/>
              </w:rPr>
              <w:t>любоваться</w:t>
            </w:r>
            <w:r w:rsidRPr="008D146C">
              <w:rPr>
                <w:sz w:val="20"/>
                <w:szCs w:val="20"/>
              </w:rPr>
              <w:t xml:space="preserve"> ими, </w:t>
            </w:r>
            <w:r w:rsidRPr="008D146C">
              <w:rPr>
                <w:b/>
                <w:sz w:val="20"/>
                <w:szCs w:val="20"/>
              </w:rPr>
              <w:t>выражать</w:t>
            </w:r>
            <w:r w:rsidRPr="008D146C">
              <w:rPr>
                <w:sz w:val="20"/>
                <w:szCs w:val="20"/>
              </w:rPr>
              <w:t xml:space="preserve"> в беседе свои впечатления.</w:t>
            </w:r>
          </w:p>
          <w:p w:rsidR="0050495B" w:rsidRPr="008D146C" w:rsidRDefault="0050495B" w:rsidP="00A71B30">
            <w:pPr>
              <w:pStyle w:val="a6"/>
              <w:spacing w:line="240" w:lineRule="auto"/>
              <w:rPr>
                <w:i/>
                <w:sz w:val="20"/>
                <w:szCs w:val="20"/>
              </w:rPr>
            </w:pPr>
            <w:r w:rsidRPr="008D146C">
              <w:rPr>
                <w:b/>
                <w:i/>
                <w:sz w:val="20"/>
                <w:szCs w:val="20"/>
              </w:rPr>
              <w:t>Разглядывать</w:t>
            </w:r>
            <w:r w:rsidRPr="008D146C">
              <w:rPr>
                <w:i/>
                <w:sz w:val="20"/>
                <w:szCs w:val="20"/>
              </w:rPr>
              <w:t xml:space="preserve"> узоры и формы, созданные природой, </w:t>
            </w:r>
            <w:r w:rsidRPr="008D146C">
              <w:rPr>
                <w:b/>
                <w:i/>
                <w:sz w:val="20"/>
                <w:szCs w:val="20"/>
              </w:rPr>
              <w:t>интерпретировать</w:t>
            </w:r>
            <w:r w:rsidRPr="008D146C">
              <w:rPr>
                <w:i/>
                <w:sz w:val="20"/>
                <w:szCs w:val="20"/>
              </w:rPr>
              <w:t xml:space="preserve"> их в собственных </w:t>
            </w:r>
            <w:r w:rsidRPr="008D146C">
              <w:rPr>
                <w:i/>
                <w:sz w:val="20"/>
                <w:szCs w:val="20"/>
              </w:rPr>
              <w:lastRenderedPageBreak/>
              <w:t>изображениях и украшениях.</w:t>
            </w:r>
          </w:p>
          <w:p w:rsidR="0050495B" w:rsidRPr="008D146C" w:rsidRDefault="0050495B" w:rsidP="00A71B30">
            <w:pPr>
              <w:pStyle w:val="a6"/>
              <w:spacing w:line="240" w:lineRule="auto"/>
              <w:rPr>
                <w:b/>
                <w:sz w:val="20"/>
                <w:szCs w:val="20"/>
              </w:rPr>
            </w:pPr>
            <w:r w:rsidRPr="008D146C">
              <w:rPr>
                <w:b/>
                <w:sz w:val="20"/>
                <w:szCs w:val="20"/>
              </w:rPr>
              <w:t>Осваивать</w:t>
            </w:r>
            <w:r w:rsidRPr="008D146C">
              <w:rPr>
                <w:sz w:val="20"/>
                <w:szCs w:val="20"/>
              </w:rPr>
              <w:t xml:space="preserve"> простые приемы работы в технике плоскостной и объемной аппликации, живописной и графической росписи, монотипии и т. д.</w:t>
            </w:r>
            <w:r w:rsidRPr="008D146C">
              <w:rPr>
                <w:b/>
                <w:sz w:val="20"/>
                <w:szCs w:val="20"/>
              </w:rPr>
              <w:t xml:space="preserve"> </w:t>
            </w:r>
          </w:p>
          <w:p w:rsidR="0050495B" w:rsidRPr="008D146C" w:rsidRDefault="0050495B" w:rsidP="00A71B30">
            <w:pPr>
              <w:pStyle w:val="a6"/>
              <w:spacing w:line="240" w:lineRule="auto"/>
              <w:rPr>
                <w:sz w:val="20"/>
                <w:szCs w:val="20"/>
              </w:rPr>
            </w:pPr>
          </w:p>
        </w:tc>
        <w:tc>
          <w:tcPr>
            <w:tcW w:w="2552" w:type="dxa"/>
            <w:vMerge/>
          </w:tcPr>
          <w:p w:rsidR="0050495B" w:rsidRPr="008D146C" w:rsidRDefault="0050495B" w:rsidP="00A71B30">
            <w:pPr>
              <w:pStyle w:val="a6"/>
              <w:spacing w:line="240" w:lineRule="auto"/>
              <w:rPr>
                <w:sz w:val="20"/>
                <w:szCs w:val="20"/>
              </w:rPr>
            </w:pPr>
          </w:p>
        </w:tc>
        <w:tc>
          <w:tcPr>
            <w:tcW w:w="2268" w:type="dxa"/>
            <w:vMerge/>
          </w:tcPr>
          <w:p w:rsidR="0050495B" w:rsidRPr="008D146C" w:rsidRDefault="0050495B" w:rsidP="00A71B30">
            <w:pPr>
              <w:rPr>
                <w:i/>
                <w:sz w:val="20"/>
                <w:szCs w:val="20"/>
              </w:rPr>
            </w:pPr>
          </w:p>
        </w:tc>
        <w:tc>
          <w:tcPr>
            <w:tcW w:w="4111" w:type="dxa"/>
            <w:gridSpan w:val="2"/>
          </w:tcPr>
          <w:p w:rsidR="0050495B" w:rsidRPr="008D146C" w:rsidRDefault="0050495B" w:rsidP="00A71B30">
            <w:pPr>
              <w:pStyle w:val="a6"/>
              <w:spacing w:line="240" w:lineRule="auto"/>
              <w:ind w:firstLine="0"/>
              <w:jc w:val="left"/>
              <w:rPr>
                <w:sz w:val="20"/>
                <w:szCs w:val="20"/>
              </w:rPr>
            </w:pPr>
            <w:r w:rsidRPr="008D146C">
              <w:rPr>
                <w:b/>
                <w:sz w:val="20"/>
                <w:szCs w:val="20"/>
              </w:rPr>
              <w:t>Находить</w:t>
            </w:r>
            <w:r w:rsidRPr="008D146C">
              <w:rPr>
                <w:sz w:val="20"/>
                <w:szCs w:val="20"/>
              </w:rPr>
              <w:t xml:space="preserve"> орнаментальные украшения в предметном окружении человека, в предметах, созданных человеком.</w:t>
            </w:r>
          </w:p>
          <w:p w:rsidR="0050495B" w:rsidRPr="008D146C" w:rsidRDefault="0050495B" w:rsidP="00A71B30">
            <w:pPr>
              <w:pStyle w:val="a6"/>
              <w:spacing w:line="240" w:lineRule="auto"/>
              <w:ind w:firstLine="0"/>
              <w:jc w:val="left"/>
              <w:rPr>
                <w:sz w:val="20"/>
                <w:szCs w:val="20"/>
              </w:rPr>
            </w:pPr>
            <w:r w:rsidRPr="008D146C">
              <w:rPr>
                <w:b/>
                <w:sz w:val="20"/>
                <w:szCs w:val="20"/>
              </w:rPr>
              <w:t>Рассматривать</w:t>
            </w:r>
            <w:r w:rsidRPr="008D146C">
              <w:rPr>
                <w:sz w:val="20"/>
                <w:szCs w:val="20"/>
              </w:rPr>
              <w:t xml:space="preserve"> орнаменты, находить в них природные мотивы и геометрические мотивы.</w:t>
            </w:r>
          </w:p>
          <w:p w:rsidR="0050495B" w:rsidRPr="008D146C" w:rsidRDefault="0050495B" w:rsidP="00A71B30">
            <w:pPr>
              <w:pStyle w:val="a6"/>
              <w:spacing w:line="240" w:lineRule="auto"/>
              <w:ind w:firstLine="0"/>
              <w:jc w:val="left"/>
              <w:rPr>
                <w:sz w:val="20"/>
                <w:szCs w:val="20"/>
              </w:rPr>
            </w:pPr>
            <w:r w:rsidRPr="008D146C">
              <w:rPr>
                <w:b/>
                <w:sz w:val="20"/>
                <w:szCs w:val="20"/>
              </w:rPr>
              <w:t>Придумывать</w:t>
            </w:r>
            <w:r w:rsidRPr="008D146C">
              <w:rPr>
                <w:sz w:val="20"/>
                <w:szCs w:val="20"/>
              </w:rPr>
              <w:t xml:space="preserve"> свой орнамент: образно, свободно написать красками и кистью декоративный эскиз на листе бумаги. </w:t>
            </w:r>
          </w:p>
        </w:tc>
        <w:tc>
          <w:tcPr>
            <w:tcW w:w="850" w:type="dxa"/>
            <w:gridSpan w:val="2"/>
          </w:tcPr>
          <w:p w:rsidR="0050495B" w:rsidRPr="008D146C" w:rsidRDefault="0050495B" w:rsidP="00A71B30">
            <w:pPr>
              <w:jc w:val="center"/>
              <w:rPr>
                <w:sz w:val="20"/>
                <w:szCs w:val="20"/>
              </w:rPr>
            </w:pPr>
            <w:r w:rsidRPr="008D146C">
              <w:rPr>
                <w:sz w:val="20"/>
                <w:szCs w:val="20"/>
              </w:rPr>
              <w:t>Мультимедийная презентация о рыбах.</w:t>
            </w:r>
          </w:p>
        </w:tc>
        <w:tc>
          <w:tcPr>
            <w:tcW w:w="709" w:type="dxa"/>
          </w:tcPr>
          <w:p w:rsidR="0050495B" w:rsidRPr="008D146C" w:rsidRDefault="0050495B" w:rsidP="00A71B30">
            <w:pPr>
              <w:rPr>
                <w:b/>
                <w:sz w:val="20"/>
                <w:szCs w:val="20"/>
              </w:rPr>
            </w:pPr>
          </w:p>
          <w:p w:rsidR="0050495B" w:rsidRPr="008D146C" w:rsidRDefault="0050495B" w:rsidP="00A71B30">
            <w:pPr>
              <w:rPr>
                <w:b/>
                <w:sz w:val="20"/>
                <w:szCs w:val="20"/>
              </w:rPr>
            </w:pPr>
          </w:p>
        </w:tc>
        <w:tc>
          <w:tcPr>
            <w:tcW w:w="502" w:type="dxa"/>
          </w:tcPr>
          <w:p w:rsidR="0050495B" w:rsidRPr="008D146C" w:rsidRDefault="0050495B" w:rsidP="00A71B30">
            <w:pPr>
              <w:rPr>
                <w:b/>
                <w:sz w:val="20"/>
                <w:szCs w:val="20"/>
              </w:rPr>
            </w:pPr>
          </w:p>
        </w:tc>
      </w:tr>
      <w:tr w:rsidR="0050495B" w:rsidRPr="008D146C" w:rsidTr="00A71B30">
        <w:tc>
          <w:tcPr>
            <w:tcW w:w="543" w:type="dxa"/>
          </w:tcPr>
          <w:p w:rsidR="0050495B" w:rsidRPr="008D146C" w:rsidRDefault="0050495B" w:rsidP="00A71B30">
            <w:pPr>
              <w:rPr>
                <w:sz w:val="20"/>
                <w:szCs w:val="20"/>
                <w:lang w:val="en-US"/>
              </w:rPr>
            </w:pPr>
            <w:r w:rsidRPr="008D146C">
              <w:rPr>
                <w:sz w:val="20"/>
                <w:szCs w:val="20"/>
                <w:lang w:val="en-US"/>
              </w:rPr>
              <w:t>14</w:t>
            </w:r>
          </w:p>
        </w:tc>
        <w:tc>
          <w:tcPr>
            <w:tcW w:w="1497" w:type="dxa"/>
            <w:gridSpan w:val="3"/>
          </w:tcPr>
          <w:p w:rsidR="0050495B" w:rsidRPr="008D146C" w:rsidRDefault="0050495B" w:rsidP="00A71B30">
            <w:pPr>
              <w:pStyle w:val="a6"/>
              <w:spacing w:line="240" w:lineRule="auto"/>
              <w:ind w:firstLine="0"/>
              <w:rPr>
                <w:b/>
                <w:sz w:val="20"/>
                <w:szCs w:val="20"/>
              </w:rPr>
            </w:pPr>
            <w:r w:rsidRPr="008D146C">
              <w:rPr>
                <w:b/>
                <w:sz w:val="20"/>
                <w:szCs w:val="20"/>
              </w:rPr>
              <w:t xml:space="preserve">Украшение птиц.  </w:t>
            </w:r>
            <w:r w:rsidRPr="008D146C">
              <w:rPr>
                <w:sz w:val="20"/>
                <w:szCs w:val="20"/>
              </w:rPr>
              <w:t xml:space="preserve">Изображение </w:t>
            </w:r>
            <w:r w:rsidRPr="008D146C">
              <w:rPr>
                <w:sz w:val="20"/>
                <w:szCs w:val="20"/>
              </w:rPr>
              <w:lastRenderedPageBreak/>
              <w:t>нарядной птицы в технике объемной аппликации, коллажа.</w:t>
            </w:r>
          </w:p>
        </w:tc>
        <w:tc>
          <w:tcPr>
            <w:tcW w:w="2409" w:type="dxa"/>
            <w:gridSpan w:val="2"/>
            <w:vMerge/>
          </w:tcPr>
          <w:p w:rsidR="0050495B" w:rsidRPr="008D146C" w:rsidRDefault="0050495B" w:rsidP="00A71B30">
            <w:pPr>
              <w:pStyle w:val="a6"/>
              <w:spacing w:line="240" w:lineRule="auto"/>
              <w:rPr>
                <w:sz w:val="20"/>
                <w:szCs w:val="20"/>
              </w:rPr>
            </w:pPr>
          </w:p>
        </w:tc>
        <w:tc>
          <w:tcPr>
            <w:tcW w:w="2552" w:type="dxa"/>
            <w:vMerge/>
          </w:tcPr>
          <w:p w:rsidR="0050495B" w:rsidRPr="008D146C" w:rsidRDefault="0050495B" w:rsidP="00A71B30">
            <w:pPr>
              <w:pStyle w:val="a6"/>
              <w:spacing w:line="240" w:lineRule="auto"/>
              <w:rPr>
                <w:sz w:val="20"/>
                <w:szCs w:val="20"/>
              </w:rPr>
            </w:pPr>
          </w:p>
        </w:tc>
        <w:tc>
          <w:tcPr>
            <w:tcW w:w="2268" w:type="dxa"/>
            <w:vMerge/>
          </w:tcPr>
          <w:p w:rsidR="0050495B" w:rsidRPr="008D146C" w:rsidRDefault="0050495B" w:rsidP="00A71B30">
            <w:pPr>
              <w:rPr>
                <w:i/>
                <w:sz w:val="20"/>
                <w:szCs w:val="20"/>
              </w:rPr>
            </w:pPr>
          </w:p>
        </w:tc>
        <w:tc>
          <w:tcPr>
            <w:tcW w:w="4111" w:type="dxa"/>
            <w:gridSpan w:val="2"/>
          </w:tcPr>
          <w:p w:rsidR="0050495B" w:rsidRPr="008D146C" w:rsidRDefault="0050495B" w:rsidP="00A71B30">
            <w:pPr>
              <w:pStyle w:val="a6"/>
              <w:spacing w:line="240" w:lineRule="auto"/>
              <w:ind w:firstLine="0"/>
              <w:jc w:val="left"/>
              <w:rPr>
                <w:sz w:val="20"/>
                <w:szCs w:val="20"/>
              </w:rPr>
            </w:pPr>
            <w:r w:rsidRPr="008D146C">
              <w:rPr>
                <w:b/>
                <w:sz w:val="20"/>
                <w:szCs w:val="20"/>
              </w:rPr>
              <w:t>Находить</w:t>
            </w:r>
            <w:r w:rsidRPr="008D146C">
              <w:rPr>
                <w:sz w:val="20"/>
                <w:szCs w:val="20"/>
              </w:rPr>
              <w:t xml:space="preserve"> орнаментальные украшения в предметном окружении человека, в предметах, созданных человеком.</w:t>
            </w:r>
          </w:p>
          <w:p w:rsidR="0050495B" w:rsidRPr="008D146C" w:rsidRDefault="0050495B" w:rsidP="00A71B30">
            <w:pPr>
              <w:pStyle w:val="a6"/>
              <w:spacing w:line="240" w:lineRule="auto"/>
              <w:ind w:firstLine="0"/>
              <w:jc w:val="left"/>
              <w:rPr>
                <w:sz w:val="20"/>
                <w:szCs w:val="20"/>
              </w:rPr>
            </w:pPr>
            <w:r w:rsidRPr="008D146C">
              <w:rPr>
                <w:b/>
                <w:sz w:val="20"/>
                <w:szCs w:val="20"/>
              </w:rPr>
              <w:lastRenderedPageBreak/>
              <w:t>Рассматривать</w:t>
            </w:r>
            <w:r w:rsidRPr="008D146C">
              <w:rPr>
                <w:sz w:val="20"/>
                <w:szCs w:val="20"/>
              </w:rPr>
              <w:t xml:space="preserve"> орнаменты, находить в них природные мотивы и геометрические мотивы.</w:t>
            </w:r>
          </w:p>
          <w:p w:rsidR="0050495B" w:rsidRPr="008D146C" w:rsidRDefault="0050495B" w:rsidP="00A71B30">
            <w:pPr>
              <w:pStyle w:val="a6"/>
              <w:spacing w:line="240" w:lineRule="auto"/>
              <w:ind w:firstLine="0"/>
              <w:jc w:val="left"/>
              <w:rPr>
                <w:sz w:val="20"/>
                <w:szCs w:val="20"/>
              </w:rPr>
            </w:pPr>
            <w:r w:rsidRPr="008D146C">
              <w:rPr>
                <w:b/>
                <w:sz w:val="20"/>
                <w:szCs w:val="20"/>
              </w:rPr>
              <w:t>Придумывать</w:t>
            </w:r>
            <w:r w:rsidRPr="008D146C">
              <w:rPr>
                <w:sz w:val="20"/>
                <w:szCs w:val="20"/>
              </w:rPr>
              <w:t xml:space="preserve"> свой орнамент: образно, свободно написать красками и кистью декоративный эскиз на листе бумаги. </w:t>
            </w:r>
          </w:p>
        </w:tc>
        <w:tc>
          <w:tcPr>
            <w:tcW w:w="850" w:type="dxa"/>
            <w:gridSpan w:val="2"/>
          </w:tcPr>
          <w:p w:rsidR="0050495B" w:rsidRPr="008D146C" w:rsidRDefault="0050495B" w:rsidP="00A71B30">
            <w:pPr>
              <w:jc w:val="center"/>
              <w:rPr>
                <w:sz w:val="20"/>
                <w:szCs w:val="20"/>
              </w:rPr>
            </w:pPr>
            <w:r w:rsidRPr="008D146C">
              <w:rPr>
                <w:sz w:val="20"/>
                <w:szCs w:val="20"/>
              </w:rPr>
              <w:lastRenderedPageBreak/>
              <w:t xml:space="preserve">Мультимедийная </w:t>
            </w:r>
            <w:r w:rsidRPr="008D146C">
              <w:rPr>
                <w:sz w:val="20"/>
                <w:szCs w:val="20"/>
              </w:rPr>
              <w:lastRenderedPageBreak/>
              <w:t>презентация о птицах.</w:t>
            </w:r>
          </w:p>
        </w:tc>
        <w:tc>
          <w:tcPr>
            <w:tcW w:w="709" w:type="dxa"/>
          </w:tcPr>
          <w:p w:rsidR="0050495B" w:rsidRPr="008D146C" w:rsidRDefault="0050495B" w:rsidP="00A71B30">
            <w:pPr>
              <w:rPr>
                <w:b/>
                <w:sz w:val="20"/>
                <w:szCs w:val="20"/>
              </w:rPr>
            </w:pPr>
          </w:p>
        </w:tc>
        <w:tc>
          <w:tcPr>
            <w:tcW w:w="502" w:type="dxa"/>
          </w:tcPr>
          <w:p w:rsidR="0050495B" w:rsidRPr="008D146C" w:rsidRDefault="0050495B" w:rsidP="00A71B30">
            <w:pPr>
              <w:rPr>
                <w:b/>
                <w:sz w:val="20"/>
                <w:szCs w:val="20"/>
              </w:rPr>
            </w:pPr>
          </w:p>
        </w:tc>
      </w:tr>
      <w:tr w:rsidR="0050495B" w:rsidRPr="008D146C" w:rsidTr="00A71B30">
        <w:tc>
          <w:tcPr>
            <w:tcW w:w="543" w:type="dxa"/>
          </w:tcPr>
          <w:p w:rsidR="0050495B" w:rsidRPr="008D146C" w:rsidRDefault="0050495B" w:rsidP="00A71B30">
            <w:pPr>
              <w:rPr>
                <w:sz w:val="20"/>
                <w:szCs w:val="20"/>
                <w:lang w:val="en-US"/>
              </w:rPr>
            </w:pPr>
            <w:r w:rsidRPr="008D146C">
              <w:rPr>
                <w:sz w:val="20"/>
                <w:szCs w:val="20"/>
                <w:lang w:val="en-US"/>
              </w:rPr>
              <w:lastRenderedPageBreak/>
              <w:t>15</w:t>
            </w:r>
          </w:p>
        </w:tc>
        <w:tc>
          <w:tcPr>
            <w:tcW w:w="1497" w:type="dxa"/>
            <w:gridSpan w:val="3"/>
          </w:tcPr>
          <w:p w:rsidR="0050495B" w:rsidRPr="008D146C" w:rsidRDefault="0050495B" w:rsidP="00A71B30">
            <w:pPr>
              <w:pStyle w:val="a6"/>
              <w:spacing w:line="240" w:lineRule="auto"/>
              <w:ind w:firstLine="0"/>
              <w:rPr>
                <w:sz w:val="20"/>
                <w:szCs w:val="20"/>
              </w:rPr>
            </w:pPr>
            <w:r w:rsidRPr="008D146C">
              <w:rPr>
                <w:b/>
                <w:sz w:val="20"/>
                <w:szCs w:val="20"/>
              </w:rPr>
              <w:t>Узоры, которые создали люди</w:t>
            </w:r>
            <w:r w:rsidRPr="008D146C">
              <w:rPr>
                <w:sz w:val="20"/>
                <w:szCs w:val="20"/>
              </w:rPr>
              <w:t xml:space="preserve"> Красота узоров (орнаментов), созданных человеком. Разнообразие орнаментов и ихприменение в предметном окружении человека.</w:t>
            </w:r>
          </w:p>
          <w:p w:rsidR="0050495B" w:rsidRPr="008D146C" w:rsidRDefault="0050495B" w:rsidP="00A71B30">
            <w:pPr>
              <w:pStyle w:val="a6"/>
              <w:spacing w:line="240" w:lineRule="auto"/>
              <w:ind w:firstLine="0"/>
              <w:rPr>
                <w:sz w:val="20"/>
                <w:szCs w:val="20"/>
              </w:rPr>
            </w:pPr>
            <w:r w:rsidRPr="008D146C">
              <w:rPr>
                <w:sz w:val="20"/>
                <w:szCs w:val="20"/>
              </w:rPr>
              <w:t xml:space="preserve"> Мастер Украшения — мастер общения.</w:t>
            </w:r>
          </w:p>
          <w:p w:rsidR="0050495B" w:rsidRPr="008D146C" w:rsidRDefault="0050495B" w:rsidP="00A71B30">
            <w:pPr>
              <w:pStyle w:val="a6"/>
              <w:spacing w:line="240" w:lineRule="auto"/>
              <w:ind w:firstLine="0"/>
              <w:rPr>
                <w:sz w:val="20"/>
                <w:szCs w:val="20"/>
              </w:rPr>
            </w:pPr>
            <w:r w:rsidRPr="008D146C">
              <w:rPr>
                <w:sz w:val="20"/>
                <w:szCs w:val="20"/>
              </w:rPr>
              <w:t xml:space="preserve">Природные и изобразительные мотивы в орнаменте. </w:t>
            </w:r>
          </w:p>
          <w:p w:rsidR="0050495B" w:rsidRPr="008D146C" w:rsidRDefault="0050495B" w:rsidP="00A71B30">
            <w:pPr>
              <w:pStyle w:val="a6"/>
              <w:spacing w:line="240" w:lineRule="auto"/>
              <w:ind w:firstLine="0"/>
              <w:rPr>
                <w:sz w:val="20"/>
                <w:szCs w:val="20"/>
              </w:rPr>
            </w:pPr>
            <w:r w:rsidRPr="008D146C">
              <w:rPr>
                <w:sz w:val="20"/>
                <w:szCs w:val="20"/>
              </w:rPr>
              <w:t>Образные и эмоциональные впечатления от</w:t>
            </w:r>
          </w:p>
          <w:p w:rsidR="0050495B" w:rsidRPr="008D146C" w:rsidRDefault="0050495B" w:rsidP="00A71B30">
            <w:pPr>
              <w:pStyle w:val="a6"/>
              <w:spacing w:line="240" w:lineRule="auto"/>
              <w:ind w:firstLine="0"/>
              <w:rPr>
                <w:sz w:val="20"/>
                <w:szCs w:val="20"/>
              </w:rPr>
            </w:pPr>
            <w:r w:rsidRPr="008D146C">
              <w:rPr>
                <w:sz w:val="20"/>
                <w:szCs w:val="20"/>
              </w:rPr>
              <w:t xml:space="preserve">орнаментов. </w:t>
            </w:r>
          </w:p>
        </w:tc>
        <w:tc>
          <w:tcPr>
            <w:tcW w:w="2409" w:type="dxa"/>
            <w:gridSpan w:val="2"/>
          </w:tcPr>
          <w:p w:rsidR="0050495B" w:rsidRPr="008D146C" w:rsidRDefault="0050495B" w:rsidP="00A71B30">
            <w:pPr>
              <w:pStyle w:val="a6"/>
              <w:spacing w:line="240" w:lineRule="auto"/>
              <w:rPr>
                <w:sz w:val="20"/>
                <w:szCs w:val="20"/>
              </w:rPr>
            </w:pPr>
            <w:r w:rsidRPr="008D146C">
              <w:rPr>
                <w:b/>
                <w:sz w:val="20"/>
                <w:szCs w:val="20"/>
              </w:rPr>
              <w:t>Находить</w:t>
            </w:r>
            <w:r w:rsidRPr="008D146C">
              <w:rPr>
                <w:sz w:val="20"/>
                <w:szCs w:val="20"/>
              </w:rPr>
              <w:t xml:space="preserve"> орнаментальные украшения в предметном окружении человека, в предметах, созданных человеком.</w:t>
            </w:r>
          </w:p>
          <w:p w:rsidR="0050495B" w:rsidRPr="008D146C" w:rsidRDefault="0050495B" w:rsidP="00A71B30">
            <w:pPr>
              <w:pStyle w:val="a6"/>
              <w:spacing w:line="240" w:lineRule="auto"/>
              <w:rPr>
                <w:i/>
                <w:sz w:val="20"/>
                <w:szCs w:val="20"/>
              </w:rPr>
            </w:pPr>
            <w:r w:rsidRPr="008D146C">
              <w:rPr>
                <w:b/>
                <w:i/>
                <w:sz w:val="20"/>
                <w:szCs w:val="20"/>
              </w:rPr>
              <w:t>Рассматривать</w:t>
            </w:r>
            <w:r w:rsidRPr="008D146C">
              <w:rPr>
                <w:i/>
                <w:sz w:val="20"/>
                <w:szCs w:val="20"/>
              </w:rPr>
              <w:t xml:space="preserve"> орнаменты, находить в них природные мотивы и геометрические мотивы.</w:t>
            </w:r>
          </w:p>
        </w:tc>
        <w:tc>
          <w:tcPr>
            <w:tcW w:w="2552" w:type="dxa"/>
            <w:vMerge/>
          </w:tcPr>
          <w:p w:rsidR="0050495B" w:rsidRPr="008D146C" w:rsidRDefault="0050495B" w:rsidP="00A71B30">
            <w:pPr>
              <w:pStyle w:val="a6"/>
              <w:spacing w:line="240" w:lineRule="auto"/>
              <w:rPr>
                <w:sz w:val="20"/>
                <w:szCs w:val="20"/>
              </w:rPr>
            </w:pPr>
          </w:p>
        </w:tc>
        <w:tc>
          <w:tcPr>
            <w:tcW w:w="2268" w:type="dxa"/>
            <w:vMerge/>
          </w:tcPr>
          <w:p w:rsidR="0050495B" w:rsidRPr="008D146C" w:rsidRDefault="0050495B" w:rsidP="00A71B30">
            <w:pPr>
              <w:rPr>
                <w:i/>
                <w:sz w:val="20"/>
                <w:szCs w:val="20"/>
              </w:rPr>
            </w:pPr>
          </w:p>
        </w:tc>
        <w:tc>
          <w:tcPr>
            <w:tcW w:w="4111" w:type="dxa"/>
            <w:gridSpan w:val="2"/>
          </w:tcPr>
          <w:p w:rsidR="0050495B" w:rsidRPr="008D146C" w:rsidRDefault="0050495B" w:rsidP="00A71B30">
            <w:pPr>
              <w:pStyle w:val="a6"/>
              <w:spacing w:line="240" w:lineRule="auto"/>
              <w:ind w:firstLine="0"/>
              <w:jc w:val="left"/>
              <w:rPr>
                <w:sz w:val="20"/>
                <w:szCs w:val="20"/>
              </w:rPr>
            </w:pPr>
            <w:r w:rsidRPr="008D146C">
              <w:rPr>
                <w:b/>
                <w:sz w:val="20"/>
                <w:szCs w:val="20"/>
              </w:rPr>
              <w:t>Рассматривать</w:t>
            </w:r>
            <w:r w:rsidRPr="008D146C">
              <w:rPr>
                <w:sz w:val="20"/>
                <w:szCs w:val="20"/>
              </w:rPr>
              <w:t xml:space="preserve"> изображения сказочных героев в детских книгах.</w:t>
            </w:r>
          </w:p>
          <w:p w:rsidR="0050495B" w:rsidRPr="008D146C" w:rsidRDefault="0050495B" w:rsidP="00A71B30">
            <w:pPr>
              <w:pStyle w:val="a6"/>
              <w:spacing w:line="240" w:lineRule="auto"/>
              <w:ind w:firstLine="0"/>
              <w:jc w:val="left"/>
              <w:rPr>
                <w:sz w:val="20"/>
                <w:szCs w:val="20"/>
              </w:rPr>
            </w:pPr>
            <w:r w:rsidRPr="008D146C">
              <w:rPr>
                <w:sz w:val="20"/>
                <w:szCs w:val="20"/>
              </w:rPr>
              <w:t>А</w:t>
            </w:r>
            <w:r w:rsidRPr="008D146C">
              <w:rPr>
                <w:b/>
                <w:sz w:val="20"/>
                <w:szCs w:val="20"/>
              </w:rPr>
              <w:t>нализировать</w:t>
            </w:r>
            <w:r w:rsidRPr="008D146C">
              <w:rPr>
                <w:sz w:val="20"/>
                <w:szCs w:val="20"/>
              </w:rPr>
              <w:t xml:space="preserve"> украшения как знаки, помогающие узнавать героев и характеризующие их.</w:t>
            </w:r>
          </w:p>
          <w:p w:rsidR="0050495B" w:rsidRPr="008D146C" w:rsidRDefault="0050495B" w:rsidP="00A71B30">
            <w:pPr>
              <w:pStyle w:val="a6"/>
              <w:spacing w:line="240" w:lineRule="auto"/>
              <w:ind w:firstLine="0"/>
              <w:jc w:val="left"/>
              <w:rPr>
                <w:sz w:val="20"/>
                <w:szCs w:val="20"/>
              </w:rPr>
            </w:pPr>
            <w:r w:rsidRPr="008D146C">
              <w:rPr>
                <w:b/>
                <w:sz w:val="20"/>
                <w:szCs w:val="20"/>
              </w:rPr>
              <w:t>Изображать</w:t>
            </w:r>
            <w:r w:rsidRPr="008D146C">
              <w:rPr>
                <w:sz w:val="20"/>
                <w:szCs w:val="20"/>
              </w:rPr>
              <w:t xml:space="preserve"> сказочных героев, опираясь на изображения характерных для них украшений (шляпа Незнайки и Красной Шапочки, Кот в сапогах и т. д.).</w:t>
            </w:r>
          </w:p>
          <w:p w:rsidR="0050495B" w:rsidRPr="008D146C" w:rsidRDefault="0050495B" w:rsidP="00A71B30">
            <w:pPr>
              <w:rPr>
                <w:sz w:val="20"/>
                <w:szCs w:val="20"/>
              </w:rPr>
            </w:pPr>
          </w:p>
        </w:tc>
        <w:tc>
          <w:tcPr>
            <w:tcW w:w="850" w:type="dxa"/>
            <w:gridSpan w:val="2"/>
          </w:tcPr>
          <w:p w:rsidR="0050495B" w:rsidRPr="008D146C" w:rsidRDefault="0050495B" w:rsidP="00A71B30">
            <w:pPr>
              <w:jc w:val="center"/>
              <w:rPr>
                <w:sz w:val="20"/>
                <w:szCs w:val="20"/>
              </w:rPr>
            </w:pPr>
            <w:r w:rsidRPr="008D146C">
              <w:rPr>
                <w:sz w:val="20"/>
                <w:szCs w:val="20"/>
              </w:rPr>
              <w:t>Презентация о мастерстве человека. Национальные узоры.</w:t>
            </w:r>
          </w:p>
        </w:tc>
        <w:tc>
          <w:tcPr>
            <w:tcW w:w="709" w:type="dxa"/>
          </w:tcPr>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tc>
        <w:tc>
          <w:tcPr>
            <w:tcW w:w="502" w:type="dxa"/>
          </w:tcPr>
          <w:p w:rsidR="0050495B" w:rsidRPr="008D146C" w:rsidRDefault="0050495B" w:rsidP="00A71B30">
            <w:pPr>
              <w:rPr>
                <w:b/>
                <w:sz w:val="20"/>
                <w:szCs w:val="20"/>
              </w:rPr>
            </w:pPr>
          </w:p>
        </w:tc>
      </w:tr>
      <w:tr w:rsidR="0050495B" w:rsidRPr="008D146C" w:rsidTr="00A71B30">
        <w:tc>
          <w:tcPr>
            <w:tcW w:w="543" w:type="dxa"/>
          </w:tcPr>
          <w:p w:rsidR="0050495B" w:rsidRPr="008D146C" w:rsidRDefault="0050495B" w:rsidP="00A71B30">
            <w:pPr>
              <w:rPr>
                <w:sz w:val="20"/>
                <w:szCs w:val="20"/>
                <w:lang w:val="en-US"/>
              </w:rPr>
            </w:pPr>
            <w:r w:rsidRPr="008D146C">
              <w:rPr>
                <w:sz w:val="20"/>
                <w:szCs w:val="20"/>
                <w:lang w:val="en-US"/>
              </w:rPr>
              <w:t>16</w:t>
            </w:r>
          </w:p>
        </w:tc>
        <w:tc>
          <w:tcPr>
            <w:tcW w:w="1497" w:type="dxa"/>
            <w:gridSpan w:val="3"/>
          </w:tcPr>
          <w:p w:rsidR="0050495B" w:rsidRPr="008D146C" w:rsidRDefault="0050495B" w:rsidP="00A71B30">
            <w:pPr>
              <w:pStyle w:val="a6"/>
              <w:spacing w:line="240" w:lineRule="auto"/>
              <w:ind w:firstLine="0"/>
              <w:rPr>
                <w:sz w:val="20"/>
                <w:szCs w:val="20"/>
              </w:rPr>
            </w:pPr>
            <w:r w:rsidRPr="008D146C">
              <w:rPr>
                <w:b/>
                <w:sz w:val="20"/>
                <w:szCs w:val="20"/>
              </w:rPr>
              <w:t>Как украшает себя человек</w:t>
            </w:r>
            <w:r w:rsidRPr="008D146C">
              <w:rPr>
                <w:sz w:val="20"/>
                <w:szCs w:val="20"/>
              </w:rPr>
              <w:t xml:space="preserve">. </w:t>
            </w:r>
          </w:p>
          <w:p w:rsidR="0050495B" w:rsidRPr="008D146C" w:rsidRDefault="0050495B" w:rsidP="00A71B30">
            <w:pPr>
              <w:pStyle w:val="a6"/>
              <w:spacing w:line="240" w:lineRule="auto"/>
              <w:ind w:firstLine="0"/>
              <w:rPr>
                <w:sz w:val="20"/>
                <w:szCs w:val="20"/>
              </w:rPr>
            </w:pPr>
            <w:r w:rsidRPr="008D146C">
              <w:rPr>
                <w:sz w:val="20"/>
                <w:szCs w:val="20"/>
              </w:rPr>
              <w:t xml:space="preserve">Украшения человека рассказывают </w:t>
            </w:r>
            <w:r w:rsidRPr="008D146C">
              <w:rPr>
                <w:sz w:val="20"/>
                <w:szCs w:val="20"/>
              </w:rPr>
              <w:lastRenderedPageBreak/>
              <w:t xml:space="preserve">о своем хозяине. </w:t>
            </w:r>
          </w:p>
          <w:p w:rsidR="0050495B" w:rsidRPr="008D146C" w:rsidRDefault="0050495B" w:rsidP="00A71B30">
            <w:pPr>
              <w:pStyle w:val="a6"/>
              <w:spacing w:line="240" w:lineRule="auto"/>
              <w:ind w:firstLine="0"/>
              <w:rPr>
                <w:sz w:val="20"/>
                <w:szCs w:val="20"/>
              </w:rPr>
            </w:pPr>
            <w:r w:rsidRPr="008D146C">
              <w:rPr>
                <w:sz w:val="20"/>
                <w:szCs w:val="20"/>
              </w:rPr>
              <w:t xml:space="preserve">Украшения могут рассказать окружающим, кто ты такой, каковы твои намерения. </w:t>
            </w:r>
          </w:p>
        </w:tc>
        <w:tc>
          <w:tcPr>
            <w:tcW w:w="2409" w:type="dxa"/>
            <w:gridSpan w:val="2"/>
          </w:tcPr>
          <w:p w:rsidR="0050495B" w:rsidRPr="008D146C" w:rsidRDefault="0050495B" w:rsidP="00A71B30">
            <w:pPr>
              <w:pStyle w:val="a6"/>
              <w:spacing w:line="240" w:lineRule="auto"/>
              <w:rPr>
                <w:sz w:val="20"/>
                <w:szCs w:val="20"/>
              </w:rPr>
            </w:pPr>
            <w:r w:rsidRPr="008D146C">
              <w:rPr>
                <w:b/>
                <w:sz w:val="20"/>
                <w:szCs w:val="20"/>
              </w:rPr>
              <w:lastRenderedPageBreak/>
              <w:t>Рассматривать</w:t>
            </w:r>
            <w:r w:rsidRPr="008D146C">
              <w:rPr>
                <w:sz w:val="20"/>
                <w:szCs w:val="20"/>
              </w:rPr>
              <w:t xml:space="preserve"> изображения сказочных героев в детских книгах.</w:t>
            </w:r>
          </w:p>
          <w:p w:rsidR="0050495B" w:rsidRPr="008D146C" w:rsidRDefault="0050495B" w:rsidP="00A71B30">
            <w:pPr>
              <w:pStyle w:val="a6"/>
              <w:spacing w:line="240" w:lineRule="auto"/>
              <w:rPr>
                <w:i/>
                <w:sz w:val="20"/>
                <w:szCs w:val="20"/>
              </w:rPr>
            </w:pPr>
            <w:r w:rsidRPr="008D146C">
              <w:rPr>
                <w:i/>
                <w:sz w:val="20"/>
                <w:szCs w:val="20"/>
              </w:rPr>
              <w:t>А</w:t>
            </w:r>
            <w:r w:rsidRPr="008D146C">
              <w:rPr>
                <w:b/>
                <w:i/>
                <w:sz w:val="20"/>
                <w:szCs w:val="20"/>
              </w:rPr>
              <w:t>нализировать</w:t>
            </w:r>
            <w:r w:rsidRPr="008D146C">
              <w:rPr>
                <w:i/>
                <w:sz w:val="20"/>
                <w:szCs w:val="20"/>
              </w:rPr>
              <w:t xml:space="preserve"> украшения как знаки, помогающие узнавать </w:t>
            </w:r>
            <w:r w:rsidRPr="008D146C">
              <w:rPr>
                <w:i/>
                <w:sz w:val="20"/>
                <w:szCs w:val="20"/>
              </w:rPr>
              <w:lastRenderedPageBreak/>
              <w:t>героев и характеризующие их.</w:t>
            </w:r>
          </w:p>
        </w:tc>
        <w:tc>
          <w:tcPr>
            <w:tcW w:w="2552" w:type="dxa"/>
          </w:tcPr>
          <w:p w:rsidR="0050495B" w:rsidRPr="008D146C" w:rsidRDefault="0050495B" w:rsidP="00A71B30">
            <w:pPr>
              <w:pStyle w:val="a6"/>
              <w:spacing w:line="240" w:lineRule="auto"/>
              <w:rPr>
                <w:sz w:val="20"/>
                <w:szCs w:val="20"/>
              </w:rPr>
            </w:pPr>
          </w:p>
        </w:tc>
        <w:tc>
          <w:tcPr>
            <w:tcW w:w="2268" w:type="dxa"/>
          </w:tcPr>
          <w:p w:rsidR="0050495B" w:rsidRPr="008D146C" w:rsidRDefault="0050495B" w:rsidP="00A71B30">
            <w:pPr>
              <w:rPr>
                <w:i/>
                <w:sz w:val="20"/>
                <w:szCs w:val="20"/>
              </w:rPr>
            </w:pPr>
          </w:p>
        </w:tc>
        <w:tc>
          <w:tcPr>
            <w:tcW w:w="4111" w:type="dxa"/>
            <w:gridSpan w:val="2"/>
          </w:tcPr>
          <w:p w:rsidR="0050495B" w:rsidRPr="008D146C" w:rsidRDefault="0050495B" w:rsidP="00A71B30">
            <w:pPr>
              <w:pStyle w:val="a6"/>
              <w:spacing w:line="240" w:lineRule="auto"/>
              <w:ind w:firstLine="0"/>
              <w:jc w:val="left"/>
              <w:rPr>
                <w:sz w:val="20"/>
                <w:szCs w:val="20"/>
              </w:rPr>
            </w:pPr>
            <w:r w:rsidRPr="008D146C">
              <w:rPr>
                <w:b/>
                <w:sz w:val="20"/>
                <w:szCs w:val="20"/>
              </w:rPr>
              <w:t>Рассматривать</w:t>
            </w:r>
            <w:r w:rsidRPr="008D146C">
              <w:rPr>
                <w:sz w:val="20"/>
                <w:szCs w:val="20"/>
              </w:rPr>
              <w:t xml:space="preserve"> изображения сказочных героев в детских книгах.</w:t>
            </w:r>
          </w:p>
          <w:p w:rsidR="0050495B" w:rsidRPr="008D146C" w:rsidRDefault="0050495B" w:rsidP="00A71B30">
            <w:pPr>
              <w:pStyle w:val="a6"/>
              <w:spacing w:line="240" w:lineRule="auto"/>
              <w:ind w:firstLine="0"/>
              <w:jc w:val="left"/>
              <w:rPr>
                <w:sz w:val="20"/>
                <w:szCs w:val="20"/>
              </w:rPr>
            </w:pPr>
            <w:r w:rsidRPr="008D146C">
              <w:rPr>
                <w:sz w:val="20"/>
                <w:szCs w:val="20"/>
              </w:rPr>
              <w:t>А</w:t>
            </w:r>
            <w:r w:rsidRPr="008D146C">
              <w:rPr>
                <w:b/>
                <w:sz w:val="20"/>
                <w:szCs w:val="20"/>
              </w:rPr>
              <w:t>нализировать</w:t>
            </w:r>
            <w:r w:rsidRPr="008D146C">
              <w:rPr>
                <w:sz w:val="20"/>
                <w:szCs w:val="20"/>
              </w:rPr>
              <w:t xml:space="preserve"> украшения как знаки, помогающие узнавать героев и характеризующие их.</w:t>
            </w:r>
          </w:p>
          <w:p w:rsidR="0050495B" w:rsidRPr="008D146C" w:rsidRDefault="0050495B" w:rsidP="00A71B30">
            <w:pPr>
              <w:pStyle w:val="a6"/>
              <w:spacing w:line="240" w:lineRule="auto"/>
              <w:ind w:firstLine="0"/>
              <w:jc w:val="left"/>
              <w:rPr>
                <w:sz w:val="20"/>
                <w:szCs w:val="20"/>
              </w:rPr>
            </w:pPr>
            <w:r w:rsidRPr="008D146C">
              <w:rPr>
                <w:b/>
                <w:sz w:val="20"/>
                <w:szCs w:val="20"/>
              </w:rPr>
              <w:t>Изображать</w:t>
            </w:r>
            <w:r w:rsidRPr="008D146C">
              <w:rPr>
                <w:sz w:val="20"/>
                <w:szCs w:val="20"/>
              </w:rPr>
              <w:t xml:space="preserve"> сказочных героев, опираясь на </w:t>
            </w:r>
            <w:r w:rsidRPr="008D146C">
              <w:rPr>
                <w:sz w:val="20"/>
                <w:szCs w:val="20"/>
              </w:rPr>
              <w:lastRenderedPageBreak/>
              <w:t>изображения характерных для них украшений (шляпа Незнайки и Красной Шапочки, Кот в сапогах и т. д.).</w:t>
            </w:r>
          </w:p>
        </w:tc>
        <w:tc>
          <w:tcPr>
            <w:tcW w:w="850" w:type="dxa"/>
            <w:gridSpan w:val="2"/>
          </w:tcPr>
          <w:p w:rsidR="0050495B" w:rsidRPr="008D146C" w:rsidRDefault="0050495B" w:rsidP="00A71B30">
            <w:pPr>
              <w:jc w:val="center"/>
              <w:rPr>
                <w:sz w:val="20"/>
                <w:szCs w:val="20"/>
              </w:rPr>
            </w:pPr>
            <w:r w:rsidRPr="008D146C">
              <w:rPr>
                <w:sz w:val="20"/>
                <w:szCs w:val="20"/>
              </w:rPr>
              <w:lastRenderedPageBreak/>
              <w:t xml:space="preserve">Презентация о мастерстве человека. </w:t>
            </w:r>
            <w:r w:rsidRPr="008D146C">
              <w:rPr>
                <w:sz w:val="20"/>
                <w:szCs w:val="20"/>
              </w:rPr>
              <w:lastRenderedPageBreak/>
              <w:t>Национальные узоры.</w:t>
            </w:r>
          </w:p>
        </w:tc>
        <w:tc>
          <w:tcPr>
            <w:tcW w:w="709" w:type="dxa"/>
          </w:tcPr>
          <w:p w:rsidR="0050495B" w:rsidRPr="008D146C" w:rsidRDefault="0050495B" w:rsidP="00A71B30">
            <w:pPr>
              <w:rPr>
                <w:b/>
                <w:sz w:val="20"/>
                <w:szCs w:val="20"/>
              </w:rPr>
            </w:pPr>
          </w:p>
        </w:tc>
        <w:tc>
          <w:tcPr>
            <w:tcW w:w="502" w:type="dxa"/>
          </w:tcPr>
          <w:p w:rsidR="0050495B" w:rsidRPr="008D146C" w:rsidRDefault="0050495B" w:rsidP="00A71B30">
            <w:pPr>
              <w:rPr>
                <w:b/>
                <w:sz w:val="20"/>
                <w:szCs w:val="20"/>
              </w:rPr>
            </w:pPr>
          </w:p>
        </w:tc>
      </w:tr>
      <w:tr w:rsidR="0050495B" w:rsidRPr="008D146C" w:rsidTr="00A71B30">
        <w:tc>
          <w:tcPr>
            <w:tcW w:w="15441" w:type="dxa"/>
            <w:gridSpan w:val="14"/>
          </w:tcPr>
          <w:p w:rsidR="0050495B" w:rsidRPr="008D146C" w:rsidRDefault="0050495B" w:rsidP="00A71B30">
            <w:pPr>
              <w:rPr>
                <w:b/>
                <w:i/>
                <w:sz w:val="20"/>
                <w:szCs w:val="20"/>
              </w:rPr>
            </w:pPr>
            <w:r w:rsidRPr="008D146C">
              <w:rPr>
                <w:b/>
                <w:i/>
                <w:sz w:val="20"/>
                <w:szCs w:val="20"/>
              </w:rPr>
              <w:lastRenderedPageBreak/>
              <w:t xml:space="preserve">                                          3 четверть  ( 9 ч)</w:t>
            </w:r>
          </w:p>
        </w:tc>
      </w:tr>
      <w:tr w:rsidR="0050495B" w:rsidRPr="008D146C" w:rsidTr="00A71B30">
        <w:trPr>
          <w:cantSplit/>
          <w:trHeight w:val="1134"/>
        </w:trPr>
        <w:tc>
          <w:tcPr>
            <w:tcW w:w="543" w:type="dxa"/>
          </w:tcPr>
          <w:p w:rsidR="0050495B" w:rsidRPr="008D146C" w:rsidRDefault="0050495B" w:rsidP="00A71B30">
            <w:pPr>
              <w:rPr>
                <w:sz w:val="20"/>
                <w:szCs w:val="20"/>
                <w:lang w:val="en-US"/>
              </w:rPr>
            </w:pPr>
            <w:r w:rsidRPr="008D146C">
              <w:rPr>
                <w:sz w:val="20"/>
                <w:szCs w:val="20"/>
              </w:rPr>
              <w:t>1</w:t>
            </w:r>
            <w:r w:rsidRPr="008D146C">
              <w:rPr>
                <w:sz w:val="20"/>
                <w:szCs w:val="20"/>
                <w:lang w:val="en-US"/>
              </w:rPr>
              <w:t>7</w:t>
            </w:r>
          </w:p>
        </w:tc>
        <w:tc>
          <w:tcPr>
            <w:tcW w:w="1497" w:type="dxa"/>
            <w:gridSpan w:val="3"/>
          </w:tcPr>
          <w:p w:rsidR="0050495B" w:rsidRPr="008D146C" w:rsidRDefault="0050495B" w:rsidP="00A71B30">
            <w:pPr>
              <w:pStyle w:val="a6"/>
              <w:spacing w:line="240" w:lineRule="auto"/>
              <w:ind w:firstLine="0"/>
              <w:rPr>
                <w:sz w:val="20"/>
                <w:szCs w:val="20"/>
              </w:rPr>
            </w:pPr>
            <w:r w:rsidRPr="008D146C">
              <w:rPr>
                <w:b/>
                <w:sz w:val="20"/>
                <w:szCs w:val="20"/>
              </w:rPr>
              <w:t>Мастер Украшения помогает сделать праздник (обобщение темы)</w:t>
            </w:r>
            <w:r w:rsidRPr="008D146C">
              <w:rPr>
                <w:sz w:val="20"/>
                <w:szCs w:val="20"/>
              </w:rPr>
              <w:t xml:space="preserve"> Без праздничных украшений нет праздника. Подготовка к Новому году.</w:t>
            </w:r>
          </w:p>
          <w:p w:rsidR="0050495B" w:rsidRPr="008D146C" w:rsidRDefault="0050495B" w:rsidP="00A71B30">
            <w:pPr>
              <w:pStyle w:val="a6"/>
              <w:spacing w:line="240" w:lineRule="auto"/>
              <w:ind w:firstLine="0"/>
              <w:rPr>
                <w:b/>
                <w:sz w:val="20"/>
                <w:szCs w:val="20"/>
              </w:rPr>
            </w:pPr>
            <w:r w:rsidRPr="008D146C">
              <w:rPr>
                <w:sz w:val="20"/>
                <w:szCs w:val="20"/>
              </w:rPr>
              <w:t>Новые навыки работы с бумагой и обобщение материала всей темы.</w:t>
            </w:r>
          </w:p>
        </w:tc>
        <w:tc>
          <w:tcPr>
            <w:tcW w:w="2409" w:type="dxa"/>
            <w:gridSpan w:val="2"/>
          </w:tcPr>
          <w:p w:rsidR="0050495B" w:rsidRPr="008D146C" w:rsidRDefault="0050495B" w:rsidP="00A71B30">
            <w:pPr>
              <w:pStyle w:val="a6"/>
              <w:spacing w:line="240" w:lineRule="auto"/>
              <w:rPr>
                <w:sz w:val="20"/>
                <w:szCs w:val="20"/>
              </w:rPr>
            </w:pPr>
            <w:r w:rsidRPr="008D146C">
              <w:rPr>
                <w:b/>
                <w:sz w:val="20"/>
                <w:szCs w:val="20"/>
              </w:rPr>
              <w:t>Создавать</w:t>
            </w:r>
            <w:r w:rsidRPr="008D146C">
              <w:rPr>
                <w:sz w:val="20"/>
                <w:szCs w:val="20"/>
              </w:rPr>
              <w:t xml:space="preserve"> несложные новогодние украшения из цветной бумаги (гирлянды, елочные игрушки, карнавальные головные уборы).</w:t>
            </w:r>
          </w:p>
          <w:p w:rsidR="0050495B" w:rsidRPr="008D146C" w:rsidRDefault="0050495B" w:rsidP="00A71B30">
            <w:pPr>
              <w:pStyle w:val="a6"/>
              <w:spacing w:line="240" w:lineRule="auto"/>
              <w:rPr>
                <w:i/>
                <w:sz w:val="20"/>
                <w:szCs w:val="20"/>
              </w:rPr>
            </w:pPr>
            <w:r w:rsidRPr="008D146C">
              <w:rPr>
                <w:b/>
                <w:i/>
                <w:sz w:val="20"/>
                <w:szCs w:val="20"/>
              </w:rPr>
              <w:t>Выделять</w:t>
            </w:r>
            <w:r w:rsidRPr="008D146C">
              <w:rPr>
                <w:i/>
                <w:sz w:val="20"/>
                <w:szCs w:val="20"/>
              </w:rPr>
              <w:t xml:space="preserve"> </w:t>
            </w:r>
            <w:r w:rsidRPr="008D146C">
              <w:rPr>
                <w:b/>
                <w:i/>
                <w:sz w:val="20"/>
                <w:szCs w:val="20"/>
              </w:rPr>
              <w:t xml:space="preserve">и соотносить </w:t>
            </w:r>
            <w:r w:rsidRPr="008D146C">
              <w:rPr>
                <w:i/>
                <w:sz w:val="20"/>
                <w:szCs w:val="20"/>
              </w:rPr>
              <w:t>деятельность по изображению и украшению, определять их роль в создании новогодних украшений.</w:t>
            </w:r>
          </w:p>
        </w:tc>
        <w:tc>
          <w:tcPr>
            <w:tcW w:w="2552" w:type="dxa"/>
          </w:tcPr>
          <w:p w:rsidR="0050495B" w:rsidRPr="008D146C" w:rsidRDefault="0050495B" w:rsidP="00A71B30">
            <w:pPr>
              <w:pStyle w:val="a6"/>
              <w:spacing w:line="240" w:lineRule="auto"/>
              <w:rPr>
                <w:sz w:val="20"/>
                <w:szCs w:val="20"/>
              </w:rPr>
            </w:pPr>
          </w:p>
        </w:tc>
        <w:tc>
          <w:tcPr>
            <w:tcW w:w="2268" w:type="dxa"/>
          </w:tcPr>
          <w:p w:rsidR="0050495B" w:rsidRPr="008D146C" w:rsidRDefault="0050495B" w:rsidP="00A71B30">
            <w:pPr>
              <w:rPr>
                <w:i/>
                <w:sz w:val="20"/>
                <w:szCs w:val="20"/>
              </w:rPr>
            </w:pPr>
          </w:p>
        </w:tc>
        <w:tc>
          <w:tcPr>
            <w:tcW w:w="4111" w:type="dxa"/>
            <w:gridSpan w:val="2"/>
          </w:tcPr>
          <w:p w:rsidR="0050495B" w:rsidRPr="008D146C" w:rsidRDefault="0050495B" w:rsidP="00A71B30">
            <w:pPr>
              <w:pStyle w:val="a6"/>
              <w:spacing w:line="240" w:lineRule="auto"/>
              <w:jc w:val="left"/>
              <w:rPr>
                <w:sz w:val="20"/>
                <w:szCs w:val="20"/>
              </w:rPr>
            </w:pPr>
            <w:r w:rsidRPr="008D146C">
              <w:rPr>
                <w:b/>
                <w:sz w:val="20"/>
                <w:szCs w:val="20"/>
              </w:rPr>
              <w:t>Придумать</w:t>
            </w:r>
            <w:r w:rsidRPr="008D146C">
              <w:rPr>
                <w:sz w:val="20"/>
                <w:szCs w:val="20"/>
              </w:rPr>
              <w:t>, как можно украсить свой класс к празднику Нового года, какие можно придумать украшения, фантазируя на основе несложного алгоритма действий.</w:t>
            </w:r>
          </w:p>
          <w:p w:rsidR="0050495B" w:rsidRPr="008D146C" w:rsidRDefault="0050495B" w:rsidP="00A71B30">
            <w:pPr>
              <w:pStyle w:val="a6"/>
              <w:spacing w:line="240" w:lineRule="auto"/>
              <w:jc w:val="left"/>
              <w:rPr>
                <w:sz w:val="20"/>
                <w:szCs w:val="20"/>
              </w:rPr>
            </w:pPr>
            <w:r w:rsidRPr="008D146C">
              <w:rPr>
                <w:b/>
                <w:sz w:val="20"/>
                <w:szCs w:val="20"/>
              </w:rPr>
              <w:t>Создавать</w:t>
            </w:r>
            <w:r w:rsidRPr="008D146C">
              <w:rPr>
                <w:sz w:val="20"/>
                <w:szCs w:val="20"/>
              </w:rPr>
              <w:t xml:space="preserve"> несложные новогодние украшения из цветной бумаги (гирлянды, елочные игрушки, карнавальные головные уборы).</w:t>
            </w:r>
          </w:p>
          <w:p w:rsidR="0050495B" w:rsidRPr="008D146C" w:rsidRDefault="0050495B" w:rsidP="00A71B30">
            <w:pPr>
              <w:rPr>
                <w:sz w:val="20"/>
                <w:szCs w:val="20"/>
              </w:rPr>
            </w:pPr>
            <w:r w:rsidRPr="008D146C">
              <w:rPr>
                <w:b/>
                <w:sz w:val="20"/>
                <w:szCs w:val="20"/>
              </w:rPr>
              <w:t>Выделять</w:t>
            </w:r>
            <w:r w:rsidRPr="008D146C">
              <w:rPr>
                <w:sz w:val="20"/>
                <w:szCs w:val="20"/>
              </w:rPr>
              <w:t xml:space="preserve"> </w:t>
            </w:r>
            <w:r w:rsidRPr="008D146C">
              <w:rPr>
                <w:b/>
                <w:sz w:val="20"/>
                <w:szCs w:val="20"/>
              </w:rPr>
              <w:t xml:space="preserve">и соотносить </w:t>
            </w:r>
            <w:r w:rsidRPr="008D146C">
              <w:rPr>
                <w:sz w:val="20"/>
                <w:szCs w:val="20"/>
              </w:rPr>
              <w:t>деятельность по изображению и украшению, определять их роль в создании новогодних украшений.</w:t>
            </w:r>
          </w:p>
        </w:tc>
        <w:tc>
          <w:tcPr>
            <w:tcW w:w="850" w:type="dxa"/>
            <w:gridSpan w:val="2"/>
            <w:textDirection w:val="btLr"/>
          </w:tcPr>
          <w:p w:rsidR="0050495B" w:rsidRPr="008D146C" w:rsidRDefault="0050495B" w:rsidP="00A71B30">
            <w:pPr>
              <w:ind w:left="113" w:right="113"/>
              <w:jc w:val="center"/>
              <w:rPr>
                <w:sz w:val="20"/>
                <w:szCs w:val="20"/>
              </w:rPr>
            </w:pPr>
            <w:r w:rsidRPr="008D146C">
              <w:rPr>
                <w:sz w:val="20"/>
                <w:szCs w:val="20"/>
              </w:rPr>
              <w:t>Цветная бумага, фольга, ножницы.</w:t>
            </w:r>
          </w:p>
        </w:tc>
        <w:tc>
          <w:tcPr>
            <w:tcW w:w="709" w:type="dxa"/>
          </w:tcPr>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tc>
        <w:tc>
          <w:tcPr>
            <w:tcW w:w="502" w:type="dxa"/>
          </w:tcPr>
          <w:p w:rsidR="0050495B" w:rsidRPr="008D146C" w:rsidRDefault="0050495B" w:rsidP="00A71B30">
            <w:pPr>
              <w:rPr>
                <w:b/>
                <w:sz w:val="20"/>
                <w:szCs w:val="20"/>
              </w:rPr>
            </w:pPr>
          </w:p>
        </w:tc>
      </w:tr>
      <w:tr w:rsidR="0050495B" w:rsidRPr="008D146C" w:rsidTr="00A71B30">
        <w:tc>
          <w:tcPr>
            <w:tcW w:w="15441" w:type="dxa"/>
            <w:gridSpan w:val="14"/>
          </w:tcPr>
          <w:p w:rsidR="0050495B" w:rsidRPr="008D146C" w:rsidRDefault="0050495B" w:rsidP="00A71B30">
            <w:pPr>
              <w:pStyle w:val="a6"/>
              <w:ind w:firstLine="0"/>
              <w:rPr>
                <w:b/>
                <w:sz w:val="20"/>
                <w:szCs w:val="20"/>
                <w:lang w:val="en-US"/>
              </w:rPr>
            </w:pPr>
          </w:p>
        </w:tc>
      </w:tr>
      <w:tr w:rsidR="0050495B" w:rsidRPr="008D146C" w:rsidTr="00A71B30">
        <w:trPr>
          <w:cantSplit/>
          <w:trHeight w:val="1134"/>
        </w:trPr>
        <w:tc>
          <w:tcPr>
            <w:tcW w:w="543" w:type="dxa"/>
          </w:tcPr>
          <w:p w:rsidR="0050495B" w:rsidRPr="008D146C" w:rsidRDefault="0050495B" w:rsidP="00A71B30">
            <w:pPr>
              <w:rPr>
                <w:sz w:val="20"/>
                <w:szCs w:val="20"/>
                <w:lang w:val="en-US"/>
              </w:rPr>
            </w:pPr>
            <w:r w:rsidRPr="008D146C">
              <w:rPr>
                <w:sz w:val="20"/>
                <w:szCs w:val="20"/>
                <w:lang w:val="en-US"/>
              </w:rPr>
              <w:lastRenderedPageBreak/>
              <w:t>18</w:t>
            </w:r>
          </w:p>
        </w:tc>
        <w:tc>
          <w:tcPr>
            <w:tcW w:w="1497" w:type="dxa"/>
            <w:gridSpan w:val="3"/>
          </w:tcPr>
          <w:p w:rsidR="0050495B" w:rsidRPr="008D146C" w:rsidRDefault="0050495B" w:rsidP="00A71B30">
            <w:pPr>
              <w:pStyle w:val="a6"/>
              <w:spacing w:line="240" w:lineRule="auto"/>
              <w:ind w:firstLine="0"/>
              <w:rPr>
                <w:b/>
                <w:sz w:val="20"/>
                <w:szCs w:val="20"/>
              </w:rPr>
            </w:pPr>
            <w:r w:rsidRPr="008D146C">
              <w:rPr>
                <w:b/>
                <w:sz w:val="20"/>
                <w:szCs w:val="20"/>
              </w:rPr>
              <w:t>Постройки в нашей жизни</w:t>
            </w:r>
          </w:p>
          <w:p w:rsidR="0050495B" w:rsidRPr="008D146C" w:rsidRDefault="0050495B" w:rsidP="00A71B30">
            <w:pPr>
              <w:pStyle w:val="a6"/>
              <w:spacing w:line="240" w:lineRule="auto"/>
              <w:ind w:firstLine="0"/>
              <w:rPr>
                <w:sz w:val="20"/>
                <w:szCs w:val="20"/>
              </w:rPr>
            </w:pPr>
            <w:r w:rsidRPr="008D146C">
              <w:rPr>
                <w:sz w:val="20"/>
                <w:szCs w:val="20"/>
              </w:rPr>
              <w:t>Первичное знакомство с архитектурой и дизайном. Постройки в окружающей нас жизни.</w:t>
            </w:r>
          </w:p>
          <w:p w:rsidR="0050495B" w:rsidRPr="008D146C" w:rsidRDefault="0050495B" w:rsidP="00A71B30">
            <w:pPr>
              <w:pStyle w:val="a6"/>
              <w:spacing w:line="240" w:lineRule="auto"/>
              <w:ind w:firstLine="0"/>
              <w:rPr>
                <w:sz w:val="20"/>
                <w:szCs w:val="20"/>
              </w:rPr>
            </w:pPr>
            <w:r w:rsidRPr="008D146C">
              <w:rPr>
                <w:sz w:val="20"/>
                <w:szCs w:val="20"/>
              </w:rPr>
              <w:t xml:space="preserve">Постройки, сделанные человеком. Строят не только дома, но и вещи, создавая для них нужную форму — удобную и красивую. </w:t>
            </w:r>
          </w:p>
        </w:tc>
        <w:tc>
          <w:tcPr>
            <w:tcW w:w="2409" w:type="dxa"/>
            <w:gridSpan w:val="2"/>
          </w:tcPr>
          <w:p w:rsidR="0050495B" w:rsidRPr="008D146C" w:rsidRDefault="0050495B" w:rsidP="00A71B30">
            <w:pPr>
              <w:pStyle w:val="a6"/>
              <w:spacing w:line="240" w:lineRule="auto"/>
              <w:rPr>
                <w:sz w:val="20"/>
                <w:szCs w:val="20"/>
              </w:rPr>
            </w:pPr>
            <w:r w:rsidRPr="008D146C">
              <w:rPr>
                <w:b/>
                <w:sz w:val="20"/>
                <w:szCs w:val="20"/>
              </w:rPr>
              <w:t>Рассматривать и сравнивать</w:t>
            </w:r>
            <w:r w:rsidRPr="008D146C">
              <w:rPr>
                <w:sz w:val="20"/>
                <w:szCs w:val="20"/>
              </w:rPr>
              <w:t>,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w:t>
            </w:r>
          </w:p>
          <w:p w:rsidR="0050495B" w:rsidRPr="008D146C" w:rsidRDefault="0050495B" w:rsidP="00A71B30">
            <w:pPr>
              <w:pStyle w:val="a6"/>
              <w:spacing w:line="240" w:lineRule="auto"/>
              <w:rPr>
                <w:sz w:val="20"/>
                <w:szCs w:val="20"/>
              </w:rPr>
            </w:pPr>
          </w:p>
        </w:tc>
        <w:tc>
          <w:tcPr>
            <w:tcW w:w="2552" w:type="dxa"/>
            <w:vMerge w:val="restart"/>
          </w:tcPr>
          <w:p w:rsidR="0050495B" w:rsidRPr="008D146C" w:rsidRDefault="0050495B" w:rsidP="00A71B30">
            <w:pPr>
              <w:widowControl w:val="0"/>
              <w:shd w:val="clear" w:color="auto" w:fill="FFFFFF"/>
              <w:ind w:left="142" w:right="5"/>
              <w:rPr>
                <w:sz w:val="20"/>
                <w:szCs w:val="20"/>
                <w:u w:val="single"/>
              </w:rPr>
            </w:pPr>
            <w:r w:rsidRPr="008D146C">
              <w:rPr>
                <w:sz w:val="20"/>
                <w:szCs w:val="20"/>
                <w:u w:val="single"/>
              </w:rPr>
              <w:t>Познавательные УУД:</w:t>
            </w:r>
          </w:p>
          <w:p w:rsidR="0050495B" w:rsidRPr="008D146C" w:rsidRDefault="0050495B" w:rsidP="00A71B30">
            <w:pPr>
              <w:widowControl w:val="0"/>
              <w:shd w:val="clear" w:color="auto" w:fill="FFFFFF"/>
              <w:ind w:left="142" w:right="5"/>
              <w:rPr>
                <w:sz w:val="20"/>
                <w:szCs w:val="20"/>
              </w:rPr>
            </w:pPr>
            <w:r w:rsidRPr="008D146C">
              <w:rPr>
                <w:sz w:val="20"/>
                <w:szCs w:val="20"/>
              </w:rPr>
              <w:t xml:space="preserve">- </w:t>
            </w:r>
            <w:r w:rsidRPr="008D146C">
              <w:rPr>
                <w:i/>
                <w:sz w:val="20"/>
                <w:szCs w:val="20"/>
              </w:rPr>
              <w:t>овладеть умением творческого видения с позиций художника, т.е. умением сравнивать, анализировать, выделять главное, обобщать</w:t>
            </w:r>
            <w:r w:rsidRPr="008D146C">
              <w:rPr>
                <w:sz w:val="20"/>
                <w:szCs w:val="20"/>
              </w:rPr>
              <w:t>;</w:t>
            </w:r>
          </w:p>
          <w:p w:rsidR="0050495B" w:rsidRPr="008D146C" w:rsidRDefault="0050495B" w:rsidP="00A71B30">
            <w:pPr>
              <w:widowControl w:val="0"/>
              <w:shd w:val="clear" w:color="auto" w:fill="FFFFFF"/>
              <w:ind w:left="142" w:right="5"/>
              <w:rPr>
                <w:sz w:val="20"/>
                <w:szCs w:val="20"/>
              </w:rPr>
            </w:pPr>
            <w:r w:rsidRPr="008D146C">
              <w:rPr>
                <w:sz w:val="20"/>
                <w:szCs w:val="20"/>
              </w:rPr>
              <w:t>- стремиться к освоению новых знаний и умений, к достижению более высоких и оригинальных творческих результатов.</w:t>
            </w:r>
          </w:p>
          <w:p w:rsidR="0050495B" w:rsidRPr="008D146C" w:rsidRDefault="0050495B" w:rsidP="00A71B30">
            <w:pPr>
              <w:widowControl w:val="0"/>
              <w:shd w:val="clear" w:color="auto" w:fill="FFFFFF"/>
              <w:ind w:left="142" w:right="5"/>
              <w:rPr>
                <w:sz w:val="20"/>
                <w:szCs w:val="20"/>
                <w:u w:val="single"/>
              </w:rPr>
            </w:pPr>
            <w:r w:rsidRPr="008D146C">
              <w:rPr>
                <w:sz w:val="20"/>
                <w:szCs w:val="20"/>
                <w:u w:val="single"/>
              </w:rPr>
              <w:t>Коммуникативные УУД:</w:t>
            </w:r>
          </w:p>
          <w:p w:rsidR="0050495B" w:rsidRPr="008D146C" w:rsidRDefault="0050495B" w:rsidP="00A71B30">
            <w:pPr>
              <w:widowControl w:val="0"/>
              <w:shd w:val="clear" w:color="auto" w:fill="FFFFFF"/>
              <w:ind w:left="142" w:right="5"/>
              <w:rPr>
                <w:sz w:val="20"/>
                <w:szCs w:val="20"/>
              </w:rPr>
            </w:pPr>
            <w:r w:rsidRPr="008D146C">
              <w:rPr>
                <w:sz w:val="20"/>
                <w:szCs w:val="20"/>
              </w:rPr>
              <w:t>- овладеть умением вести диалог, распределять функции и роли в процессе выполнения коллективной творческой работы;</w:t>
            </w:r>
          </w:p>
          <w:p w:rsidR="0050495B" w:rsidRPr="008D146C" w:rsidRDefault="0050495B" w:rsidP="00A71B30">
            <w:pPr>
              <w:widowControl w:val="0"/>
              <w:shd w:val="clear" w:color="auto" w:fill="FFFFFF"/>
              <w:ind w:left="139" w:right="5"/>
              <w:rPr>
                <w:sz w:val="20"/>
                <w:szCs w:val="20"/>
              </w:rPr>
            </w:pPr>
            <w:r w:rsidRPr="008D146C">
              <w:rPr>
                <w:sz w:val="20"/>
                <w:szCs w:val="20"/>
              </w:rPr>
              <w:lastRenderedPageBreak/>
              <w:t xml:space="preserve">- </w:t>
            </w:r>
            <w:r w:rsidRPr="008D146C">
              <w:rPr>
                <w:i/>
                <w:sz w:val="20"/>
                <w:szCs w:val="20"/>
              </w:rPr>
              <w:t>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r w:rsidRPr="008D146C">
              <w:rPr>
                <w:sz w:val="20"/>
                <w:szCs w:val="20"/>
              </w:rPr>
              <w:t xml:space="preserve">; </w:t>
            </w:r>
          </w:p>
          <w:p w:rsidR="0050495B" w:rsidRPr="008D146C" w:rsidRDefault="0050495B" w:rsidP="00A71B30">
            <w:pPr>
              <w:widowControl w:val="0"/>
              <w:shd w:val="clear" w:color="auto" w:fill="FFFFFF"/>
              <w:ind w:left="139" w:right="5"/>
              <w:rPr>
                <w:sz w:val="20"/>
                <w:szCs w:val="20"/>
              </w:rPr>
            </w:pPr>
            <w:r w:rsidRPr="008D146C">
              <w:rPr>
                <w:sz w:val="20"/>
                <w:szCs w:val="20"/>
              </w:rPr>
              <w:t xml:space="preserve">- </w:t>
            </w:r>
            <w:r w:rsidRPr="008D146C">
              <w:rPr>
                <w:i/>
                <w:sz w:val="20"/>
                <w:szCs w:val="20"/>
              </w:rPr>
              <w:t>владеть навыками коллективной деятельности в процессе совместной творческой работы в команде одноклассников под руководством учителя</w:t>
            </w:r>
            <w:r w:rsidRPr="008D146C">
              <w:rPr>
                <w:sz w:val="20"/>
                <w:szCs w:val="20"/>
              </w:rPr>
              <w:t>;</w:t>
            </w:r>
          </w:p>
          <w:p w:rsidR="0050495B" w:rsidRPr="008D146C" w:rsidRDefault="0050495B" w:rsidP="00A71B30">
            <w:pPr>
              <w:widowControl w:val="0"/>
              <w:shd w:val="clear" w:color="auto" w:fill="FFFFFF"/>
              <w:ind w:left="142" w:right="5"/>
              <w:rPr>
                <w:sz w:val="20"/>
                <w:szCs w:val="20"/>
                <w:u w:val="single"/>
              </w:rPr>
            </w:pPr>
            <w:r w:rsidRPr="008D146C">
              <w:rPr>
                <w:sz w:val="20"/>
                <w:szCs w:val="20"/>
                <w:u w:val="single"/>
              </w:rPr>
              <w:t>Регулятивные УУД:</w:t>
            </w:r>
          </w:p>
          <w:p w:rsidR="0050495B" w:rsidRPr="008D146C" w:rsidRDefault="0050495B" w:rsidP="00A71B30">
            <w:pPr>
              <w:widowControl w:val="0"/>
              <w:shd w:val="clear" w:color="auto" w:fill="FFFFFF"/>
              <w:ind w:left="142" w:right="5"/>
              <w:rPr>
                <w:sz w:val="20"/>
                <w:szCs w:val="20"/>
              </w:rPr>
            </w:pPr>
            <w:r w:rsidRPr="008D146C">
              <w:rPr>
                <w:sz w:val="20"/>
                <w:szCs w:val="20"/>
              </w:rPr>
              <w:t xml:space="preserve">- </w:t>
            </w:r>
            <w:r w:rsidRPr="008D146C">
              <w:rPr>
                <w:i/>
                <w:sz w:val="20"/>
                <w:szCs w:val="20"/>
              </w:rPr>
              <w:t>уметь планировать и грамотно осуществлять учебные действия в соответствии с поставленной задачей</w:t>
            </w:r>
            <w:r w:rsidRPr="008D146C">
              <w:rPr>
                <w:sz w:val="20"/>
                <w:szCs w:val="20"/>
              </w:rPr>
              <w:t xml:space="preserve">, </w:t>
            </w:r>
          </w:p>
          <w:p w:rsidR="0050495B" w:rsidRPr="008D146C" w:rsidRDefault="0050495B" w:rsidP="00A71B30">
            <w:pPr>
              <w:widowControl w:val="0"/>
              <w:shd w:val="clear" w:color="auto" w:fill="FFFFFF"/>
              <w:ind w:left="142" w:right="5"/>
              <w:rPr>
                <w:sz w:val="20"/>
                <w:szCs w:val="20"/>
              </w:rPr>
            </w:pPr>
            <w:r w:rsidRPr="008D146C">
              <w:rPr>
                <w:sz w:val="20"/>
                <w:szCs w:val="20"/>
              </w:rPr>
              <w:t xml:space="preserve">- </w:t>
            </w:r>
            <w:r w:rsidRPr="008D146C">
              <w:rPr>
                <w:i/>
                <w:sz w:val="20"/>
                <w:szCs w:val="20"/>
              </w:rPr>
              <w:t>находить варианты решения различных художественно-творческих задач</w:t>
            </w:r>
            <w:r w:rsidRPr="008D146C">
              <w:rPr>
                <w:sz w:val="20"/>
                <w:szCs w:val="20"/>
              </w:rPr>
              <w:t>;</w:t>
            </w:r>
          </w:p>
          <w:p w:rsidR="0050495B" w:rsidRPr="008D146C" w:rsidRDefault="0050495B" w:rsidP="00A71B30">
            <w:pPr>
              <w:widowControl w:val="0"/>
              <w:shd w:val="clear" w:color="auto" w:fill="FFFFFF"/>
              <w:ind w:left="142" w:right="5"/>
              <w:rPr>
                <w:sz w:val="20"/>
                <w:szCs w:val="20"/>
              </w:rPr>
            </w:pPr>
            <w:r w:rsidRPr="008D146C">
              <w:rPr>
                <w:sz w:val="20"/>
                <w:szCs w:val="20"/>
              </w:rPr>
              <w:t xml:space="preserve">- </w:t>
            </w:r>
            <w:r w:rsidRPr="008D146C">
              <w:rPr>
                <w:i/>
                <w:sz w:val="20"/>
                <w:szCs w:val="20"/>
              </w:rPr>
              <w:t>уметь рационально строить самостоятельную творческую деятельность</w:t>
            </w:r>
            <w:r w:rsidRPr="008D146C">
              <w:rPr>
                <w:sz w:val="20"/>
                <w:szCs w:val="20"/>
              </w:rPr>
              <w:t xml:space="preserve">, </w:t>
            </w:r>
          </w:p>
          <w:p w:rsidR="0050495B" w:rsidRPr="008D146C" w:rsidRDefault="0050495B" w:rsidP="00A71B30">
            <w:pPr>
              <w:pStyle w:val="a6"/>
              <w:spacing w:line="240" w:lineRule="auto"/>
              <w:rPr>
                <w:sz w:val="20"/>
                <w:szCs w:val="20"/>
              </w:rPr>
            </w:pPr>
            <w:r w:rsidRPr="008D146C">
              <w:rPr>
                <w:sz w:val="20"/>
                <w:szCs w:val="20"/>
              </w:rPr>
              <w:t>- уметь организовать место занятий.</w:t>
            </w:r>
          </w:p>
          <w:p w:rsidR="0050495B" w:rsidRPr="008D146C" w:rsidRDefault="0050495B" w:rsidP="00A71B30">
            <w:pPr>
              <w:pStyle w:val="a6"/>
              <w:spacing w:line="240" w:lineRule="auto"/>
              <w:rPr>
                <w:sz w:val="20"/>
                <w:szCs w:val="20"/>
              </w:rPr>
            </w:pPr>
          </w:p>
          <w:p w:rsidR="0050495B" w:rsidRPr="008D146C" w:rsidRDefault="0050495B" w:rsidP="00A71B30">
            <w:pPr>
              <w:pStyle w:val="a6"/>
              <w:spacing w:line="240" w:lineRule="auto"/>
              <w:rPr>
                <w:sz w:val="20"/>
                <w:szCs w:val="20"/>
              </w:rPr>
            </w:pPr>
          </w:p>
          <w:p w:rsidR="0050495B" w:rsidRPr="008D146C" w:rsidRDefault="0050495B" w:rsidP="00A71B30">
            <w:pPr>
              <w:pStyle w:val="a6"/>
              <w:spacing w:line="240" w:lineRule="auto"/>
              <w:rPr>
                <w:sz w:val="20"/>
                <w:szCs w:val="20"/>
              </w:rPr>
            </w:pPr>
          </w:p>
          <w:p w:rsidR="0050495B" w:rsidRPr="008D146C" w:rsidRDefault="0050495B" w:rsidP="00A71B30">
            <w:pPr>
              <w:pStyle w:val="a6"/>
              <w:spacing w:line="240" w:lineRule="auto"/>
              <w:rPr>
                <w:sz w:val="20"/>
                <w:szCs w:val="20"/>
              </w:rPr>
            </w:pPr>
          </w:p>
          <w:p w:rsidR="0050495B" w:rsidRPr="008D146C" w:rsidRDefault="0050495B" w:rsidP="00A71B30">
            <w:pPr>
              <w:pStyle w:val="a6"/>
              <w:spacing w:line="240" w:lineRule="auto"/>
              <w:rPr>
                <w:sz w:val="20"/>
                <w:szCs w:val="20"/>
              </w:rPr>
            </w:pPr>
          </w:p>
          <w:p w:rsidR="0050495B" w:rsidRPr="008D146C" w:rsidRDefault="0050495B" w:rsidP="00A71B30">
            <w:pPr>
              <w:pStyle w:val="a6"/>
              <w:spacing w:line="240" w:lineRule="auto"/>
              <w:rPr>
                <w:sz w:val="20"/>
                <w:szCs w:val="20"/>
              </w:rPr>
            </w:pPr>
          </w:p>
          <w:p w:rsidR="0050495B" w:rsidRPr="008D146C" w:rsidRDefault="0050495B" w:rsidP="00A71B30">
            <w:pPr>
              <w:pStyle w:val="a6"/>
              <w:spacing w:line="240" w:lineRule="auto"/>
              <w:rPr>
                <w:sz w:val="20"/>
                <w:szCs w:val="20"/>
              </w:rPr>
            </w:pPr>
          </w:p>
          <w:p w:rsidR="0050495B" w:rsidRPr="008D146C" w:rsidRDefault="0050495B" w:rsidP="00A71B30">
            <w:pPr>
              <w:pStyle w:val="a6"/>
              <w:spacing w:line="240" w:lineRule="auto"/>
              <w:rPr>
                <w:sz w:val="20"/>
                <w:szCs w:val="20"/>
              </w:rPr>
            </w:pPr>
          </w:p>
          <w:p w:rsidR="0050495B" w:rsidRPr="008D146C" w:rsidRDefault="0050495B" w:rsidP="00A71B30">
            <w:pPr>
              <w:pStyle w:val="a6"/>
              <w:spacing w:line="240" w:lineRule="auto"/>
              <w:rPr>
                <w:sz w:val="20"/>
                <w:szCs w:val="20"/>
              </w:rPr>
            </w:pPr>
          </w:p>
          <w:p w:rsidR="0050495B" w:rsidRPr="008D146C" w:rsidRDefault="0050495B" w:rsidP="00A71B30">
            <w:pPr>
              <w:pStyle w:val="a6"/>
              <w:spacing w:line="240" w:lineRule="auto"/>
              <w:rPr>
                <w:sz w:val="20"/>
                <w:szCs w:val="20"/>
              </w:rPr>
            </w:pPr>
          </w:p>
          <w:p w:rsidR="0050495B" w:rsidRPr="008D146C" w:rsidRDefault="0050495B" w:rsidP="00A71B30">
            <w:pPr>
              <w:pStyle w:val="a6"/>
              <w:spacing w:line="240" w:lineRule="auto"/>
              <w:rPr>
                <w:sz w:val="20"/>
                <w:szCs w:val="20"/>
              </w:rPr>
            </w:pPr>
          </w:p>
          <w:p w:rsidR="0050495B" w:rsidRPr="008D146C" w:rsidRDefault="0050495B" w:rsidP="00A71B30">
            <w:pPr>
              <w:pStyle w:val="a6"/>
              <w:spacing w:line="240" w:lineRule="auto"/>
              <w:rPr>
                <w:sz w:val="20"/>
                <w:szCs w:val="20"/>
              </w:rPr>
            </w:pPr>
          </w:p>
          <w:p w:rsidR="0050495B" w:rsidRPr="008D146C" w:rsidRDefault="0050495B" w:rsidP="00A71B30">
            <w:pPr>
              <w:pStyle w:val="a6"/>
              <w:spacing w:line="240" w:lineRule="auto"/>
              <w:rPr>
                <w:sz w:val="20"/>
                <w:szCs w:val="20"/>
              </w:rPr>
            </w:pPr>
          </w:p>
          <w:p w:rsidR="0050495B" w:rsidRPr="008D146C" w:rsidRDefault="0050495B" w:rsidP="00A71B30">
            <w:pPr>
              <w:pStyle w:val="a6"/>
              <w:spacing w:line="240" w:lineRule="auto"/>
              <w:rPr>
                <w:sz w:val="20"/>
                <w:szCs w:val="20"/>
              </w:rPr>
            </w:pPr>
          </w:p>
          <w:p w:rsidR="0050495B" w:rsidRPr="008D146C" w:rsidRDefault="0050495B" w:rsidP="00A71B30">
            <w:pPr>
              <w:pStyle w:val="a6"/>
              <w:spacing w:line="240" w:lineRule="auto"/>
              <w:rPr>
                <w:sz w:val="20"/>
                <w:szCs w:val="20"/>
              </w:rPr>
            </w:pPr>
          </w:p>
          <w:p w:rsidR="0050495B" w:rsidRPr="008D146C" w:rsidRDefault="0050495B" w:rsidP="00A71B30">
            <w:pPr>
              <w:pStyle w:val="a6"/>
              <w:spacing w:line="240" w:lineRule="auto"/>
              <w:rPr>
                <w:sz w:val="20"/>
                <w:szCs w:val="20"/>
              </w:rPr>
            </w:pPr>
          </w:p>
          <w:p w:rsidR="0050495B" w:rsidRPr="008D146C" w:rsidRDefault="0050495B" w:rsidP="00A71B30">
            <w:pPr>
              <w:pStyle w:val="a6"/>
              <w:spacing w:line="240" w:lineRule="auto"/>
              <w:rPr>
                <w:sz w:val="20"/>
                <w:szCs w:val="20"/>
              </w:rPr>
            </w:pPr>
          </w:p>
          <w:p w:rsidR="0050495B" w:rsidRPr="008D146C" w:rsidRDefault="0050495B" w:rsidP="00A71B30">
            <w:pPr>
              <w:pStyle w:val="a6"/>
              <w:spacing w:line="240" w:lineRule="auto"/>
              <w:rPr>
                <w:sz w:val="20"/>
                <w:szCs w:val="20"/>
              </w:rPr>
            </w:pPr>
          </w:p>
          <w:p w:rsidR="0050495B" w:rsidRPr="008D146C" w:rsidRDefault="0050495B" w:rsidP="00A71B30">
            <w:pPr>
              <w:pStyle w:val="a6"/>
              <w:spacing w:line="240" w:lineRule="auto"/>
              <w:rPr>
                <w:sz w:val="20"/>
                <w:szCs w:val="20"/>
              </w:rPr>
            </w:pPr>
          </w:p>
          <w:p w:rsidR="0050495B" w:rsidRPr="008D146C" w:rsidRDefault="0050495B" w:rsidP="00A71B30">
            <w:pPr>
              <w:pStyle w:val="a6"/>
              <w:spacing w:line="240" w:lineRule="auto"/>
              <w:rPr>
                <w:sz w:val="20"/>
                <w:szCs w:val="20"/>
              </w:rPr>
            </w:pPr>
          </w:p>
          <w:p w:rsidR="0050495B" w:rsidRPr="008D146C" w:rsidRDefault="0050495B" w:rsidP="00A71B30">
            <w:pPr>
              <w:pStyle w:val="a6"/>
              <w:spacing w:line="240" w:lineRule="auto"/>
              <w:rPr>
                <w:sz w:val="20"/>
                <w:szCs w:val="20"/>
              </w:rPr>
            </w:pPr>
          </w:p>
        </w:tc>
        <w:tc>
          <w:tcPr>
            <w:tcW w:w="2268" w:type="dxa"/>
            <w:vMerge w:val="restart"/>
          </w:tcPr>
          <w:p w:rsidR="0050495B" w:rsidRPr="008D146C" w:rsidRDefault="0050495B" w:rsidP="00A71B30">
            <w:pPr>
              <w:widowControl w:val="0"/>
              <w:shd w:val="clear" w:color="auto" w:fill="FFFFFF"/>
              <w:ind w:left="139" w:right="5"/>
              <w:rPr>
                <w:sz w:val="20"/>
                <w:szCs w:val="20"/>
              </w:rPr>
            </w:pPr>
            <w:r w:rsidRPr="008D146C">
              <w:rPr>
                <w:sz w:val="20"/>
                <w:szCs w:val="20"/>
              </w:rPr>
              <w:lastRenderedPageBreak/>
              <w:t>- Уважительно относиться к культуре и искусству других народов нашей страны и мира в целом;</w:t>
            </w:r>
          </w:p>
          <w:p w:rsidR="0050495B" w:rsidRPr="008D146C" w:rsidRDefault="0050495B" w:rsidP="00A71B30">
            <w:pPr>
              <w:widowControl w:val="0"/>
              <w:shd w:val="clear" w:color="auto" w:fill="FFFFFF"/>
              <w:ind w:left="139" w:right="5"/>
              <w:rPr>
                <w:sz w:val="20"/>
                <w:szCs w:val="20"/>
              </w:rPr>
            </w:pPr>
            <w:r w:rsidRPr="008D146C">
              <w:rPr>
                <w:sz w:val="20"/>
                <w:szCs w:val="20"/>
              </w:rPr>
              <w:t>- понимать роли культуры и  искусства в жизни человека;</w:t>
            </w:r>
          </w:p>
          <w:p w:rsidR="0050495B" w:rsidRPr="008D146C" w:rsidRDefault="0050495B" w:rsidP="00A71B30">
            <w:pPr>
              <w:widowControl w:val="0"/>
              <w:shd w:val="clear" w:color="auto" w:fill="FFFFFF"/>
              <w:ind w:left="139" w:right="5"/>
              <w:rPr>
                <w:sz w:val="20"/>
                <w:szCs w:val="20"/>
              </w:rPr>
            </w:pPr>
            <w:r w:rsidRPr="008D146C">
              <w:rPr>
                <w:sz w:val="20"/>
                <w:szCs w:val="20"/>
              </w:rPr>
              <w:t>- уметь наблюдать и фантазировать при создании образных форм;</w:t>
            </w:r>
          </w:p>
          <w:p w:rsidR="0050495B" w:rsidRPr="008D146C" w:rsidRDefault="0050495B" w:rsidP="00A71B30">
            <w:pPr>
              <w:widowControl w:val="0"/>
              <w:shd w:val="clear" w:color="auto" w:fill="FFFFFF"/>
              <w:ind w:left="139" w:right="5"/>
              <w:rPr>
                <w:sz w:val="20"/>
                <w:szCs w:val="20"/>
              </w:rPr>
            </w:pPr>
            <w:r w:rsidRPr="008D146C">
              <w:rPr>
                <w:sz w:val="20"/>
                <w:szCs w:val="20"/>
              </w:rPr>
              <w:t xml:space="preserve">- иметь эстетическую потребность в общении с  природой, в творческом  отношении к окружающему миру,  </w:t>
            </w:r>
            <w:r w:rsidRPr="008D146C">
              <w:rPr>
                <w:sz w:val="20"/>
                <w:szCs w:val="20"/>
              </w:rPr>
              <w:lastRenderedPageBreak/>
              <w:t>в самостоятельной практической творческой деятельности;</w:t>
            </w:r>
          </w:p>
          <w:p w:rsidR="0050495B" w:rsidRPr="008D146C" w:rsidRDefault="0050495B" w:rsidP="00A71B30">
            <w:pPr>
              <w:widowControl w:val="0"/>
              <w:shd w:val="clear" w:color="auto" w:fill="FFFFFF"/>
              <w:ind w:left="139" w:right="5"/>
              <w:rPr>
                <w:sz w:val="20"/>
                <w:szCs w:val="20"/>
              </w:rPr>
            </w:pPr>
            <w:r w:rsidRPr="008D146C">
              <w:rPr>
                <w:sz w:val="20"/>
                <w:szCs w:val="20"/>
              </w:rPr>
              <w:t>- уметь сотрудничать</w:t>
            </w:r>
            <w:r w:rsidRPr="008D146C">
              <w:rPr>
                <w:b/>
                <w:sz w:val="20"/>
                <w:szCs w:val="20"/>
              </w:rPr>
              <w:t xml:space="preserve"> </w:t>
            </w:r>
            <w:r w:rsidRPr="008D146C">
              <w:rPr>
                <w:sz w:val="20"/>
                <w:szCs w:val="20"/>
              </w:rPr>
              <w:t>с товарищами в процессе совместной деятельности, соотносить свою часть работы с общим замыслом;</w:t>
            </w:r>
          </w:p>
          <w:p w:rsidR="0050495B" w:rsidRPr="008D146C" w:rsidRDefault="0050495B" w:rsidP="00A71B30">
            <w:pPr>
              <w:rPr>
                <w:i/>
                <w:sz w:val="20"/>
                <w:szCs w:val="20"/>
              </w:rPr>
            </w:pPr>
            <w:r w:rsidRPr="008D146C">
              <w:rPr>
                <w:sz w:val="20"/>
                <w:szCs w:val="20"/>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c>
          <w:tcPr>
            <w:tcW w:w="4111" w:type="dxa"/>
            <w:gridSpan w:val="2"/>
          </w:tcPr>
          <w:p w:rsidR="0050495B" w:rsidRPr="008D146C" w:rsidRDefault="0050495B" w:rsidP="00A71B30">
            <w:pPr>
              <w:pStyle w:val="a6"/>
              <w:spacing w:line="240" w:lineRule="auto"/>
              <w:ind w:firstLine="0"/>
              <w:jc w:val="left"/>
              <w:rPr>
                <w:sz w:val="20"/>
                <w:szCs w:val="20"/>
              </w:rPr>
            </w:pPr>
            <w:r w:rsidRPr="008D146C">
              <w:rPr>
                <w:b/>
                <w:sz w:val="20"/>
                <w:szCs w:val="20"/>
              </w:rPr>
              <w:lastRenderedPageBreak/>
              <w:t>Рассматривать и сравнивать</w:t>
            </w:r>
            <w:r w:rsidRPr="008D146C">
              <w:rPr>
                <w:sz w:val="20"/>
                <w:szCs w:val="20"/>
              </w:rPr>
              <w:t>,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w:t>
            </w:r>
          </w:p>
          <w:p w:rsidR="0050495B" w:rsidRPr="008D146C" w:rsidRDefault="0050495B" w:rsidP="00A71B30">
            <w:pPr>
              <w:pStyle w:val="a6"/>
              <w:spacing w:line="240" w:lineRule="auto"/>
              <w:ind w:firstLine="0"/>
              <w:jc w:val="left"/>
              <w:rPr>
                <w:sz w:val="20"/>
                <w:szCs w:val="20"/>
              </w:rPr>
            </w:pPr>
            <w:r w:rsidRPr="008D146C">
              <w:rPr>
                <w:b/>
                <w:sz w:val="20"/>
                <w:szCs w:val="20"/>
              </w:rPr>
              <w:t>Изображать</w:t>
            </w:r>
            <w:r w:rsidRPr="008D146C">
              <w:rPr>
                <w:sz w:val="20"/>
                <w:szCs w:val="20"/>
              </w:rPr>
              <w:t xml:space="preserve"> придуманные дома для себя и своих друзей или сказочные дома героев детских книг и мультфильмов.</w:t>
            </w:r>
          </w:p>
          <w:p w:rsidR="0050495B" w:rsidRPr="008D146C" w:rsidRDefault="0050495B" w:rsidP="00A71B30">
            <w:pPr>
              <w:pStyle w:val="a6"/>
              <w:spacing w:line="240" w:lineRule="auto"/>
              <w:jc w:val="left"/>
              <w:rPr>
                <w:sz w:val="20"/>
                <w:szCs w:val="20"/>
              </w:rPr>
            </w:pPr>
          </w:p>
          <w:p w:rsidR="0050495B" w:rsidRPr="008D146C" w:rsidRDefault="0050495B" w:rsidP="00A71B30">
            <w:pPr>
              <w:rPr>
                <w:sz w:val="20"/>
                <w:szCs w:val="20"/>
              </w:rPr>
            </w:pPr>
          </w:p>
        </w:tc>
        <w:tc>
          <w:tcPr>
            <w:tcW w:w="850" w:type="dxa"/>
            <w:gridSpan w:val="2"/>
            <w:textDirection w:val="btLr"/>
          </w:tcPr>
          <w:p w:rsidR="0050495B" w:rsidRPr="008D146C" w:rsidRDefault="0050495B" w:rsidP="00A71B30">
            <w:pPr>
              <w:ind w:left="113" w:right="113"/>
              <w:jc w:val="center"/>
              <w:rPr>
                <w:sz w:val="20"/>
                <w:szCs w:val="20"/>
              </w:rPr>
            </w:pPr>
            <w:r w:rsidRPr="008D146C">
              <w:rPr>
                <w:sz w:val="20"/>
                <w:szCs w:val="20"/>
              </w:rPr>
              <w:t>Мультимедийная презентация «Цветочный город»</w:t>
            </w:r>
          </w:p>
        </w:tc>
        <w:tc>
          <w:tcPr>
            <w:tcW w:w="709" w:type="dxa"/>
          </w:tcPr>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tc>
        <w:tc>
          <w:tcPr>
            <w:tcW w:w="502" w:type="dxa"/>
          </w:tcPr>
          <w:p w:rsidR="0050495B" w:rsidRPr="008D146C" w:rsidRDefault="0050495B" w:rsidP="00A71B30">
            <w:pPr>
              <w:rPr>
                <w:b/>
                <w:sz w:val="20"/>
                <w:szCs w:val="20"/>
              </w:rPr>
            </w:pPr>
          </w:p>
        </w:tc>
      </w:tr>
      <w:tr w:rsidR="0050495B" w:rsidRPr="008D146C" w:rsidTr="00A71B30">
        <w:trPr>
          <w:cantSplit/>
          <w:trHeight w:val="1134"/>
        </w:trPr>
        <w:tc>
          <w:tcPr>
            <w:tcW w:w="543" w:type="dxa"/>
          </w:tcPr>
          <w:p w:rsidR="0050495B" w:rsidRPr="008D146C" w:rsidRDefault="0050495B" w:rsidP="00A71B30">
            <w:pPr>
              <w:rPr>
                <w:sz w:val="20"/>
                <w:szCs w:val="20"/>
                <w:lang w:val="en-US"/>
              </w:rPr>
            </w:pPr>
            <w:r w:rsidRPr="008D146C">
              <w:rPr>
                <w:sz w:val="20"/>
                <w:szCs w:val="20"/>
                <w:lang w:val="en-US"/>
              </w:rPr>
              <w:lastRenderedPageBreak/>
              <w:t>19</w:t>
            </w:r>
          </w:p>
        </w:tc>
        <w:tc>
          <w:tcPr>
            <w:tcW w:w="1497" w:type="dxa"/>
            <w:gridSpan w:val="3"/>
          </w:tcPr>
          <w:p w:rsidR="0050495B" w:rsidRPr="008D146C" w:rsidRDefault="0050495B" w:rsidP="00A71B30">
            <w:pPr>
              <w:pStyle w:val="a6"/>
              <w:spacing w:line="240" w:lineRule="auto"/>
              <w:ind w:firstLine="0"/>
              <w:rPr>
                <w:b/>
                <w:sz w:val="20"/>
                <w:szCs w:val="20"/>
              </w:rPr>
            </w:pPr>
            <w:r w:rsidRPr="008D146C">
              <w:rPr>
                <w:b/>
                <w:sz w:val="20"/>
                <w:szCs w:val="20"/>
              </w:rPr>
              <w:t xml:space="preserve">Домики, которые построила природа. </w:t>
            </w:r>
          </w:p>
          <w:p w:rsidR="0050495B" w:rsidRPr="008D146C" w:rsidRDefault="0050495B" w:rsidP="00A71B30">
            <w:pPr>
              <w:pStyle w:val="a6"/>
              <w:spacing w:line="240" w:lineRule="auto"/>
              <w:ind w:firstLine="0"/>
              <w:rPr>
                <w:sz w:val="20"/>
                <w:szCs w:val="20"/>
              </w:rPr>
            </w:pPr>
            <w:r w:rsidRPr="008D146C">
              <w:rPr>
                <w:sz w:val="20"/>
                <w:szCs w:val="20"/>
              </w:rPr>
              <w:t xml:space="preserve">Природные постройки и конструкции. </w:t>
            </w:r>
          </w:p>
          <w:p w:rsidR="0050495B" w:rsidRPr="008D146C" w:rsidRDefault="0050495B" w:rsidP="00A71B30">
            <w:pPr>
              <w:pStyle w:val="a6"/>
              <w:spacing w:line="240" w:lineRule="auto"/>
              <w:ind w:firstLine="0"/>
              <w:rPr>
                <w:sz w:val="20"/>
                <w:szCs w:val="20"/>
              </w:rPr>
            </w:pPr>
            <w:r w:rsidRPr="008D146C">
              <w:rPr>
                <w:sz w:val="20"/>
                <w:szCs w:val="20"/>
              </w:rPr>
              <w:t>Многообразие природных построек, их формы и конструкции.</w:t>
            </w:r>
          </w:p>
          <w:p w:rsidR="0050495B" w:rsidRPr="008D146C" w:rsidRDefault="0050495B" w:rsidP="00A71B30">
            <w:pPr>
              <w:pStyle w:val="a6"/>
              <w:spacing w:line="240" w:lineRule="auto"/>
              <w:ind w:firstLine="0"/>
              <w:rPr>
                <w:sz w:val="20"/>
                <w:szCs w:val="20"/>
              </w:rPr>
            </w:pPr>
            <w:r w:rsidRPr="008D146C">
              <w:rPr>
                <w:sz w:val="20"/>
                <w:szCs w:val="20"/>
              </w:rPr>
              <w:t xml:space="preserve">Мастер Постройки учится у природы, постигая формы и конструкции природных домиков. </w:t>
            </w:r>
          </w:p>
          <w:p w:rsidR="0050495B" w:rsidRPr="008D146C" w:rsidRDefault="0050495B" w:rsidP="00A71B30">
            <w:pPr>
              <w:pStyle w:val="a6"/>
              <w:spacing w:line="240" w:lineRule="auto"/>
              <w:ind w:firstLine="0"/>
              <w:rPr>
                <w:sz w:val="20"/>
                <w:szCs w:val="20"/>
              </w:rPr>
            </w:pPr>
            <w:r w:rsidRPr="008D146C">
              <w:rPr>
                <w:sz w:val="20"/>
                <w:szCs w:val="20"/>
              </w:rPr>
              <w:t>Соотношение форм и их пропорций.</w:t>
            </w:r>
          </w:p>
        </w:tc>
        <w:tc>
          <w:tcPr>
            <w:tcW w:w="2409" w:type="dxa"/>
            <w:gridSpan w:val="2"/>
          </w:tcPr>
          <w:p w:rsidR="0050495B" w:rsidRPr="008D146C" w:rsidRDefault="0050495B" w:rsidP="00A71B30">
            <w:pPr>
              <w:pStyle w:val="a6"/>
              <w:spacing w:line="240" w:lineRule="auto"/>
              <w:rPr>
                <w:sz w:val="20"/>
                <w:szCs w:val="20"/>
              </w:rPr>
            </w:pPr>
            <w:r w:rsidRPr="008D146C">
              <w:rPr>
                <w:b/>
                <w:sz w:val="20"/>
                <w:szCs w:val="20"/>
              </w:rPr>
              <w:t>Наблюдать</w:t>
            </w:r>
            <w:r w:rsidRPr="008D146C">
              <w:rPr>
                <w:sz w:val="20"/>
                <w:szCs w:val="20"/>
              </w:rPr>
              <w:t xml:space="preserve"> постройки в природе (птичьи гнезда, норки зверей, пчелиные соты, панцирь черепахи, раковины, стручки, орешки и т. д.), </w:t>
            </w:r>
            <w:r w:rsidRPr="008D146C">
              <w:rPr>
                <w:b/>
                <w:sz w:val="20"/>
                <w:szCs w:val="20"/>
              </w:rPr>
              <w:t>анализировать</w:t>
            </w:r>
            <w:r w:rsidRPr="008D146C">
              <w:rPr>
                <w:sz w:val="20"/>
                <w:szCs w:val="20"/>
              </w:rPr>
              <w:t xml:space="preserve"> их форму, конструкцию, пропорции.</w:t>
            </w:r>
          </w:p>
          <w:p w:rsidR="0050495B" w:rsidRPr="008D146C" w:rsidRDefault="0050495B" w:rsidP="00A71B30">
            <w:pPr>
              <w:pStyle w:val="a6"/>
              <w:spacing w:line="240" w:lineRule="auto"/>
              <w:rPr>
                <w:sz w:val="20"/>
                <w:szCs w:val="20"/>
              </w:rPr>
            </w:pPr>
          </w:p>
        </w:tc>
        <w:tc>
          <w:tcPr>
            <w:tcW w:w="2552" w:type="dxa"/>
            <w:vMerge/>
          </w:tcPr>
          <w:p w:rsidR="0050495B" w:rsidRPr="008D146C" w:rsidRDefault="0050495B" w:rsidP="00A71B30">
            <w:pPr>
              <w:widowControl w:val="0"/>
              <w:shd w:val="clear" w:color="auto" w:fill="FFFFFF"/>
              <w:ind w:left="142" w:right="5"/>
              <w:rPr>
                <w:sz w:val="20"/>
                <w:szCs w:val="20"/>
                <w:u w:val="single"/>
              </w:rPr>
            </w:pPr>
          </w:p>
        </w:tc>
        <w:tc>
          <w:tcPr>
            <w:tcW w:w="2268" w:type="dxa"/>
            <w:vMerge/>
          </w:tcPr>
          <w:p w:rsidR="0050495B" w:rsidRPr="008D146C" w:rsidRDefault="0050495B" w:rsidP="00A71B30">
            <w:pPr>
              <w:widowControl w:val="0"/>
              <w:shd w:val="clear" w:color="auto" w:fill="FFFFFF"/>
              <w:ind w:left="139" w:right="5"/>
              <w:rPr>
                <w:sz w:val="20"/>
                <w:szCs w:val="20"/>
              </w:rPr>
            </w:pPr>
          </w:p>
        </w:tc>
        <w:tc>
          <w:tcPr>
            <w:tcW w:w="4111" w:type="dxa"/>
            <w:gridSpan w:val="2"/>
          </w:tcPr>
          <w:p w:rsidR="0050495B" w:rsidRPr="008D146C" w:rsidRDefault="0050495B" w:rsidP="00A71B30">
            <w:pPr>
              <w:pStyle w:val="a6"/>
              <w:spacing w:line="240" w:lineRule="auto"/>
              <w:ind w:firstLine="0"/>
              <w:jc w:val="left"/>
              <w:rPr>
                <w:sz w:val="20"/>
                <w:szCs w:val="20"/>
              </w:rPr>
            </w:pPr>
            <w:r w:rsidRPr="008D146C">
              <w:rPr>
                <w:b/>
                <w:sz w:val="20"/>
                <w:szCs w:val="20"/>
              </w:rPr>
              <w:t>Наблюдать</w:t>
            </w:r>
            <w:r w:rsidRPr="008D146C">
              <w:rPr>
                <w:sz w:val="20"/>
                <w:szCs w:val="20"/>
              </w:rPr>
              <w:t xml:space="preserve"> постройки в природе (птичьи гнезда, норки зверей, пчелиные соты, панцирь черепахи, раковины, стручки, орешки и т. д.), </w:t>
            </w:r>
            <w:r w:rsidRPr="008D146C">
              <w:rPr>
                <w:b/>
                <w:sz w:val="20"/>
                <w:szCs w:val="20"/>
              </w:rPr>
              <w:t>анализировать</w:t>
            </w:r>
            <w:r w:rsidRPr="008D146C">
              <w:rPr>
                <w:sz w:val="20"/>
                <w:szCs w:val="20"/>
              </w:rPr>
              <w:t xml:space="preserve"> их форму, конструкцию, пропорции.</w:t>
            </w:r>
          </w:p>
          <w:p w:rsidR="0050495B" w:rsidRPr="008D146C" w:rsidRDefault="0050495B" w:rsidP="00A71B30">
            <w:pPr>
              <w:pStyle w:val="a6"/>
              <w:spacing w:line="240" w:lineRule="auto"/>
              <w:ind w:firstLine="0"/>
              <w:jc w:val="left"/>
              <w:rPr>
                <w:sz w:val="20"/>
                <w:szCs w:val="20"/>
              </w:rPr>
            </w:pPr>
            <w:r w:rsidRPr="008D146C">
              <w:rPr>
                <w:b/>
                <w:sz w:val="20"/>
                <w:szCs w:val="20"/>
              </w:rPr>
              <w:t>Изображать</w:t>
            </w:r>
            <w:r w:rsidRPr="008D146C">
              <w:rPr>
                <w:sz w:val="20"/>
                <w:szCs w:val="20"/>
              </w:rPr>
              <w:t xml:space="preserve"> (или лепить) сказочные домики в форме овощей, фруктов, грибов, цветов и т. п. </w:t>
            </w:r>
          </w:p>
          <w:p w:rsidR="0050495B" w:rsidRPr="008D146C" w:rsidRDefault="0050495B" w:rsidP="00A71B30">
            <w:pPr>
              <w:pStyle w:val="a6"/>
              <w:spacing w:line="240" w:lineRule="auto"/>
              <w:jc w:val="left"/>
              <w:rPr>
                <w:sz w:val="20"/>
                <w:szCs w:val="20"/>
              </w:rPr>
            </w:pPr>
          </w:p>
          <w:p w:rsidR="0050495B" w:rsidRPr="008D146C" w:rsidRDefault="0050495B" w:rsidP="00A71B30">
            <w:pPr>
              <w:pStyle w:val="a6"/>
              <w:spacing w:line="240" w:lineRule="auto"/>
              <w:jc w:val="left"/>
              <w:rPr>
                <w:sz w:val="20"/>
                <w:szCs w:val="20"/>
              </w:rPr>
            </w:pPr>
          </w:p>
          <w:p w:rsidR="0050495B" w:rsidRPr="008D146C" w:rsidRDefault="0050495B" w:rsidP="00A71B30">
            <w:pPr>
              <w:rPr>
                <w:sz w:val="20"/>
                <w:szCs w:val="20"/>
              </w:rPr>
            </w:pPr>
          </w:p>
        </w:tc>
        <w:tc>
          <w:tcPr>
            <w:tcW w:w="850" w:type="dxa"/>
            <w:gridSpan w:val="2"/>
            <w:textDirection w:val="btLr"/>
          </w:tcPr>
          <w:p w:rsidR="0050495B" w:rsidRPr="008D146C" w:rsidRDefault="0050495B" w:rsidP="00A71B30">
            <w:pPr>
              <w:ind w:left="113" w:right="113"/>
              <w:jc w:val="center"/>
              <w:rPr>
                <w:sz w:val="20"/>
                <w:szCs w:val="20"/>
              </w:rPr>
            </w:pPr>
            <w:r w:rsidRPr="008D146C">
              <w:rPr>
                <w:sz w:val="20"/>
                <w:szCs w:val="20"/>
              </w:rPr>
              <w:t>Мультимедийная презентация «Цветочный город»</w:t>
            </w:r>
          </w:p>
        </w:tc>
        <w:tc>
          <w:tcPr>
            <w:tcW w:w="709" w:type="dxa"/>
          </w:tcPr>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tc>
        <w:tc>
          <w:tcPr>
            <w:tcW w:w="502" w:type="dxa"/>
          </w:tcPr>
          <w:p w:rsidR="0050495B" w:rsidRPr="008D146C" w:rsidRDefault="0050495B" w:rsidP="00A71B30">
            <w:pPr>
              <w:rPr>
                <w:b/>
                <w:sz w:val="20"/>
                <w:szCs w:val="20"/>
              </w:rPr>
            </w:pPr>
          </w:p>
        </w:tc>
      </w:tr>
      <w:tr w:rsidR="0050495B" w:rsidRPr="008D146C" w:rsidTr="00A71B30">
        <w:tc>
          <w:tcPr>
            <w:tcW w:w="543" w:type="dxa"/>
          </w:tcPr>
          <w:p w:rsidR="0050495B" w:rsidRPr="008D146C" w:rsidRDefault="0050495B" w:rsidP="00A71B30">
            <w:pPr>
              <w:rPr>
                <w:sz w:val="20"/>
                <w:szCs w:val="20"/>
                <w:lang w:val="en-US"/>
              </w:rPr>
            </w:pPr>
            <w:r w:rsidRPr="008D146C">
              <w:rPr>
                <w:sz w:val="20"/>
                <w:szCs w:val="20"/>
              </w:rPr>
              <w:lastRenderedPageBreak/>
              <w:t>20</w:t>
            </w:r>
          </w:p>
        </w:tc>
        <w:tc>
          <w:tcPr>
            <w:tcW w:w="1497" w:type="dxa"/>
            <w:gridSpan w:val="3"/>
          </w:tcPr>
          <w:p w:rsidR="0050495B" w:rsidRPr="008D146C" w:rsidRDefault="0050495B" w:rsidP="00A71B30">
            <w:pPr>
              <w:pStyle w:val="a6"/>
              <w:spacing w:line="240" w:lineRule="auto"/>
              <w:ind w:firstLine="0"/>
              <w:rPr>
                <w:b/>
                <w:sz w:val="20"/>
                <w:szCs w:val="20"/>
              </w:rPr>
            </w:pPr>
            <w:r w:rsidRPr="008D146C">
              <w:rPr>
                <w:b/>
                <w:sz w:val="20"/>
                <w:szCs w:val="20"/>
              </w:rPr>
              <w:t xml:space="preserve">Домики, которые построила природа. </w:t>
            </w:r>
          </w:p>
          <w:p w:rsidR="0050495B" w:rsidRPr="008D146C" w:rsidRDefault="0050495B" w:rsidP="00A71B30">
            <w:pPr>
              <w:pStyle w:val="a6"/>
              <w:spacing w:line="240" w:lineRule="auto"/>
              <w:ind w:firstLine="0"/>
              <w:rPr>
                <w:b/>
                <w:sz w:val="20"/>
                <w:szCs w:val="20"/>
              </w:rPr>
            </w:pPr>
            <w:r w:rsidRPr="008D146C">
              <w:rPr>
                <w:b/>
                <w:sz w:val="20"/>
                <w:szCs w:val="20"/>
              </w:rPr>
              <w:t>Дома бывают разными</w:t>
            </w:r>
          </w:p>
          <w:p w:rsidR="0050495B" w:rsidRPr="008D146C" w:rsidRDefault="0050495B" w:rsidP="00A71B30">
            <w:pPr>
              <w:pStyle w:val="a6"/>
              <w:spacing w:line="240" w:lineRule="auto"/>
              <w:ind w:firstLine="0"/>
              <w:rPr>
                <w:sz w:val="20"/>
                <w:szCs w:val="20"/>
              </w:rPr>
            </w:pPr>
            <w:r w:rsidRPr="008D146C">
              <w:rPr>
                <w:sz w:val="20"/>
                <w:szCs w:val="20"/>
              </w:rPr>
              <w:t>Многообразие архитектурных построек и их назначение.</w:t>
            </w:r>
          </w:p>
          <w:p w:rsidR="0050495B" w:rsidRPr="008D146C" w:rsidRDefault="0050495B" w:rsidP="00A71B30">
            <w:pPr>
              <w:pStyle w:val="a6"/>
              <w:spacing w:line="240" w:lineRule="auto"/>
              <w:ind w:firstLine="0"/>
              <w:rPr>
                <w:sz w:val="20"/>
                <w:szCs w:val="20"/>
              </w:rPr>
            </w:pPr>
            <w:r w:rsidRPr="008D146C">
              <w:rPr>
                <w:sz w:val="20"/>
                <w:szCs w:val="20"/>
              </w:rPr>
              <w:t>Соотношение внешнего вида здания и его назначения. Составные части дома и разнообразие их форм.</w:t>
            </w:r>
          </w:p>
        </w:tc>
        <w:tc>
          <w:tcPr>
            <w:tcW w:w="2409" w:type="dxa"/>
            <w:gridSpan w:val="2"/>
          </w:tcPr>
          <w:p w:rsidR="0050495B" w:rsidRPr="008D146C" w:rsidRDefault="0050495B" w:rsidP="00A71B30">
            <w:pPr>
              <w:pStyle w:val="a6"/>
              <w:spacing w:line="240" w:lineRule="auto"/>
              <w:rPr>
                <w:sz w:val="20"/>
                <w:szCs w:val="20"/>
              </w:rPr>
            </w:pPr>
            <w:r w:rsidRPr="008D146C">
              <w:rPr>
                <w:b/>
                <w:sz w:val="20"/>
                <w:szCs w:val="20"/>
              </w:rPr>
              <w:t>Соотносить</w:t>
            </w:r>
            <w:r w:rsidRPr="008D146C">
              <w:rPr>
                <w:sz w:val="20"/>
                <w:szCs w:val="20"/>
              </w:rPr>
              <w:t xml:space="preserve"> внешний вид архитектурной постройки с ее назначением.</w:t>
            </w:r>
          </w:p>
          <w:p w:rsidR="0050495B" w:rsidRPr="008D146C" w:rsidRDefault="0050495B" w:rsidP="00A71B30">
            <w:pPr>
              <w:pStyle w:val="a6"/>
              <w:spacing w:line="240" w:lineRule="auto"/>
              <w:rPr>
                <w:sz w:val="20"/>
                <w:szCs w:val="20"/>
              </w:rPr>
            </w:pPr>
            <w:r w:rsidRPr="008D146C">
              <w:rPr>
                <w:b/>
                <w:sz w:val="20"/>
                <w:szCs w:val="20"/>
              </w:rPr>
              <w:t>Анализировать,</w:t>
            </w:r>
            <w:r w:rsidRPr="008D146C">
              <w:rPr>
                <w:sz w:val="20"/>
                <w:szCs w:val="20"/>
              </w:rPr>
              <w:t xml:space="preserve"> из каких основных частей состоят дома.</w:t>
            </w:r>
          </w:p>
          <w:p w:rsidR="0050495B" w:rsidRPr="008D146C" w:rsidRDefault="0050495B" w:rsidP="00A71B30">
            <w:pPr>
              <w:pStyle w:val="a6"/>
              <w:spacing w:line="240" w:lineRule="auto"/>
              <w:rPr>
                <w:sz w:val="20"/>
                <w:szCs w:val="20"/>
              </w:rPr>
            </w:pPr>
          </w:p>
        </w:tc>
        <w:tc>
          <w:tcPr>
            <w:tcW w:w="2552" w:type="dxa"/>
            <w:vMerge/>
          </w:tcPr>
          <w:p w:rsidR="0050495B" w:rsidRPr="008D146C" w:rsidRDefault="0050495B" w:rsidP="00A71B30">
            <w:pPr>
              <w:pStyle w:val="a6"/>
              <w:spacing w:line="240" w:lineRule="auto"/>
              <w:rPr>
                <w:sz w:val="20"/>
                <w:szCs w:val="20"/>
              </w:rPr>
            </w:pPr>
          </w:p>
        </w:tc>
        <w:tc>
          <w:tcPr>
            <w:tcW w:w="2268" w:type="dxa"/>
            <w:vMerge/>
          </w:tcPr>
          <w:p w:rsidR="0050495B" w:rsidRPr="008D146C" w:rsidRDefault="0050495B" w:rsidP="00A71B30">
            <w:pPr>
              <w:rPr>
                <w:i/>
                <w:sz w:val="20"/>
                <w:szCs w:val="20"/>
              </w:rPr>
            </w:pPr>
          </w:p>
        </w:tc>
        <w:tc>
          <w:tcPr>
            <w:tcW w:w="4111" w:type="dxa"/>
            <w:gridSpan w:val="2"/>
          </w:tcPr>
          <w:p w:rsidR="0050495B" w:rsidRPr="008D146C" w:rsidRDefault="0050495B" w:rsidP="00A71B30">
            <w:pPr>
              <w:pStyle w:val="a6"/>
              <w:spacing w:line="240" w:lineRule="auto"/>
              <w:ind w:firstLine="0"/>
              <w:jc w:val="left"/>
              <w:rPr>
                <w:sz w:val="20"/>
                <w:szCs w:val="20"/>
              </w:rPr>
            </w:pPr>
            <w:r w:rsidRPr="008D146C">
              <w:rPr>
                <w:b/>
                <w:sz w:val="20"/>
                <w:szCs w:val="20"/>
              </w:rPr>
              <w:t>Наблюдать</w:t>
            </w:r>
            <w:r w:rsidRPr="008D146C">
              <w:rPr>
                <w:sz w:val="20"/>
                <w:szCs w:val="20"/>
              </w:rPr>
              <w:t xml:space="preserve"> постройки в природе (птичьи гнезда, норки зверей, пчелиные соты, панцирь черепахи, раковины, стручки, орешки и т. д.), </w:t>
            </w:r>
            <w:r w:rsidRPr="008D146C">
              <w:rPr>
                <w:b/>
                <w:sz w:val="20"/>
                <w:szCs w:val="20"/>
              </w:rPr>
              <w:t>анализировать</w:t>
            </w:r>
            <w:r w:rsidRPr="008D146C">
              <w:rPr>
                <w:sz w:val="20"/>
                <w:szCs w:val="20"/>
              </w:rPr>
              <w:t xml:space="preserve"> их форму, конструкцию, пропорции.</w:t>
            </w:r>
          </w:p>
          <w:p w:rsidR="0050495B" w:rsidRPr="008D146C" w:rsidRDefault="0050495B" w:rsidP="00A71B30">
            <w:pPr>
              <w:pStyle w:val="a6"/>
              <w:spacing w:line="240" w:lineRule="auto"/>
              <w:ind w:firstLine="0"/>
              <w:jc w:val="left"/>
              <w:rPr>
                <w:sz w:val="20"/>
                <w:szCs w:val="20"/>
              </w:rPr>
            </w:pPr>
            <w:r w:rsidRPr="008D146C">
              <w:rPr>
                <w:b/>
                <w:sz w:val="20"/>
                <w:szCs w:val="20"/>
              </w:rPr>
              <w:t>Изображать</w:t>
            </w:r>
            <w:r w:rsidRPr="008D146C">
              <w:rPr>
                <w:sz w:val="20"/>
                <w:szCs w:val="20"/>
              </w:rPr>
              <w:t xml:space="preserve"> (или лепить) сказочные домики в форме овощей, фруктов, грибов, цветов и т. п. </w:t>
            </w:r>
          </w:p>
        </w:tc>
        <w:tc>
          <w:tcPr>
            <w:tcW w:w="850" w:type="dxa"/>
            <w:gridSpan w:val="2"/>
          </w:tcPr>
          <w:p w:rsidR="0050495B" w:rsidRPr="008D146C" w:rsidRDefault="0050495B" w:rsidP="00A71B30">
            <w:pPr>
              <w:jc w:val="center"/>
              <w:rPr>
                <w:sz w:val="20"/>
                <w:szCs w:val="20"/>
              </w:rPr>
            </w:pPr>
          </w:p>
        </w:tc>
        <w:tc>
          <w:tcPr>
            <w:tcW w:w="709" w:type="dxa"/>
          </w:tcPr>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tc>
        <w:tc>
          <w:tcPr>
            <w:tcW w:w="502" w:type="dxa"/>
          </w:tcPr>
          <w:p w:rsidR="0050495B" w:rsidRPr="008D146C" w:rsidRDefault="0050495B" w:rsidP="00A71B30">
            <w:pPr>
              <w:rPr>
                <w:b/>
                <w:sz w:val="20"/>
                <w:szCs w:val="20"/>
              </w:rPr>
            </w:pPr>
          </w:p>
        </w:tc>
      </w:tr>
      <w:tr w:rsidR="0050495B" w:rsidRPr="008D146C" w:rsidTr="00A71B30">
        <w:trPr>
          <w:cantSplit/>
          <w:trHeight w:val="1134"/>
        </w:trPr>
        <w:tc>
          <w:tcPr>
            <w:tcW w:w="543" w:type="dxa"/>
          </w:tcPr>
          <w:p w:rsidR="0050495B" w:rsidRPr="008D146C" w:rsidRDefault="0050495B" w:rsidP="00A71B30">
            <w:pPr>
              <w:rPr>
                <w:sz w:val="20"/>
                <w:szCs w:val="20"/>
                <w:lang w:val="en-US"/>
              </w:rPr>
            </w:pPr>
            <w:r w:rsidRPr="008D146C">
              <w:rPr>
                <w:sz w:val="20"/>
                <w:szCs w:val="20"/>
                <w:lang w:val="en-US"/>
              </w:rPr>
              <w:lastRenderedPageBreak/>
              <w:t>21-22</w:t>
            </w:r>
          </w:p>
        </w:tc>
        <w:tc>
          <w:tcPr>
            <w:tcW w:w="1497" w:type="dxa"/>
            <w:gridSpan w:val="3"/>
          </w:tcPr>
          <w:p w:rsidR="0050495B" w:rsidRPr="008D146C" w:rsidRDefault="0050495B" w:rsidP="00A71B30">
            <w:pPr>
              <w:pStyle w:val="a6"/>
              <w:spacing w:line="240" w:lineRule="auto"/>
              <w:ind w:firstLine="0"/>
              <w:rPr>
                <w:b/>
                <w:sz w:val="20"/>
                <w:szCs w:val="20"/>
              </w:rPr>
            </w:pPr>
            <w:r w:rsidRPr="008D146C">
              <w:rPr>
                <w:b/>
                <w:sz w:val="20"/>
                <w:szCs w:val="20"/>
              </w:rPr>
              <w:t>Дом снаружи и внутри.</w:t>
            </w:r>
          </w:p>
          <w:p w:rsidR="0050495B" w:rsidRPr="008D146C" w:rsidRDefault="0050495B" w:rsidP="00A71B30">
            <w:pPr>
              <w:pStyle w:val="a6"/>
              <w:spacing w:line="240" w:lineRule="auto"/>
              <w:ind w:firstLine="0"/>
              <w:rPr>
                <w:sz w:val="20"/>
                <w:szCs w:val="20"/>
              </w:rPr>
            </w:pPr>
            <w:r w:rsidRPr="008D146C">
              <w:rPr>
                <w:sz w:val="20"/>
                <w:szCs w:val="20"/>
              </w:rPr>
              <w:t xml:space="preserve">Соотношение и взаимосвязь внешнего вида и внутренней конструкции дома. </w:t>
            </w:r>
          </w:p>
          <w:p w:rsidR="0050495B" w:rsidRPr="008D146C" w:rsidRDefault="0050495B" w:rsidP="00A71B30">
            <w:pPr>
              <w:pStyle w:val="a6"/>
              <w:spacing w:line="240" w:lineRule="auto"/>
              <w:ind w:firstLine="0"/>
              <w:rPr>
                <w:sz w:val="20"/>
                <w:szCs w:val="20"/>
              </w:rPr>
            </w:pPr>
            <w:r w:rsidRPr="008D146C">
              <w:rPr>
                <w:sz w:val="20"/>
                <w:szCs w:val="20"/>
              </w:rPr>
              <w:t>Назначение дома и его внешний вид.</w:t>
            </w:r>
          </w:p>
          <w:p w:rsidR="0050495B" w:rsidRPr="008D146C" w:rsidRDefault="0050495B" w:rsidP="00A71B30">
            <w:pPr>
              <w:pStyle w:val="a6"/>
              <w:spacing w:line="240" w:lineRule="auto"/>
              <w:ind w:firstLine="0"/>
              <w:rPr>
                <w:sz w:val="20"/>
                <w:szCs w:val="20"/>
              </w:rPr>
            </w:pPr>
            <w:r w:rsidRPr="008D146C">
              <w:rPr>
                <w:sz w:val="20"/>
                <w:szCs w:val="20"/>
              </w:rPr>
              <w:t>Внутреннее устройство дома, его наполнение. Красота и удобство</w:t>
            </w:r>
          </w:p>
          <w:p w:rsidR="0050495B" w:rsidRPr="008D146C" w:rsidRDefault="0050495B" w:rsidP="00A71B30">
            <w:pPr>
              <w:pStyle w:val="a6"/>
              <w:spacing w:line="240" w:lineRule="auto"/>
              <w:ind w:firstLine="0"/>
              <w:rPr>
                <w:sz w:val="20"/>
                <w:szCs w:val="20"/>
              </w:rPr>
            </w:pPr>
            <w:r w:rsidRPr="008D146C">
              <w:rPr>
                <w:sz w:val="20"/>
                <w:szCs w:val="20"/>
              </w:rPr>
              <w:t>дома.</w:t>
            </w:r>
          </w:p>
        </w:tc>
        <w:tc>
          <w:tcPr>
            <w:tcW w:w="2409" w:type="dxa"/>
            <w:gridSpan w:val="2"/>
          </w:tcPr>
          <w:p w:rsidR="0050495B" w:rsidRPr="008D146C" w:rsidRDefault="0050495B" w:rsidP="00A71B30">
            <w:pPr>
              <w:pStyle w:val="a6"/>
              <w:spacing w:line="240" w:lineRule="auto"/>
              <w:rPr>
                <w:sz w:val="20"/>
                <w:szCs w:val="20"/>
              </w:rPr>
            </w:pPr>
            <w:r w:rsidRPr="008D146C">
              <w:rPr>
                <w:b/>
                <w:sz w:val="20"/>
                <w:szCs w:val="20"/>
              </w:rPr>
              <w:t>Понимать</w:t>
            </w:r>
            <w:r w:rsidRPr="008D146C">
              <w:rPr>
                <w:sz w:val="20"/>
                <w:szCs w:val="20"/>
              </w:rPr>
              <w:t xml:space="preserve"> взаимосвязь внешнего вида и внутренней конструкции дома. </w:t>
            </w:r>
          </w:p>
          <w:p w:rsidR="0050495B" w:rsidRPr="008D146C" w:rsidRDefault="0050495B" w:rsidP="00A71B30">
            <w:pPr>
              <w:pStyle w:val="a6"/>
              <w:spacing w:line="240" w:lineRule="auto"/>
              <w:rPr>
                <w:sz w:val="20"/>
                <w:szCs w:val="20"/>
              </w:rPr>
            </w:pPr>
          </w:p>
        </w:tc>
        <w:tc>
          <w:tcPr>
            <w:tcW w:w="2552" w:type="dxa"/>
            <w:vMerge/>
          </w:tcPr>
          <w:p w:rsidR="0050495B" w:rsidRPr="008D146C" w:rsidRDefault="0050495B" w:rsidP="00A71B30">
            <w:pPr>
              <w:pStyle w:val="a6"/>
              <w:spacing w:line="240" w:lineRule="auto"/>
              <w:rPr>
                <w:sz w:val="20"/>
                <w:szCs w:val="20"/>
              </w:rPr>
            </w:pPr>
          </w:p>
        </w:tc>
        <w:tc>
          <w:tcPr>
            <w:tcW w:w="2268" w:type="dxa"/>
            <w:vMerge/>
          </w:tcPr>
          <w:p w:rsidR="0050495B" w:rsidRPr="008D146C" w:rsidRDefault="0050495B" w:rsidP="00A71B30">
            <w:pPr>
              <w:rPr>
                <w:i/>
                <w:sz w:val="20"/>
                <w:szCs w:val="20"/>
              </w:rPr>
            </w:pPr>
          </w:p>
        </w:tc>
        <w:tc>
          <w:tcPr>
            <w:tcW w:w="4111" w:type="dxa"/>
            <w:gridSpan w:val="2"/>
          </w:tcPr>
          <w:p w:rsidR="0050495B" w:rsidRPr="008D146C" w:rsidRDefault="0050495B" w:rsidP="00A71B30">
            <w:pPr>
              <w:pStyle w:val="a6"/>
              <w:spacing w:line="240" w:lineRule="auto"/>
              <w:ind w:firstLine="0"/>
              <w:jc w:val="left"/>
              <w:rPr>
                <w:sz w:val="20"/>
                <w:szCs w:val="20"/>
              </w:rPr>
            </w:pPr>
            <w:r w:rsidRPr="008D146C">
              <w:rPr>
                <w:b/>
                <w:sz w:val="20"/>
                <w:szCs w:val="20"/>
              </w:rPr>
              <w:t>Понимать</w:t>
            </w:r>
            <w:r w:rsidRPr="008D146C">
              <w:rPr>
                <w:sz w:val="20"/>
                <w:szCs w:val="20"/>
              </w:rPr>
              <w:t xml:space="preserve"> взаимосвязь внешнего вида и внутренней конструкции дома. </w:t>
            </w:r>
          </w:p>
          <w:p w:rsidR="0050495B" w:rsidRPr="008D146C" w:rsidRDefault="0050495B" w:rsidP="00A71B30">
            <w:pPr>
              <w:rPr>
                <w:sz w:val="20"/>
                <w:szCs w:val="20"/>
              </w:rPr>
            </w:pPr>
            <w:r w:rsidRPr="008D146C">
              <w:rPr>
                <w:b/>
                <w:sz w:val="20"/>
                <w:szCs w:val="20"/>
              </w:rPr>
              <w:t>Придумывать</w:t>
            </w:r>
            <w:r w:rsidRPr="008D146C">
              <w:rPr>
                <w:sz w:val="20"/>
                <w:szCs w:val="20"/>
              </w:rPr>
              <w:t xml:space="preserve"> и </w:t>
            </w:r>
            <w:r w:rsidRPr="008D146C">
              <w:rPr>
                <w:b/>
                <w:sz w:val="20"/>
                <w:szCs w:val="20"/>
              </w:rPr>
              <w:t>изображать</w:t>
            </w:r>
            <w:r w:rsidRPr="008D146C">
              <w:rPr>
                <w:sz w:val="20"/>
                <w:szCs w:val="20"/>
              </w:rPr>
              <w:t xml:space="preserve"> фантазийные дома (в виде букв алфавита, различных бытовых предметов и др.), их вид снаружи и внутри (работа восковыми мелками, цветными карандашами или фломастерами по акварельному фону</w:t>
            </w:r>
          </w:p>
        </w:tc>
        <w:tc>
          <w:tcPr>
            <w:tcW w:w="850" w:type="dxa"/>
            <w:gridSpan w:val="2"/>
            <w:textDirection w:val="btLr"/>
          </w:tcPr>
          <w:p w:rsidR="0050495B" w:rsidRPr="008D146C" w:rsidRDefault="0050495B" w:rsidP="00A71B30">
            <w:pPr>
              <w:ind w:left="113" w:right="113"/>
              <w:jc w:val="center"/>
              <w:rPr>
                <w:sz w:val="20"/>
                <w:szCs w:val="20"/>
              </w:rPr>
            </w:pPr>
            <w:r w:rsidRPr="008D146C">
              <w:rPr>
                <w:sz w:val="20"/>
                <w:szCs w:val="20"/>
              </w:rPr>
              <w:t>Мультимедийная презентация «Т.Маврина. Иллюстрации»</w:t>
            </w:r>
          </w:p>
        </w:tc>
        <w:tc>
          <w:tcPr>
            <w:tcW w:w="709" w:type="dxa"/>
          </w:tcPr>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tc>
        <w:tc>
          <w:tcPr>
            <w:tcW w:w="502" w:type="dxa"/>
          </w:tcPr>
          <w:p w:rsidR="0050495B" w:rsidRPr="008D146C" w:rsidRDefault="0050495B" w:rsidP="00A71B30">
            <w:pPr>
              <w:rPr>
                <w:b/>
                <w:sz w:val="20"/>
                <w:szCs w:val="20"/>
              </w:rPr>
            </w:pPr>
          </w:p>
        </w:tc>
      </w:tr>
      <w:tr w:rsidR="0050495B" w:rsidRPr="008D146C" w:rsidTr="00A71B30">
        <w:trPr>
          <w:cantSplit/>
          <w:trHeight w:val="1134"/>
        </w:trPr>
        <w:tc>
          <w:tcPr>
            <w:tcW w:w="543" w:type="dxa"/>
          </w:tcPr>
          <w:p w:rsidR="0050495B" w:rsidRPr="008D146C" w:rsidRDefault="0050495B" w:rsidP="00A71B30">
            <w:pPr>
              <w:rPr>
                <w:sz w:val="20"/>
                <w:szCs w:val="20"/>
                <w:lang w:val="en-US"/>
              </w:rPr>
            </w:pPr>
            <w:r w:rsidRPr="008D146C">
              <w:rPr>
                <w:sz w:val="20"/>
                <w:szCs w:val="20"/>
                <w:lang w:val="en-US"/>
              </w:rPr>
              <w:lastRenderedPageBreak/>
              <w:t>23-24</w:t>
            </w:r>
          </w:p>
        </w:tc>
        <w:tc>
          <w:tcPr>
            <w:tcW w:w="1497" w:type="dxa"/>
            <w:gridSpan w:val="3"/>
          </w:tcPr>
          <w:p w:rsidR="0050495B" w:rsidRPr="008D146C" w:rsidRDefault="0050495B" w:rsidP="00A71B30">
            <w:pPr>
              <w:pStyle w:val="a6"/>
              <w:spacing w:line="240" w:lineRule="auto"/>
              <w:ind w:firstLine="0"/>
              <w:rPr>
                <w:b/>
                <w:sz w:val="20"/>
                <w:szCs w:val="20"/>
              </w:rPr>
            </w:pPr>
            <w:r w:rsidRPr="008D146C">
              <w:rPr>
                <w:b/>
                <w:sz w:val="20"/>
                <w:szCs w:val="20"/>
              </w:rPr>
              <w:t xml:space="preserve">Строим город </w:t>
            </w:r>
          </w:p>
          <w:p w:rsidR="0050495B" w:rsidRPr="008D146C" w:rsidRDefault="0050495B" w:rsidP="00A71B30">
            <w:pPr>
              <w:pStyle w:val="a6"/>
              <w:spacing w:line="240" w:lineRule="auto"/>
              <w:ind w:firstLine="0"/>
              <w:rPr>
                <w:sz w:val="20"/>
                <w:szCs w:val="20"/>
              </w:rPr>
            </w:pPr>
            <w:r w:rsidRPr="008D146C">
              <w:rPr>
                <w:sz w:val="20"/>
                <w:szCs w:val="20"/>
              </w:rPr>
              <w:t>Конструирование игрового города.</w:t>
            </w:r>
          </w:p>
          <w:p w:rsidR="0050495B" w:rsidRPr="008D146C" w:rsidRDefault="0050495B" w:rsidP="00A71B30">
            <w:pPr>
              <w:pStyle w:val="a6"/>
              <w:spacing w:line="240" w:lineRule="auto"/>
              <w:ind w:firstLine="0"/>
              <w:rPr>
                <w:sz w:val="20"/>
                <w:szCs w:val="20"/>
              </w:rPr>
            </w:pPr>
            <w:r w:rsidRPr="008D146C">
              <w:rPr>
                <w:sz w:val="20"/>
                <w:szCs w:val="20"/>
              </w:rPr>
              <w:t xml:space="preserve">Мастер Постройки помогает придумать город. Архитектор. </w:t>
            </w:r>
          </w:p>
          <w:p w:rsidR="0050495B" w:rsidRPr="008D146C" w:rsidRDefault="0050495B" w:rsidP="00A71B30">
            <w:pPr>
              <w:pStyle w:val="a6"/>
              <w:spacing w:line="240" w:lineRule="auto"/>
              <w:ind w:firstLine="0"/>
              <w:rPr>
                <w:sz w:val="20"/>
                <w:szCs w:val="20"/>
              </w:rPr>
            </w:pPr>
            <w:r w:rsidRPr="008D146C">
              <w:rPr>
                <w:sz w:val="20"/>
                <w:szCs w:val="20"/>
              </w:rPr>
              <w:t>Роль конструктивной фантазии и наблюдательности в работе архитектора.</w:t>
            </w:r>
          </w:p>
        </w:tc>
        <w:tc>
          <w:tcPr>
            <w:tcW w:w="2409" w:type="dxa"/>
            <w:gridSpan w:val="2"/>
          </w:tcPr>
          <w:p w:rsidR="0050495B" w:rsidRPr="008D146C" w:rsidRDefault="0050495B" w:rsidP="00A71B30">
            <w:pPr>
              <w:pStyle w:val="a6"/>
              <w:spacing w:line="240" w:lineRule="auto"/>
              <w:rPr>
                <w:sz w:val="20"/>
                <w:szCs w:val="20"/>
              </w:rPr>
            </w:pPr>
            <w:r w:rsidRPr="008D146C">
              <w:rPr>
                <w:b/>
                <w:sz w:val="20"/>
                <w:szCs w:val="20"/>
              </w:rPr>
              <w:t>Рассматривать</w:t>
            </w:r>
            <w:r w:rsidRPr="008D146C">
              <w:rPr>
                <w:sz w:val="20"/>
                <w:szCs w:val="20"/>
              </w:rPr>
              <w:t xml:space="preserve"> и </w:t>
            </w:r>
            <w:r w:rsidRPr="008D146C">
              <w:rPr>
                <w:b/>
                <w:sz w:val="20"/>
                <w:szCs w:val="20"/>
              </w:rPr>
              <w:t>сравнивать</w:t>
            </w:r>
            <w:r w:rsidRPr="008D146C">
              <w:rPr>
                <w:sz w:val="20"/>
                <w:szCs w:val="20"/>
              </w:rPr>
              <w:t xml:space="preserve"> реальные здания разных форм. </w:t>
            </w:r>
          </w:p>
          <w:p w:rsidR="0050495B" w:rsidRPr="008D146C" w:rsidRDefault="0050495B" w:rsidP="00A71B30">
            <w:pPr>
              <w:pStyle w:val="a6"/>
              <w:spacing w:line="240" w:lineRule="auto"/>
              <w:rPr>
                <w:sz w:val="20"/>
                <w:szCs w:val="20"/>
              </w:rPr>
            </w:pPr>
            <w:r w:rsidRPr="008D146C">
              <w:rPr>
                <w:b/>
                <w:sz w:val="20"/>
                <w:szCs w:val="20"/>
              </w:rPr>
              <w:t>Овладевать</w:t>
            </w:r>
            <w:r w:rsidRPr="008D146C">
              <w:rPr>
                <w:sz w:val="20"/>
                <w:szCs w:val="20"/>
              </w:rPr>
              <w:t xml:space="preserve"> первичными навыками конструирования из бумаги. </w:t>
            </w:r>
          </w:p>
          <w:p w:rsidR="0050495B" w:rsidRPr="008D146C" w:rsidRDefault="0050495B" w:rsidP="00A71B30">
            <w:pPr>
              <w:pStyle w:val="a6"/>
              <w:spacing w:line="240" w:lineRule="auto"/>
              <w:rPr>
                <w:sz w:val="20"/>
                <w:szCs w:val="20"/>
              </w:rPr>
            </w:pPr>
          </w:p>
        </w:tc>
        <w:tc>
          <w:tcPr>
            <w:tcW w:w="2552" w:type="dxa"/>
            <w:vMerge/>
          </w:tcPr>
          <w:p w:rsidR="0050495B" w:rsidRPr="008D146C" w:rsidRDefault="0050495B" w:rsidP="00A71B30">
            <w:pPr>
              <w:pStyle w:val="a6"/>
              <w:spacing w:line="240" w:lineRule="auto"/>
              <w:rPr>
                <w:sz w:val="20"/>
                <w:szCs w:val="20"/>
              </w:rPr>
            </w:pPr>
          </w:p>
        </w:tc>
        <w:tc>
          <w:tcPr>
            <w:tcW w:w="2268" w:type="dxa"/>
            <w:vMerge/>
          </w:tcPr>
          <w:p w:rsidR="0050495B" w:rsidRPr="008D146C" w:rsidRDefault="0050495B" w:rsidP="00A71B30">
            <w:pPr>
              <w:rPr>
                <w:i/>
                <w:sz w:val="20"/>
                <w:szCs w:val="20"/>
              </w:rPr>
            </w:pPr>
          </w:p>
        </w:tc>
        <w:tc>
          <w:tcPr>
            <w:tcW w:w="4111" w:type="dxa"/>
            <w:gridSpan w:val="2"/>
          </w:tcPr>
          <w:p w:rsidR="0050495B" w:rsidRPr="008D146C" w:rsidRDefault="0050495B" w:rsidP="00A71B30">
            <w:pPr>
              <w:pStyle w:val="a6"/>
              <w:spacing w:line="240" w:lineRule="auto"/>
              <w:jc w:val="left"/>
              <w:rPr>
                <w:sz w:val="20"/>
                <w:szCs w:val="20"/>
              </w:rPr>
            </w:pPr>
            <w:r w:rsidRPr="008D146C">
              <w:rPr>
                <w:b/>
                <w:sz w:val="20"/>
                <w:szCs w:val="20"/>
              </w:rPr>
              <w:t>Рассматривать</w:t>
            </w:r>
            <w:r w:rsidRPr="008D146C">
              <w:rPr>
                <w:sz w:val="20"/>
                <w:szCs w:val="20"/>
              </w:rPr>
              <w:t xml:space="preserve"> и </w:t>
            </w:r>
            <w:r w:rsidRPr="008D146C">
              <w:rPr>
                <w:b/>
                <w:sz w:val="20"/>
                <w:szCs w:val="20"/>
              </w:rPr>
              <w:t>сравнивать</w:t>
            </w:r>
            <w:r w:rsidRPr="008D146C">
              <w:rPr>
                <w:sz w:val="20"/>
                <w:szCs w:val="20"/>
              </w:rPr>
              <w:t xml:space="preserve"> реальные здания разных форм. </w:t>
            </w:r>
          </w:p>
          <w:p w:rsidR="0050495B" w:rsidRPr="008D146C" w:rsidRDefault="0050495B" w:rsidP="00A71B30">
            <w:pPr>
              <w:pStyle w:val="a6"/>
              <w:spacing w:line="240" w:lineRule="auto"/>
              <w:jc w:val="left"/>
              <w:rPr>
                <w:sz w:val="20"/>
                <w:szCs w:val="20"/>
              </w:rPr>
            </w:pPr>
            <w:r w:rsidRPr="008D146C">
              <w:rPr>
                <w:b/>
                <w:sz w:val="20"/>
                <w:szCs w:val="20"/>
              </w:rPr>
              <w:t>Овладевать</w:t>
            </w:r>
            <w:r w:rsidRPr="008D146C">
              <w:rPr>
                <w:sz w:val="20"/>
                <w:szCs w:val="20"/>
              </w:rPr>
              <w:t xml:space="preserve"> первичными навыками конструирования из бумаги. </w:t>
            </w:r>
          </w:p>
          <w:p w:rsidR="0050495B" w:rsidRPr="008D146C" w:rsidRDefault="0050495B" w:rsidP="00A71B30">
            <w:pPr>
              <w:pStyle w:val="a6"/>
              <w:spacing w:line="240" w:lineRule="auto"/>
              <w:jc w:val="left"/>
              <w:rPr>
                <w:sz w:val="20"/>
                <w:szCs w:val="20"/>
              </w:rPr>
            </w:pPr>
            <w:r w:rsidRPr="008D146C">
              <w:rPr>
                <w:b/>
                <w:sz w:val="20"/>
                <w:szCs w:val="20"/>
              </w:rPr>
              <w:t>Конструировать</w:t>
            </w:r>
            <w:r w:rsidRPr="008D146C">
              <w:rPr>
                <w:sz w:val="20"/>
                <w:szCs w:val="20"/>
              </w:rPr>
              <w:t xml:space="preserve"> (строить) из бумаги (или коробочек-упаковок) разнообразные дома, </w:t>
            </w:r>
            <w:r w:rsidRPr="008D146C">
              <w:rPr>
                <w:b/>
                <w:sz w:val="20"/>
                <w:szCs w:val="20"/>
              </w:rPr>
              <w:t>создавать</w:t>
            </w:r>
            <w:r w:rsidRPr="008D146C">
              <w:rPr>
                <w:sz w:val="20"/>
                <w:szCs w:val="20"/>
              </w:rPr>
              <w:t xml:space="preserve"> коллективный макет игрового городка.</w:t>
            </w:r>
          </w:p>
          <w:p w:rsidR="0050495B" w:rsidRPr="008D146C" w:rsidRDefault="0050495B" w:rsidP="00A71B30">
            <w:pPr>
              <w:rPr>
                <w:sz w:val="20"/>
                <w:szCs w:val="20"/>
              </w:rPr>
            </w:pPr>
          </w:p>
        </w:tc>
        <w:tc>
          <w:tcPr>
            <w:tcW w:w="850" w:type="dxa"/>
            <w:gridSpan w:val="2"/>
            <w:textDirection w:val="btLr"/>
          </w:tcPr>
          <w:p w:rsidR="0050495B" w:rsidRPr="008D146C" w:rsidRDefault="0050495B" w:rsidP="00A71B30">
            <w:pPr>
              <w:ind w:left="113" w:right="113"/>
              <w:jc w:val="center"/>
              <w:rPr>
                <w:sz w:val="20"/>
                <w:szCs w:val="20"/>
              </w:rPr>
            </w:pPr>
            <w:r w:rsidRPr="008D146C">
              <w:rPr>
                <w:sz w:val="20"/>
                <w:szCs w:val="20"/>
              </w:rPr>
              <w:t>Фрагменты мультфильмов</w:t>
            </w:r>
          </w:p>
        </w:tc>
        <w:tc>
          <w:tcPr>
            <w:tcW w:w="709" w:type="dxa"/>
          </w:tcPr>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tc>
        <w:tc>
          <w:tcPr>
            <w:tcW w:w="502" w:type="dxa"/>
          </w:tcPr>
          <w:p w:rsidR="0050495B" w:rsidRPr="008D146C" w:rsidRDefault="0050495B" w:rsidP="00A71B30">
            <w:pPr>
              <w:rPr>
                <w:b/>
                <w:sz w:val="20"/>
                <w:szCs w:val="20"/>
              </w:rPr>
            </w:pPr>
          </w:p>
        </w:tc>
      </w:tr>
      <w:tr w:rsidR="0050495B" w:rsidRPr="008D146C" w:rsidTr="00A71B30">
        <w:trPr>
          <w:cantSplit/>
          <w:trHeight w:val="1134"/>
        </w:trPr>
        <w:tc>
          <w:tcPr>
            <w:tcW w:w="543" w:type="dxa"/>
          </w:tcPr>
          <w:p w:rsidR="0050495B" w:rsidRPr="008D146C" w:rsidRDefault="0050495B" w:rsidP="00A71B30">
            <w:pPr>
              <w:rPr>
                <w:sz w:val="20"/>
                <w:szCs w:val="20"/>
                <w:lang w:val="en-US"/>
              </w:rPr>
            </w:pPr>
            <w:r w:rsidRPr="008D146C">
              <w:rPr>
                <w:sz w:val="20"/>
                <w:szCs w:val="20"/>
                <w:lang w:val="en-US"/>
              </w:rPr>
              <w:lastRenderedPageBreak/>
              <w:t>25</w:t>
            </w:r>
          </w:p>
        </w:tc>
        <w:tc>
          <w:tcPr>
            <w:tcW w:w="1497" w:type="dxa"/>
            <w:gridSpan w:val="3"/>
          </w:tcPr>
          <w:p w:rsidR="0050495B" w:rsidRPr="008D146C" w:rsidRDefault="0050495B" w:rsidP="00A71B30">
            <w:pPr>
              <w:pStyle w:val="a6"/>
              <w:spacing w:line="240" w:lineRule="auto"/>
              <w:ind w:firstLine="0"/>
              <w:rPr>
                <w:b/>
                <w:sz w:val="20"/>
                <w:szCs w:val="20"/>
              </w:rPr>
            </w:pPr>
            <w:r w:rsidRPr="008D146C">
              <w:rPr>
                <w:b/>
                <w:sz w:val="20"/>
                <w:szCs w:val="20"/>
              </w:rPr>
              <w:t xml:space="preserve">Все имеет свое строение. </w:t>
            </w:r>
          </w:p>
          <w:p w:rsidR="0050495B" w:rsidRPr="008D146C" w:rsidRDefault="0050495B" w:rsidP="00A71B30">
            <w:pPr>
              <w:pStyle w:val="a6"/>
              <w:spacing w:line="240" w:lineRule="auto"/>
              <w:ind w:firstLine="0"/>
              <w:rPr>
                <w:sz w:val="20"/>
                <w:szCs w:val="20"/>
              </w:rPr>
            </w:pPr>
            <w:r w:rsidRPr="008D146C">
              <w:rPr>
                <w:sz w:val="20"/>
                <w:szCs w:val="20"/>
              </w:rPr>
              <w:t>Конструкция предмета.</w:t>
            </w:r>
          </w:p>
          <w:p w:rsidR="0050495B" w:rsidRPr="008D146C" w:rsidRDefault="0050495B" w:rsidP="00A71B30">
            <w:pPr>
              <w:pStyle w:val="a6"/>
              <w:spacing w:line="240" w:lineRule="auto"/>
              <w:ind w:firstLine="0"/>
              <w:rPr>
                <w:sz w:val="20"/>
                <w:szCs w:val="20"/>
              </w:rPr>
            </w:pPr>
            <w:r w:rsidRPr="008D146C">
              <w:rPr>
                <w:sz w:val="20"/>
                <w:szCs w:val="20"/>
              </w:rPr>
              <w:t>Любое изображение —  взаимодействие нескольких простых геометрических форм.</w:t>
            </w:r>
          </w:p>
        </w:tc>
        <w:tc>
          <w:tcPr>
            <w:tcW w:w="2409" w:type="dxa"/>
            <w:gridSpan w:val="2"/>
          </w:tcPr>
          <w:p w:rsidR="0050495B" w:rsidRPr="008D146C" w:rsidRDefault="0050495B" w:rsidP="00A71B30">
            <w:pPr>
              <w:pStyle w:val="a6"/>
              <w:spacing w:line="240" w:lineRule="auto"/>
              <w:rPr>
                <w:sz w:val="20"/>
                <w:szCs w:val="20"/>
              </w:rPr>
            </w:pPr>
            <w:r w:rsidRPr="008D146C">
              <w:rPr>
                <w:b/>
                <w:sz w:val="20"/>
                <w:szCs w:val="20"/>
              </w:rPr>
              <w:t>Анализировать</w:t>
            </w:r>
            <w:r w:rsidRPr="008D146C">
              <w:rPr>
                <w:sz w:val="20"/>
                <w:szCs w:val="20"/>
              </w:rPr>
              <w:t xml:space="preserve"> различные предметы с точки зрения строения их формы, их конструкции.</w:t>
            </w:r>
          </w:p>
          <w:p w:rsidR="0050495B" w:rsidRPr="008D146C" w:rsidRDefault="0050495B" w:rsidP="00A71B30">
            <w:pPr>
              <w:pStyle w:val="a6"/>
              <w:spacing w:line="240" w:lineRule="auto"/>
              <w:rPr>
                <w:sz w:val="20"/>
                <w:szCs w:val="20"/>
              </w:rPr>
            </w:pPr>
          </w:p>
        </w:tc>
        <w:tc>
          <w:tcPr>
            <w:tcW w:w="2552" w:type="dxa"/>
            <w:vMerge/>
          </w:tcPr>
          <w:p w:rsidR="0050495B" w:rsidRPr="008D146C" w:rsidRDefault="0050495B" w:rsidP="00A71B30">
            <w:pPr>
              <w:pStyle w:val="a6"/>
              <w:spacing w:line="240" w:lineRule="auto"/>
              <w:rPr>
                <w:sz w:val="20"/>
                <w:szCs w:val="20"/>
              </w:rPr>
            </w:pPr>
          </w:p>
        </w:tc>
        <w:tc>
          <w:tcPr>
            <w:tcW w:w="2268" w:type="dxa"/>
            <w:vMerge/>
          </w:tcPr>
          <w:p w:rsidR="0050495B" w:rsidRPr="008D146C" w:rsidRDefault="0050495B" w:rsidP="00A71B30">
            <w:pPr>
              <w:rPr>
                <w:i/>
                <w:sz w:val="20"/>
                <w:szCs w:val="20"/>
              </w:rPr>
            </w:pPr>
          </w:p>
        </w:tc>
        <w:tc>
          <w:tcPr>
            <w:tcW w:w="4111" w:type="dxa"/>
            <w:gridSpan w:val="2"/>
          </w:tcPr>
          <w:p w:rsidR="0050495B" w:rsidRPr="008D146C" w:rsidRDefault="0050495B" w:rsidP="00A71B30">
            <w:pPr>
              <w:pStyle w:val="a6"/>
              <w:spacing w:line="240" w:lineRule="auto"/>
              <w:ind w:firstLine="0"/>
              <w:jc w:val="left"/>
              <w:rPr>
                <w:sz w:val="20"/>
                <w:szCs w:val="20"/>
              </w:rPr>
            </w:pPr>
            <w:r w:rsidRPr="008D146C">
              <w:rPr>
                <w:b/>
                <w:sz w:val="20"/>
                <w:szCs w:val="20"/>
              </w:rPr>
              <w:t>Анализировать</w:t>
            </w:r>
            <w:r w:rsidRPr="008D146C">
              <w:rPr>
                <w:sz w:val="20"/>
                <w:szCs w:val="20"/>
              </w:rPr>
              <w:t xml:space="preserve"> различные предметы с точки зрения строения их формы, их конструкции.</w:t>
            </w:r>
          </w:p>
          <w:p w:rsidR="0050495B" w:rsidRPr="008D146C" w:rsidRDefault="0050495B" w:rsidP="00A71B30">
            <w:pPr>
              <w:pStyle w:val="a6"/>
              <w:spacing w:line="240" w:lineRule="auto"/>
              <w:ind w:firstLine="0"/>
              <w:jc w:val="left"/>
              <w:rPr>
                <w:sz w:val="20"/>
                <w:szCs w:val="20"/>
              </w:rPr>
            </w:pPr>
            <w:r w:rsidRPr="008D146C">
              <w:rPr>
                <w:b/>
                <w:sz w:val="20"/>
                <w:szCs w:val="20"/>
              </w:rPr>
              <w:t>Составлять</w:t>
            </w:r>
            <w:r w:rsidRPr="008D146C">
              <w:rPr>
                <w:sz w:val="20"/>
                <w:szCs w:val="20"/>
              </w:rPr>
              <w:t xml:space="preserve">, </w:t>
            </w:r>
            <w:r w:rsidRPr="008D146C">
              <w:rPr>
                <w:b/>
                <w:sz w:val="20"/>
                <w:szCs w:val="20"/>
              </w:rPr>
              <w:t>конструировать</w:t>
            </w:r>
            <w:r w:rsidRPr="008D146C">
              <w:rPr>
                <w:sz w:val="20"/>
                <w:szCs w:val="20"/>
              </w:rPr>
              <w:t xml:space="preserve"> из простых геометрических форм (прямоугольников, кругов, овалов, треугольников) изображения животных в технике аппликации.</w:t>
            </w:r>
          </w:p>
        </w:tc>
        <w:tc>
          <w:tcPr>
            <w:tcW w:w="850" w:type="dxa"/>
            <w:gridSpan w:val="2"/>
            <w:textDirection w:val="btLr"/>
          </w:tcPr>
          <w:p w:rsidR="0050495B" w:rsidRPr="008D146C" w:rsidRDefault="0050495B" w:rsidP="00A71B30">
            <w:pPr>
              <w:ind w:left="113" w:right="113"/>
              <w:jc w:val="center"/>
              <w:rPr>
                <w:sz w:val="20"/>
                <w:szCs w:val="20"/>
              </w:rPr>
            </w:pPr>
            <w:r w:rsidRPr="008D146C">
              <w:rPr>
                <w:sz w:val="20"/>
                <w:szCs w:val="20"/>
              </w:rPr>
              <w:t xml:space="preserve">Программа </w:t>
            </w:r>
            <w:r w:rsidRPr="008D146C">
              <w:rPr>
                <w:sz w:val="20"/>
                <w:szCs w:val="20"/>
                <w:lang w:val="en-US"/>
              </w:rPr>
              <w:t>Paint</w:t>
            </w:r>
            <w:r w:rsidRPr="008D146C">
              <w:rPr>
                <w:sz w:val="20"/>
                <w:szCs w:val="20"/>
              </w:rPr>
              <w:t xml:space="preserve"> для учителя с проецированием на экран</w:t>
            </w:r>
          </w:p>
        </w:tc>
        <w:tc>
          <w:tcPr>
            <w:tcW w:w="709" w:type="dxa"/>
          </w:tcPr>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tc>
        <w:tc>
          <w:tcPr>
            <w:tcW w:w="502" w:type="dxa"/>
          </w:tcPr>
          <w:p w:rsidR="0050495B" w:rsidRPr="008D146C" w:rsidRDefault="0050495B" w:rsidP="00A71B30">
            <w:pPr>
              <w:rPr>
                <w:b/>
                <w:sz w:val="20"/>
                <w:szCs w:val="20"/>
              </w:rPr>
            </w:pPr>
          </w:p>
        </w:tc>
      </w:tr>
      <w:tr w:rsidR="0050495B" w:rsidRPr="008D146C" w:rsidTr="00A71B30">
        <w:trPr>
          <w:trHeight w:val="526"/>
        </w:trPr>
        <w:tc>
          <w:tcPr>
            <w:tcW w:w="15441" w:type="dxa"/>
            <w:gridSpan w:val="14"/>
          </w:tcPr>
          <w:p w:rsidR="0050495B" w:rsidRPr="008D146C" w:rsidRDefault="0050495B" w:rsidP="00A71B30">
            <w:pPr>
              <w:spacing w:before="240"/>
              <w:rPr>
                <w:b/>
                <w:i/>
                <w:sz w:val="20"/>
                <w:szCs w:val="20"/>
              </w:rPr>
            </w:pPr>
            <w:r w:rsidRPr="008D146C">
              <w:rPr>
                <w:b/>
                <w:i/>
                <w:sz w:val="20"/>
                <w:szCs w:val="20"/>
              </w:rPr>
              <w:t xml:space="preserve">                                         4  четверть  (  8  ч)</w:t>
            </w:r>
          </w:p>
        </w:tc>
      </w:tr>
      <w:tr w:rsidR="0050495B" w:rsidRPr="008D146C" w:rsidTr="00A71B30">
        <w:trPr>
          <w:cantSplit/>
          <w:trHeight w:val="1134"/>
        </w:trPr>
        <w:tc>
          <w:tcPr>
            <w:tcW w:w="543" w:type="dxa"/>
          </w:tcPr>
          <w:p w:rsidR="0050495B" w:rsidRPr="008D146C" w:rsidRDefault="0050495B" w:rsidP="00A71B30">
            <w:pPr>
              <w:rPr>
                <w:sz w:val="20"/>
                <w:szCs w:val="20"/>
                <w:lang w:val="en-US"/>
              </w:rPr>
            </w:pPr>
            <w:r w:rsidRPr="008D146C">
              <w:rPr>
                <w:sz w:val="20"/>
                <w:szCs w:val="20"/>
                <w:lang w:val="en-US"/>
              </w:rPr>
              <w:t>26-27</w:t>
            </w:r>
          </w:p>
        </w:tc>
        <w:tc>
          <w:tcPr>
            <w:tcW w:w="1497" w:type="dxa"/>
            <w:gridSpan w:val="3"/>
          </w:tcPr>
          <w:p w:rsidR="0050495B" w:rsidRPr="008D146C" w:rsidRDefault="0050495B" w:rsidP="00A71B30">
            <w:pPr>
              <w:pStyle w:val="a6"/>
              <w:spacing w:line="240" w:lineRule="auto"/>
              <w:ind w:firstLine="0"/>
              <w:rPr>
                <w:b/>
                <w:sz w:val="20"/>
                <w:szCs w:val="20"/>
              </w:rPr>
            </w:pPr>
            <w:r w:rsidRPr="008D146C">
              <w:rPr>
                <w:b/>
                <w:sz w:val="20"/>
                <w:szCs w:val="20"/>
              </w:rPr>
              <w:t xml:space="preserve">Строим вещи. </w:t>
            </w:r>
          </w:p>
          <w:p w:rsidR="0050495B" w:rsidRPr="008D146C" w:rsidRDefault="0050495B" w:rsidP="00A71B30">
            <w:pPr>
              <w:pStyle w:val="a6"/>
              <w:spacing w:line="240" w:lineRule="auto"/>
              <w:ind w:firstLine="309"/>
              <w:rPr>
                <w:sz w:val="20"/>
                <w:szCs w:val="20"/>
              </w:rPr>
            </w:pPr>
            <w:r w:rsidRPr="008D146C">
              <w:rPr>
                <w:sz w:val="20"/>
                <w:szCs w:val="20"/>
              </w:rPr>
              <w:t>Конструирование предметов быта.</w:t>
            </w:r>
          </w:p>
          <w:p w:rsidR="0050495B" w:rsidRPr="008D146C" w:rsidRDefault="0050495B" w:rsidP="00A71B30">
            <w:pPr>
              <w:pStyle w:val="a6"/>
              <w:spacing w:line="240" w:lineRule="auto"/>
              <w:ind w:firstLine="0"/>
              <w:rPr>
                <w:sz w:val="20"/>
                <w:szCs w:val="20"/>
              </w:rPr>
            </w:pPr>
            <w:r w:rsidRPr="008D146C">
              <w:rPr>
                <w:sz w:val="20"/>
                <w:szCs w:val="20"/>
              </w:rPr>
              <w:t>Как наши вещи становятся красивыми и удобными?</w:t>
            </w:r>
          </w:p>
        </w:tc>
        <w:tc>
          <w:tcPr>
            <w:tcW w:w="2409" w:type="dxa"/>
            <w:gridSpan w:val="2"/>
          </w:tcPr>
          <w:p w:rsidR="0050495B" w:rsidRPr="008D146C" w:rsidRDefault="0050495B" w:rsidP="00A71B30">
            <w:pPr>
              <w:pStyle w:val="a6"/>
              <w:spacing w:line="240" w:lineRule="auto"/>
              <w:rPr>
                <w:sz w:val="20"/>
                <w:szCs w:val="20"/>
              </w:rPr>
            </w:pPr>
            <w:r w:rsidRPr="008D146C">
              <w:rPr>
                <w:b/>
                <w:sz w:val="20"/>
                <w:szCs w:val="20"/>
              </w:rPr>
              <w:t>Понимать</w:t>
            </w:r>
            <w:r w:rsidRPr="008D146C">
              <w:rPr>
                <w:sz w:val="20"/>
                <w:szCs w:val="20"/>
              </w:rPr>
              <w:t>, что в создании формы предметов быта принимает участие художник-дизайнер, который придумывает, как будет этот предмет выглядеть.</w:t>
            </w:r>
          </w:p>
          <w:p w:rsidR="0050495B" w:rsidRPr="008D146C" w:rsidRDefault="0050495B" w:rsidP="00A71B30">
            <w:pPr>
              <w:pStyle w:val="a6"/>
              <w:spacing w:line="240" w:lineRule="auto"/>
              <w:rPr>
                <w:sz w:val="20"/>
                <w:szCs w:val="20"/>
              </w:rPr>
            </w:pPr>
            <w:r w:rsidRPr="008D146C">
              <w:rPr>
                <w:b/>
                <w:sz w:val="20"/>
                <w:szCs w:val="20"/>
              </w:rPr>
              <w:t>Конструировать</w:t>
            </w:r>
            <w:r w:rsidRPr="008D146C">
              <w:rPr>
                <w:sz w:val="20"/>
                <w:szCs w:val="20"/>
              </w:rPr>
              <w:t xml:space="preserve"> (строить) из бумаги различные простые бытовые предметы, упаковки, а затем </w:t>
            </w:r>
            <w:r w:rsidRPr="008D146C">
              <w:rPr>
                <w:b/>
                <w:sz w:val="20"/>
                <w:szCs w:val="20"/>
              </w:rPr>
              <w:t>украшать</w:t>
            </w:r>
            <w:r w:rsidRPr="008D146C">
              <w:rPr>
                <w:sz w:val="20"/>
                <w:szCs w:val="20"/>
              </w:rPr>
              <w:t xml:space="preserve"> их, производя правильный порядок учебных действий.</w:t>
            </w:r>
          </w:p>
        </w:tc>
        <w:tc>
          <w:tcPr>
            <w:tcW w:w="2552" w:type="dxa"/>
            <w:vMerge w:val="restart"/>
          </w:tcPr>
          <w:p w:rsidR="0050495B" w:rsidRPr="008D146C" w:rsidRDefault="0050495B" w:rsidP="00A71B30">
            <w:pPr>
              <w:pStyle w:val="a6"/>
              <w:spacing w:line="240" w:lineRule="auto"/>
              <w:rPr>
                <w:sz w:val="20"/>
                <w:szCs w:val="20"/>
              </w:rPr>
            </w:pPr>
          </w:p>
        </w:tc>
        <w:tc>
          <w:tcPr>
            <w:tcW w:w="2268" w:type="dxa"/>
            <w:vMerge w:val="restart"/>
          </w:tcPr>
          <w:p w:rsidR="0050495B" w:rsidRPr="008D146C" w:rsidRDefault="0050495B" w:rsidP="00A71B30">
            <w:pPr>
              <w:rPr>
                <w:i/>
                <w:sz w:val="20"/>
                <w:szCs w:val="20"/>
              </w:rPr>
            </w:pPr>
          </w:p>
        </w:tc>
        <w:tc>
          <w:tcPr>
            <w:tcW w:w="4111" w:type="dxa"/>
            <w:gridSpan w:val="2"/>
          </w:tcPr>
          <w:p w:rsidR="0050495B" w:rsidRPr="008D146C" w:rsidRDefault="0050495B" w:rsidP="00A71B30">
            <w:pPr>
              <w:pStyle w:val="a6"/>
              <w:spacing w:line="240" w:lineRule="auto"/>
              <w:ind w:firstLine="0"/>
              <w:jc w:val="left"/>
              <w:rPr>
                <w:sz w:val="20"/>
                <w:szCs w:val="20"/>
              </w:rPr>
            </w:pPr>
            <w:r w:rsidRPr="008D146C">
              <w:rPr>
                <w:b/>
                <w:sz w:val="20"/>
                <w:szCs w:val="20"/>
              </w:rPr>
              <w:t>Понимать</w:t>
            </w:r>
            <w:r w:rsidRPr="008D146C">
              <w:rPr>
                <w:sz w:val="20"/>
                <w:szCs w:val="20"/>
              </w:rPr>
              <w:t>, что в создании формы предметов быта принимает участие художник-дизайнер, который придумывает, как будет этот предмет выглядеть.</w:t>
            </w:r>
          </w:p>
          <w:p w:rsidR="0050495B" w:rsidRPr="008D146C" w:rsidRDefault="0050495B" w:rsidP="00A71B30">
            <w:pPr>
              <w:rPr>
                <w:sz w:val="20"/>
                <w:szCs w:val="20"/>
              </w:rPr>
            </w:pPr>
            <w:r w:rsidRPr="008D146C">
              <w:rPr>
                <w:b/>
                <w:sz w:val="20"/>
                <w:szCs w:val="20"/>
              </w:rPr>
              <w:t>Конструировать</w:t>
            </w:r>
            <w:r w:rsidRPr="008D146C">
              <w:rPr>
                <w:sz w:val="20"/>
                <w:szCs w:val="20"/>
              </w:rPr>
              <w:t xml:space="preserve"> (строить) из бумаги различные простые бытовые предметы, упаковки, а затем </w:t>
            </w:r>
            <w:r w:rsidRPr="008D146C">
              <w:rPr>
                <w:b/>
                <w:sz w:val="20"/>
                <w:szCs w:val="20"/>
              </w:rPr>
              <w:t>украшать</w:t>
            </w:r>
            <w:r w:rsidRPr="008D146C">
              <w:rPr>
                <w:sz w:val="20"/>
                <w:szCs w:val="20"/>
              </w:rPr>
              <w:t xml:space="preserve"> их, производя правильный порядок учебных действий</w:t>
            </w:r>
          </w:p>
        </w:tc>
        <w:tc>
          <w:tcPr>
            <w:tcW w:w="850" w:type="dxa"/>
            <w:gridSpan w:val="2"/>
            <w:textDirection w:val="btLr"/>
          </w:tcPr>
          <w:p w:rsidR="0050495B" w:rsidRPr="008D146C" w:rsidRDefault="0050495B" w:rsidP="00A71B30">
            <w:pPr>
              <w:ind w:left="113" w:right="113"/>
              <w:jc w:val="center"/>
              <w:rPr>
                <w:sz w:val="20"/>
                <w:szCs w:val="20"/>
              </w:rPr>
            </w:pPr>
            <w:r w:rsidRPr="008D146C">
              <w:rPr>
                <w:sz w:val="20"/>
                <w:szCs w:val="20"/>
              </w:rPr>
              <w:t>Мультимедийная презентация «Дизайнер бытовых вещей»</w:t>
            </w:r>
          </w:p>
        </w:tc>
        <w:tc>
          <w:tcPr>
            <w:tcW w:w="709" w:type="dxa"/>
          </w:tcPr>
          <w:p w:rsidR="0050495B" w:rsidRPr="008D146C" w:rsidRDefault="0050495B" w:rsidP="00A71B30">
            <w:pPr>
              <w:rPr>
                <w:b/>
                <w:sz w:val="20"/>
                <w:szCs w:val="20"/>
              </w:rPr>
            </w:pPr>
          </w:p>
        </w:tc>
        <w:tc>
          <w:tcPr>
            <w:tcW w:w="502" w:type="dxa"/>
          </w:tcPr>
          <w:p w:rsidR="0050495B" w:rsidRPr="008D146C" w:rsidRDefault="0050495B" w:rsidP="00A71B30">
            <w:pPr>
              <w:rPr>
                <w:b/>
                <w:sz w:val="20"/>
                <w:szCs w:val="20"/>
              </w:rPr>
            </w:pPr>
          </w:p>
        </w:tc>
      </w:tr>
      <w:tr w:rsidR="0050495B" w:rsidRPr="008D146C" w:rsidTr="00A71B30">
        <w:tc>
          <w:tcPr>
            <w:tcW w:w="543" w:type="dxa"/>
          </w:tcPr>
          <w:p w:rsidR="0050495B" w:rsidRPr="008D146C" w:rsidRDefault="0050495B" w:rsidP="00A71B30">
            <w:pPr>
              <w:rPr>
                <w:sz w:val="20"/>
                <w:szCs w:val="20"/>
                <w:lang w:val="en-US"/>
              </w:rPr>
            </w:pPr>
            <w:r w:rsidRPr="008D146C">
              <w:rPr>
                <w:sz w:val="20"/>
                <w:szCs w:val="20"/>
                <w:lang w:val="en-US"/>
              </w:rPr>
              <w:t>28</w:t>
            </w:r>
          </w:p>
        </w:tc>
        <w:tc>
          <w:tcPr>
            <w:tcW w:w="1497" w:type="dxa"/>
            <w:gridSpan w:val="3"/>
          </w:tcPr>
          <w:p w:rsidR="0050495B" w:rsidRPr="008D146C" w:rsidRDefault="0050495B" w:rsidP="00A71B30">
            <w:pPr>
              <w:pStyle w:val="a6"/>
              <w:spacing w:line="240" w:lineRule="auto"/>
              <w:ind w:firstLine="189"/>
              <w:rPr>
                <w:b/>
                <w:sz w:val="20"/>
                <w:szCs w:val="20"/>
              </w:rPr>
            </w:pPr>
            <w:r w:rsidRPr="008D146C">
              <w:rPr>
                <w:b/>
                <w:sz w:val="20"/>
                <w:szCs w:val="20"/>
              </w:rPr>
              <w:t>Город, в котором мы живем (обобщение темы)</w:t>
            </w:r>
          </w:p>
          <w:p w:rsidR="0050495B" w:rsidRPr="008D146C" w:rsidRDefault="0050495B" w:rsidP="00A71B30">
            <w:pPr>
              <w:pStyle w:val="a6"/>
              <w:spacing w:line="240" w:lineRule="auto"/>
              <w:ind w:firstLine="0"/>
              <w:rPr>
                <w:sz w:val="20"/>
                <w:szCs w:val="20"/>
              </w:rPr>
            </w:pPr>
            <w:r w:rsidRPr="008D146C">
              <w:rPr>
                <w:sz w:val="20"/>
                <w:szCs w:val="20"/>
              </w:rPr>
              <w:t>Создание образа города.</w:t>
            </w:r>
          </w:p>
          <w:p w:rsidR="0050495B" w:rsidRPr="008D146C" w:rsidRDefault="0050495B" w:rsidP="00A71B30">
            <w:pPr>
              <w:pStyle w:val="a6"/>
              <w:spacing w:line="240" w:lineRule="auto"/>
              <w:ind w:firstLine="0"/>
              <w:rPr>
                <w:sz w:val="20"/>
                <w:szCs w:val="20"/>
              </w:rPr>
            </w:pPr>
            <w:r w:rsidRPr="008D146C">
              <w:rPr>
                <w:sz w:val="20"/>
                <w:szCs w:val="20"/>
              </w:rPr>
              <w:t>Разнообразие городских построек. Малые архитектурны</w:t>
            </w:r>
            <w:r w:rsidRPr="008D146C">
              <w:rPr>
                <w:sz w:val="20"/>
                <w:szCs w:val="20"/>
              </w:rPr>
              <w:lastRenderedPageBreak/>
              <w:t>е формы, деревья в городе.</w:t>
            </w:r>
          </w:p>
          <w:p w:rsidR="0050495B" w:rsidRPr="008D146C" w:rsidRDefault="0050495B" w:rsidP="00A71B30">
            <w:pPr>
              <w:pStyle w:val="a6"/>
              <w:spacing w:line="240" w:lineRule="auto"/>
              <w:ind w:firstLine="0"/>
              <w:rPr>
                <w:b/>
                <w:sz w:val="20"/>
                <w:szCs w:val="20"/>
              </w:rPr>
            </w:pPr>
            <w:r w:rsidRPr="008D146C">
              <w:rPr>
                <w:sz w:val="20"/>
                <w:szCs w:val="20"/>
              </w:rPr>
              <w:t xml:space="preserve">Первоначальные навыки коллективной работы над панно. </w:t>
            </w:r>
          </w:p>
        </w:tc>
        <w:tc>
          <w:tcPr>
            <w:tcW w:w="2409" w:type="dxa"/>
            <w:gridSpan w:val="2"/>
          </w:tcPr>
          <w:p w:rsidR="0050495B" w:rsidRPr="008D146C" w:rsidRDefault="0050495B" w:rsidP="00A71B30">
            <w:pPr>
              <w:pStyle w:val="a6"/>
              <w:spacing w:line="240" w:lineRule="auto"/>
              <w:rPr>
                <w:sz w:val="20"/>
                <w:szCs w:val="20"/>
              </w:rPr>
            </w:pPr>
            <w:r w:rsidRPr="008D146C">
              <w:rPr>
                <w:b/>
                <w:sz w:val="20"/>
                <w:szCs w:val="20"/>
              </w:rPr>
              <w:lastRenderedPageBreak/>
              <w:t>Понимать</w:t>
            </w:r>
            <w:r w:rsidRPr="008D146C">
              <w:rPr>
                <w:sz w:val="20"/>
                <w:szCs w:val="20"/>
              </w:rPr>
              <w:t>, что в создании городской среды принимает участие художник-архитектор.</w:t>
            </w:r>
          </w:p>
          <w:p w:rsidR="0050495B" w:rsidRPr="008D146C" w:rsidRDefault="0050495B" w:rsidP="00A71B30">
            <w:pPr>
              <w:pStyle w:val="a6"/>
              <w:spacing w:line="240" w:lineRule="auto"/>
              <w:rPr>
                <w:sz w:val="20"/>
                <w:szCs w:val="20"/>
              </w:rPr>
            </w:pPr>
            <w:r w:rsidRPr="008D146C">
              <w:rPr>
                <w:b/>
                <w:sz w:val="20"/>
                <w:szCs w:val="20"/>
              </w:rPr>
              <w:t>Учиться</w:t>
            </w:r>
            <w:r w:rsidRPr="008D146C">
              <w:rPr>
                <w:sz w:val="20"/>
                <w:szCs w:val="20"/>
              </w:rPr>
              <w:t xml:space="preserve"> </w:t>
            </w:r>
            <w:r w:rsidRPr="008D146C">
              <w:rPr>
                <w:b/>
                <w:sz w:val="20"/>
                <w:szCs w:val="20"/>
              </w:rPr>
              <w:t>воспринимать</w:t>
            </w:r>
            <w:r w:rsidRPr="008D146C">
              <w:rPr>
                <w:sz w:val="20"/>
                <w:szCs w:val="20"/>
              </w:rPr>
              <w:t xml:space="preserve"> и </w:t>
            </w:r>
            <w:r w:rsidRPr="008D146C">
              <w:rPr>
                <w:b/>
                <w:sz w:val="20"/>
                <w:szCs w:val="20"/>
              </w:rPr>
              <w:t>описывать</w:t>
            </w:r>
            <w:r w:rsidRPr="008D146C">
              <w:rPr>
                <w:sz w:val="20"/>
                <w:szCs w:val="20"/>
              </w:rPr>
              <w:t xml:space="preserve"> архитектурные впечатления. </w:t>
            </w:r>
          </w:p>
          <w:p w:rsidR="0050495B" w:rsidRPr="008D146C" w:rsidRDefault="0050495B" w:rsidP="00A71B30">
            <w:pPr>
              <w:pStyle w:val="a6"/>
              <w:spacing w:line="240" w:lineRule="auto"/>
              <w:rPr>
                <w:sz w:val="20"/>
                <w:szCs w:val="20"/>
              </w:rPr>
            </w:pPr>
            <w:r w:rsidRPr="008D146C">
              <w:rPr>
                <w:b/>
                <w:sz w:val="20"/>
                <w:szCs w:val="20"/>
              </w:rPr>
              <w:t>Делать</w:t>
            </w:r>
            <w:r w:rsidRPr="008D146C">
              <w:rPr>
                <w:sz w:val="20"/>
                <w:szCs w:val="20"/>
              </w:rPr>
              <w:t xml:space="preserve"> </w:t>
            </w:r>
            <w:r w:rsidRPr="008D146C">
              <w:rPr>
                <w:b/>
                <w:sz w:val="20"/>
                <w:szCs w:val="20"/>
              </w:rPr>
              <w:t>зарисовки</w:t>
            </w:r>
            <w:r w:rsidRPr="008D146C">
              <w:rPr>
                <w:sz w:val="20"/>
                <w:szCs w:val="20"/>
              </w:rPr>
              <w:t xml:space="preserve"> города по впечатлению </w:t>
            </w:r>
            <w:r w:rsidRPr="008D146C">
              <w:rPr>
                <w:sz w:val="20"/>
                <w:szCs w:val="20"/>
              </w:rPr>
              <w:lastRenderedPageBreak/>
              <w:t>после экскурсии.</w:t>
            </w:r>
          </w:p>
          <w:p w:rsidR="0050495B" w:rsidRPr="008D146C" w:rsidRDefault="0050495B" w:rsidP="00A71B30">
            <w:pPr>
              <w:pStyle w:val="a6"/>
              <w:spacing w:line="240" w:lineRule="auto"/>
              <w:rPr>
                <w:sz w:val="20"/>
                <w:szCs w:val="20"/>
              </w:rPr>
            </w:pPr>
            <w:r w:rsidRPr="008D146C">
              <w:rPr>
                <w:b/>
                <w:sz w:val="20"/>
                <w:szCs w:val="20"/>
              </w:rPr>
              <w:t>Участвовать</w:t>
            </w:r>
            <w:r w:rsidRPr="008D146C">
              <w:rPr>
                <w:sz w:val="20"/>
                <w:szCs w:val="20"/>
              </w:rPr>
              <w:t xml:space="preserve"> </w:t>
            </w:r>
            <w:r w:rsidRPr="008D146C">
              <w:rPr>
                <w:b/>
                <w:sz w:val="20"/>
                <w:szCs w:val="20"/>
              </w:rPr>
              <w:t xml:space="preserve">в создании </w:t>
            </w:r>
            <w:r w:rsidRPr="008D146C">
              <w:rPr>
                <w:sz w:val="20"/>
                <w:szCs w:val="20"/>
              </w:rPr>
              <w:t xml:space="preserve">коллективных панно-коллажей с изображением городских (сельских) улиц. </w:t>
            </w:r>
          </w:p>
          <w:p w:rsidR="0050495B" w:rsidRPr="008D146C" w:rsidRDefault="0050495B" w:rsidP="00A71B30">
            <w:pPr>
              <w:pStyle w:val="a6"/>
              <w:spacing w:line="240" w:lineRule="auto"/>
              <w:rPr>
                <w:i/>
                <w:sz w:val="20"/>
                <w:szCs w:val="20"/>
              </w:rPr>
            </w:pPr>
            <w:r w:rsidRPr="008D146C">
              <w:rPr>
                <w:b/>
                <w:i/>
                <w:sz w:val="20"/>
                <w:szCs w:val="20"/>
              </w:rPr>
              <w:t>Овладевать</w:t>
            </w:r>
            <w:r w:rsidRPr="008D146C">
              <w:rPr>
                <w:i/>
                <w:sz w:val="20"/>
                <w:szCs w:val="20"/>
              </w:rPr>
              <w:t xml:space="preserve"> навыками коллективной творческой деятельности под руководством учителя.</w:t>
            </w:r>
          </w:p>
          <w:p w:rsidR="0050495B" w:rsidRPr="008D146C" w:rsidRDefault="0050495B" w:rsidP="00A71B30">
            <w:pPr>
              <w:pStyle w:val="a6"/>
              <w:spacing w:line="240" w:lineRule="auto"/>
              <w:rPr>
                <w:sz w:val="20"/>
                <w:szCs w:val="20"/>
              </w:rPr>
            </w:pPr>
            <w:r w:rsidRPr="008D146C">
              <w:rPr>
                <w:b/>
                <w:sz w:val="20"/>
                <w:szCs w:val="20"/>
              </w:rPr>
              <w:t xml:space="preserve">Участвовать в обсуждении </w:t>
            </w:r>
            <w:r w:rsidRPr="008D146C">
              <w:rPr>
                <w:sz w:val="20"/>
                <w:szCs w:val="20"/>
              </w:rPr>
              <w:t>итогов совместной практической деятельности.</w:t>
            </w:r>
          </w:p>
        </w:tc>
        <w:tc>
          <w:tcPr>
            <w:tcW w:w="2552" w:type="dxa"/>
            <w:vMerge/>
          </w:tcPr>
          <w:p w:rsidR="0050495B" w:rsidRPr="008D146C" w:rsidRDefault="0050495B" w:rsidP="00A71B30">
            <w:pPr>
              <w:pStyle w:val="a6"/>
              <w:spacing w:line="240" w:lineRule="auto"/>
              <w:rPr>
                <w:sz w:val="20"/>
                <w:szCs w:val="20"/>
              </w:rPr>
            </w:pPr>
          </w:p>
        </w:tc>
        <w:tc>
          <w:tcPr>
            <w:tcW w:w="2268" w:type="dxa"/>
            <w:vMerge/>
          </w:tcPr>
          <w:p w:rsidR="0050495B" w:rsidRPr="008D146C" w:rsidRDefault="0050495B" w:rsidP="00A71B30">
            <w:pPr>
              <w:rPr>
                <w:i/>
                <w:sz w:val="20"/>
                <w:szCs w:val="20"/>
              </w:rPr>
            </w:pPr>
          </w:p>
        </w:tc>
        <w:tc>
          <w:tcPr>
            <w:tcW w:w="4111" w:type="dxa"/>
            <w:gridSpan w:val="2"/>
          </w:tcPr>
          <w:p w:rsidR="0050495B" w:rsidRPr="008D146C" w:rsidRDefault="0050495B" w:rsidP="00A71B30">
            <w:pPr>
              <w:pStyle w:val="a6"/>
              <w:spacing w:line="240" w:lineRule="auto"/>
              <w:ind w:firstLine="0"/>
              <w:jc w:val="left"/>
              <w:rPr>
                <w:sz w:val="20"/>
                <w:szCs w:val="20"/>
              </w:rPr>
            </w:pPr>
            <w:r w:rsidRPr="008D146C">
              <w:rPr>
                <w:b/>
                <w:sz w:val="20"/>
                <w:szCs w:val="20"/>
              </w:rPr>
              <w:t>Понимать</w:t>
            </w:r>
            <w:r w:rsidRPr="008D146C">
              <w:rPr>
                <w:sz w:val="20"/>
                <w:szCs w:val="20"/>
              </w:rPr>
              <w:t>, что в создании городской среды принимает участие художник-архитектор, который придумывает, каким быть городу.</w:t>
            </w:r>
          </w:p>
          <w:p w:rsidR="0050495B" w:rsidRPr="008D146C" w:rsidRDefault="0050495B" w:rsidP="00A71B30">
            <w:pPr>
              <w:pStyle w:val="a6"/>
              <w:spacing w:line="240" w:lineRule="auto"/>
              <w:ind w:firstLine="0"/>
              <w:jc w:val="left"/>
              <w:rPr>
                <w:sz w:val="20"/>
                <w:szCs w:val="20"/>
              </w:rPr>
            </w:pPr>
            <w:r w:rsidRPr="008D146C">
              <w:rPr>
                <w:b/>
                <w:sz w:val="20"/>
                <w:szCs w:val="20"/>
              </w:rPr>
              <w:t>Учиться</w:t>
            </w:r>
            <w:r w:rsidRPr="008D146C">
              <w:rPr>
                <w:sz w:val="20"/>
                <w:szCs w:val="20"/>
              </w:rPr>
              <w:t xml:space="preserve"> </w:t>
            </w:r>
            <w:r w:rsidRPr="008D146C">
              <w:rPr>
                <w:b/>
                <w:sz w:val="20"/>
                <w:szCs w:val="20"/>
              </w:rPr>
              <w:t>воспринимать</w:t>
            </w:r>
            <w:r w:rsidRPr="008D146C">
              <w:rPr>
                <w:sz w:val="20"/>
                <w:szCs w:val="20"/>
              </w:rPr>
              <w:t xml:space="preserve"> и </w:t>
            </w:r>
            <w:r w:rsidRPr="008D146C">
              <w:rPr>
                <w:b/>
                <w:sz w:val="20"/>
                <w:szCs w:val="20"/>
              </w:rPr>
              <w:t>описывать</w:t>
            </w:r>
            <w:r w:rsidRPr="008D146C">
              <w:rPr>
                <w:sz w:val="20"/>
                <w:szCs w:val="20"/>
              </w:rPr>
              <w:t xml:space="preserve"> архитектурные впечатления. </w:t>
            </w:r>
          </w:p>
          <w:p w:rsidR="0050495B" w:rsidRPr="008D146C" w:rsidRDefault="0050495B" w:rsidP="00A71B30">
            <w:pPr>
              <w:pStyle w:val="a6"/>
              <w:spacing w:line="240" w:lineRule="auto"/>
              <w:ind w:firstLine="0"/>
              <w:jc w:val="left"/>
              <w:rPr>
                <w:sz w:val="20"/>
                <w:szCs w:val="20"/>
              </w:rPr>
            </w:pPr>
            <w:r w:rsidRPr="008D146C">
              <w:rPr>
                <w:b/>
                <w:sz w:val="20"/>
                <w:szCs w:val="20"/>
              </w:rPr>
              <w:t>Делать</w:t>
            </w:r>
            <w:r w:rsidRPr="008D146C">
              <w:rPr>
                <w:sz w:val="20"/>
                <w:szCs w:val="20"/>
              </w:rPr>
              <w:t xml:space="preserve"> </w:t>
            </w:r>
            <w:r w:rsidRPr="008D146C">
              <w:rPr>
                <w:b/>
                <w:sz w:val="20"/>
                <w:szCs w:val="20"/>
              </w:rPr>
              <w:t>зарисовки</w:t>
            </w:r>
            <w:r w:rsidRPr="008D146C">
              <w:rPr>
                <w:sz w:val="20"/>
                <w:szCs w:val="20"/>
              </w:rPr>
              <w:t xml:space="preserve"> города по впечатлению после экскурсии.</w:t>
            </w:r>
          </w:p>
          <w:p w:rsidR="0050495B" w:rsidRPr="008D146C" w:rsidRDefault="0050495B" w:rsidP="00A71B30">
            <w:pPr>
              <w:pStyle w:val="a6"/>
              <w:spacing w:line="240" w:lineRule="auto"/>
              <w:ind w:firstLine="0"/>
              <w:jc w:val="left"/>
              <w:rPr>
                <w:sz w:val="20"/>
                <w:szCs w:val="20"/>
              </w:rPr>
            </w:pPr>
            <w:r w:rsidRPr="008D146C">
              <w:rPr>
                <w:b/>
                <w:sz w:val="20"/>
                <w:szCs w:val="20"/>
              </w:rPr>
              <w:t>Участвовать</w:t>
            </w:r>
            <w:r w:rsidRPr="008D146C">
              <w:rPr>
                <w:sz w:val="20"/>
                <w:szCs w:val="20"/>
              </w:rPr>
              <w:t xml:space="preserve"> </w:t>
            </w:r>
            <w:r w:rsidRPr="008D146C">
              <w:rPr>
                <w:b/>
                <w:sz w:val="20"/>
                <w:szCs w:val="20"/>
              </w:rPr>
              <w:t xml:space="preserve">в создании </w:t>
            </w:r>
            <w:r w:rsidRPr="008D146C">
              <w:rPr>
                <w:sz w:val="20"/>
                <w:szCs w:val="20"/>
              </w:rPr>
              <w:t xml:space="preserve">коллективных панно-коллажей с изображением городских (сельских) улиц. </w:t>
            </w:r>
          </w:p>
          <w:p w:rsidR="0050495B" w:rsidRPr="008D146C" w:rsidRDefault="0050495B" w:rsidP="00A71B30">
            <w:pPr>
              <w:pStyle w:val="a6"/>
              <w:spacing w:line="240" w:lineRule="auto"/>
              <w:ind w:firstLine="0"/>
              <w:jc w:val="left"/>
              <w:rPr>
                <w:sz w:val="20"/>
                <w:szCs w:val="20"/>
              </w:rPr>
            </w:pPr>
            <w:r w:rsidRPr="008D146C">
              <w:rPr>
                <w:b/>
                <w:sz w:val="20"/>
                <w:szCs w:val="20"/>
              </w:rPr>
              <w:t>Овладевать</w:t>
            </w:r>
            <w:r w:rsidRPr="008D146C">
              <w:rPr>
                <w:sz w:val="20"/>
                <w:szCs w:val="20"/>
              </w:rPr>
              <w:t xml:space="preserve"> навыками коллективной творческой деятельности под руководством </w:t>
            </w:r>
            <w:r w:rsidRPr="008D146C">
              <w:rPr>
                <w:sz w:val="20"/>
                <w:szCs w:val="20"/>
              </w:rPr>
              <w:lastRenderedPageBreak/>
              <w:t>учителя.</w:t>
            </w:r>
          </w:p>
          <w:p w:rsidR="0050495B" w:rsidRPr="008D146C" w:rsidRDefault="0050495B" w:rsidP="00A71B30">
            <w:pPr>
              <w:rPr>
                <w:sz w:val="20"/>
                <w:szCs w:val="20"/>
              </w:rPr>
            </w:pPr>
            <w:r w:rsidRPr="008D146C">
              <w:rPr>
                <w:b/>
                <w:sz w:val="20"/>
                <w:szCs w:val="20"/>
              </w:rPr>
              <w:t xml:space="preserve">Участвовать в обсуждении </w:t>
            </w:r>
            <w:r w:rsidRPr="008D146C">
              <w:rPr>
                <w:sz w:val="20"/>
                <w:szCs w:val="20"/>
              </w:rPr>
              <w:t>итогов совместной практической деятельности</w:t>
            </w:r>
          </w:p>
        </w:tc>
        <w:tc>
          <w:tcPr>
            <w:tcW w:w="850" w:type="dxa"/>
            <w:gridSpan w:val="2"/>
          </w:tcPr>
          <w:p w:rsidR="0050495B" w:rsidRPr="008D146C" w:rsidRDefault="0050495B" w:rsidP="00A71B30">
            <w:pPr>
              <w:jc w:val="center"/>
              <w:rPr>
                <w:sz w:val="20"/>
                <w:szCs w:val="20"/>
              </w:rPr>
            </w:pPr>
          </w:p>
        </w:tc>
        <w:tc>
          <w:tcPr>
            <w:tcW w:w="709" w:type="dxa"/>
          </w:tcPr>
          <w:p w:rsidR="0050495B" w:rsidRPr="008D146C" w:rsidRDefault="0050495B" w:rsidP="00A71B30">
            <w:pPr>
              <w:rPr>
                <w:b/>
                <w:sz w:val="20"/>
                <w:szCs w:val="20"/>
              </w:rPr>
            </w:pPr>
          </w:p>
        </w:tc>
        <w:tc>
          <w:tcPr>
            <w:tcW w:w="502" w:type="dxa"/>
          </w:tcPr>
          <w:p w:rsidR="0050495B" w:rsidRPr="008D146C" w:rsidRDefault="0050495B" w:rsidP="00A71B30">
            <w:pPr>
              <w:rPr>
                <w:b/>
                <w:sz w:val="20"/>
                <w:szCs w:val="20"/>
              </w:rPr>
            </w:pPr>
          </w:p>
        </w:tc>
      </w:tr>
      <w:tr w:rsidR="0050495B" w:rsidRPr="008D146C" w:rsidTr="00A71B30">
        <w:trPr>
          <w:trHeight w:val="291"/>
        </w:trPr>
        <w:tc>
          <w:tcPr>
            <w:tcW w:w="15441" w:type="dxa"/>
            <w:gridSpan w:val="14"/>
          </w:tcPr>
          <w:p w:rsidR="0050495B" w:rsidRPr="008D146C" w:rsidRDefault="0050495B" w:rsidP="00A71B30">
            <w:pPr>
              <w:pStyle w:val="a6"/>
              <w:ind w:firstLine="0"/>
              <w:rPr>
                <w:b/>
                <w:sz w:val="20"/>
                <w:szCs w:val="20"/>
              </w:rPr>
            </w:pPr>
          </w:p>
        </w:tc>
      </w:tr>
      <w:tr w:rsidR="0050495B" w:rsidRPr="008D146C" w:rsidTr="00A71B30">
        <w:trPr>
          <w:cantSplit/>
          <w:trHeight w:val="1134"/>
        </w:trPr>
        <w:tc>
          <w:tcPr>
            <w:tcW w:w="543" w:type="dxa"/>
          </w:tcPr>
          <w:p w:rsidR="0050495B" w:rsidRPr="008D146C" w:rsidRDefault="0050495B" w:rsidP="00A71B30">
            <w:pPr>
              <w:rPr>
                <w:sz w:val="20"/>
                <w:szCs w:val="20"/>
                <w:lang w:val="en-US"/>
              </w:rPr>
            </w:pPr>
            <w:r w:rsidRPr="008D146C">
              <w:rPr>
                <w:sz w:val="20"/>
                <w:szCs w:val="20"/>
                <w:lang w:val="en-US"/>
              </w:rPr>
              <w:lastRenderedPageBreak/>
              <w:t>29</w:t>
            </w:r>
          </w:p>
        </w:tc>
        <w:tc>
          <w:tcPr>
            <w:tcW w:w="1497" w:type="dxa"/>
            <w:gridSpan w:val="3"/>
          </w:tcPr>
          <w:p w:rsidR="0050495B" w:rsidRPr="008D146C" w:rsidRDefault="0050495B" w:rsidP="00A71B30">
            <w:pPr>
              <w:pStyle w:val="a6"/>
              <w:spacing w:line="240" w:lineRule="auto"/>
              <w:rPr>
                <w:b/>
                <w:sz w:val="20"/>
                <w:szCs w:val="20"/>
              </w:rPr>
            </w:pPr>
            <w:r w:rsidRPr="008D146C">
              <w:rPr>
                <w:b/>
                <w:sz w:val="20"/>
                <w:szCs w:val="20"/>
              </w:rPr>
              <w:t>Три Брата-Мастера всегда трудятся вместе</w:t>
            </w:r>
          </w:p>
          <w:p w:rsidR="0050495B" w:rsidRPr="008D146C" w:rsidRDefault="0050495B" w:rsidP="00A71B30">
            <w:pPr>
              <w:pStyle w:val="a6"/>
              <w:spacing w:line="240" w:lineRule="auto"/>
              <w:ind w:firstLine="0"/>
              <w:rPr>
                <w:sz w:val="20"/>
                <w:szCs w:val="20"/>
              </w:rPr>
            </w:pPr>
            <w:r w:rsidRPr="008D146C">
              <w:rPr>
                <w:sz w:val="20"/>
                <w:szCs w:val="20"/>
              </w:rPr>
              <w:t>Взаимодействие трех видов художественной деятельности: участвуют в процессе создания практической работы и в анализе произведений искусства; как этапы, последовательность создания  произведения; у каждого своя социальная функция.</w:t>
            </w:r>
          </w:p>
          <w:p w:rsidR="0050495B" w:rsidRPr="008D146C" w:rsidRDefault="0050495B" w:rsidP="00A71B30">
            <w:pPr>
              <w:pStyle w:val="a6"/>
              <w:spacing w:line="240" w:lineRule="auto"/>
              <w:ind w:firstLine="0"/>
              <w:rPr>
                <w:sz w:val="20"/>
                <w:szCs w:val="20"/>
              </w:rPr>
            </w:pPr>
            <w:r w:rsidRPr="008D146C">
              <w:rPr>
                <w:sz w:val="20"/>
                <w:szCs w:val="20"/>
              </w:rPr>
              <w:t>В конкретной работе один из Мастеров всегда</w:t>
            </w:r>
          </w:p>
          <w:p w:rsidR="0050495B" w:rsidRPr="008D146C" w:rsidRDefault="0050495B" w:rsidP="00A71B30">
            <w:pPr>
              <w:pStyle w:val="a6"/>
              <w:spacing w:line="240" w:lineRule="auto"/>
              <w:ind w:firstLine="0"/>
              <w:rPr>
                <w:sz w:val="20"/>
                <w:szCs w:val="20"/>
              </w:rPr>
            </w:pPr>
            <w:r w:rsidRPr="008D146C">
              <w:rPr>
                <w:sz w:val="20"/>
                <w:szCs w:val="20"/>
              </w:rPr>
              <w:t>главный, он определяет назначение работы.</w:t>
            </w:r>
          </w:p>
        </w:tc>
        <w:tc>
          <w:tcPr>
            <w:tcW w:w="2409" w:type="dxa"/>
            <w:gridSpan w:val="2"/>
          </w:tcPr>
          <w:p w:rsidR="0050495B" w:rsidRPr="008D146C" w:rsidRDefault="0050495B" w:rsidP="00A71B30">
            <w:pPr>
              <w:pStyle w:val="a6"/>
              <w:spacing w:line="240" w:lineRule="auto"/>
              <w:rPr>
                <w:sz w:val="20"/>
                <w:szCs w:val="20"/>
              </w:rPr>
            </w:pPr>
            <w:r w:rsidRPr="008D146C">
              <w:rPr>
                <w:b/>
                <w:sz w:val="20"/>
                <w:szCs w:val="20"/>
              </w:rPr>
              <w:t>Различать</w:t>
            </w:r>
            <w:r w:rsidRPr="008D146C">
              <w:rPr>
                <w:sz w:val="20"/>
                <w:szCs w:val="20"/>
              </w:rPr>
              <w:t xml:space="preserve"> три вида художественной деятельности (по цели деятельности и как последовательность этапов работы).</w:t>
            </w:r>
          </w:p>
          <w:p w:rsidR="0050495B" w:rsidRPr="008D146C" w:rsidRDefault="0050495B" w:rsidP="00A71B30">
            <w:pPr>
              <w:pStyle w:val="a6"/>
              <w:spacing w:line="240" w:lineRule="auto"/>
              <w:rPr>
                <w:sz w:val="20"/>
                <w:szCs w:val="20"/>
              </w:rPr>
            </w:pPr>
            <w:r w:rsidRPr="008D146C">
              <w:rPr>
                <w:b/>
                <w:i/>
                <w:sz w:val="20"/>
                <w:szCs w:val="20"/>
              </w:rPr>
              <w:t>Анализировать</w:t>
            </w:r>
            <w:r w:rsidRPr="008D146C">
              <w:rPr>
                <w:i/>
                <w:sz w:val="20"/>
                <w:szCs w:val="20"/>
              </w:rPr>
              <w:t xml:space="preserve"> деятельность Мастера Изображения, Мастера Украшения и Мастера Постройки, их «участие» в создании произведений искусства (изобразительного, декоративного, конструктивного</w:t>
            </w:r>
            <w:r w:rsidRPr="008D146C">
              <w:rPr>
                <w:sz w:val="20"/>
                <w:szCs w:val="20"/>
              </w:rPr>
              <w:t>).</w:t>
            </w:r>
          </w:p>
          <w:p w:rsidR="0050495B" w:rsidRPr="008D146C" w:rsidRDefault="0050495B" w:rsidP="00A71B30">
            <w:pPr>
              <w:pStyle w:val="a6"/>
              <w:spacing w:line="240" w:lineRule="auto"/>
              <w:rPr>
                <w:sz w:val="20"/>
                <w:szCs w:val="20"/>
              </w:rPr>
            </w:pPr>
          </w:p>
        </w:tc>
        <w:tc>
          <w:tcPr>
            <w:tcW w:w="2552" w:type="dxa"/>
            <w:vMerge w:val="restart"/>
          </w:tcPr>
          <w:p w:rsidR="0050495B" w:rsidRPr="008D146C" w:rsidRDefault="0050495B" w:rsidP="00A71B30">
            <w:pPr>
              <w:widowControl w:val="0"/>
              <w:shd w:val="clear" w:color="auto" w:fill="FFFFFF"/>
              <w:ind w:left="142" w:right="5"/>
              <w:rPr>
                <w:sz w:val="20"/>
                <w:szCs w:val="20"/>
                <w:u w:val="single"/>
              </w:rPr>
            </w:pPr>
            <w:r w:rsidRPr="008D146C">
              <w:rPr>
                <w:sz w:val="20"/>
                <w:szCs w:val="20"/>
                <w:u w:val="single"/>
              </w:rPr>
              <w:t>Познавательные УУД:</w:t>
            </w:r>
          </w:p>
          <w:p w:rsidR="0050495B" w:rsidRPr="008D146C" w:rsidRDefault="0050495B" w:rsidP="00A71B30">
            <w:pPr>
              <w:widowControl w:val="0"/>
              <w:shd w:val="clear" w:color="auto" w:fill="FFFFFF"/>
              <w:ind w:left="142" w:right="5"/>
              <w:rPr>
                <w:sz w:val="20"/>
                <w:szCs w:val="20"/>
              </w:rPr>
            </w:pPr>
            <w:r w:rsidRPr="008D146C">
              <w:rPr>
                <w:sz w:val="20"/>
                <w:szCs w:val="20"/>
              </w:rPr>
              <w:t xml:space="preserve">- </w:t>
            </w:r>
            <w:r w:rsidRPr="008D146C">
              <w:rPr>
                <w:i/>
                <w:sz w:val="20"/>
                <w:szCs w:val="20"/>
              </w:rPr>
              <w:t>овладеть умением творческого видения с позиций художника, т.е. умением сравнивать, анализировать, выделять главное, обобщать</w:t>
            </w:r>
            <w:r w:rsidRPr="008D146C">
              <w:rPr>
                <w:sz w:val="20"/>
                <w:szCs w:val="20"/>
              </w:rPr>
              <w:t>;</w:t>
            </w:r>
          </w:p>
          <w:p w:rsidR="0050495B" w:rsidRPr="008D146C" w:rsidRDefault="0050495B" w:rsidP="00A71B30">
            <w:pPr>
              <w:widowControl w:val="0"/>
              <w:shd w:val="clear" w:color="auto" w:fill="FFFFFF"/>
              <w:ind w:left="142" w:right="5"/>
              <w:rPr>
                <w:sz w:val="20"/>
                <w:szCs w:val="20"/>
              </w:rPr>
            </w:pPr>
            <w:r w:rsidRPr="008D146C">
              <w:rPr>
                <w:sz w:val="20"/>
                <w:szCs w:val="20"/>
              </w:rPr>
              <w:t>- стремиться к освоению новых знаний и умений, к достижению более высоких и оригинальных творческих результатов.</w:t>
            </w:r>
          </w:p>
          <w:p w:rsidR="0050495B" w:rsidRPr="008D146C" w:rsidRDefault="0050495B" w:rsidP="00A71B30">
            <w:pPr>
              <w:widowControl w:val="0"/>
              <w:shd w:val="clear" w:color="auto" w:fill="FFFFFF"/>
              <w:ind w:left="142" w:right="5"/>
              <w:rPr>
                <w:sz w:val="20"/>
                <w:szCs w:val="20"/>
                <w:u w:val="single"/>
              </w:rPr>
            </w:pPr>
            <w:r w:rsidRPr="008D146C">
              <w:rPr>
                <w:sz w:val="20"/>
                <w:szCs w:val="20"/>
                <w:u w:val="single"/>
              </w:rPr>
              <w:t>Коммуникативные УУД:</w:t>
            </w:r>
          </w:p>
          <w:p w:rsidR="0050495B" w:rsidRPr="008D146C" w:rsidRDefault="0050495B" w:rsidP="00A71B30">
            <w:pPr>
              <w:widowControl w:val="0"/>
              <w:shd w:val="clear" w:color="auto" w:fill="FFFFFF"/>
              <w:ind w:left="142" w:right="5"/>
              <w:rPr>
                <w:sz w:val="20"/>
                <w:szCs w:val="20"/>
              </w:rPr>
            </w:pPr>
            <w:r w:rsidRPr="008D146C">
              <w:rPr>
                <w:sz w:val="20"/>
                <w:szCs w:val="20"/>
              </w:rPr>
              <w:t>- овладеть умением вести диалог, распределять функции и роли в процессе выполнения коллективной творческой работы;</w:t>
            </w:r>
          </w:p>
          <w:p w:rsidR="0050495B" w:rsidRPr="008D146C" w:rsidRDefault="0050495B" w:rsidP="00A71B30">
            <w:pPr>
              <w:widowControl w:val="0"/>
              <w:shd w:val="clear" w:color="auto" w:fill="FFFFFF"/>
              <w:ind w:left="139" w:right="5"/>
              <w:rPr>
                <w:sz w:val="20"/>
                <w:szCs w:val="20"/>
              </w:rPr>
            </w:pPr>
            <w:r w:rsidRPr="008D146C">
              <w:rPr>
                <w:sz w:val="20"/>
                <w:szCs w:val="20"/>
              </w:rPr>
              <w:t xml:space="preserve">- </w:t>
            </w:r>
            <w:r w:rsidRPr="008D146C">
              <w:rPr>
                <w:i/>
                <w:sz w:val="20"/>
                <w:szCs w:val="20"/>
              </w:rPr>
              <w:t>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r w:rsidRPr="008D146C">
              <w:rPr>
                <w:sz w:val="20"/>
                <w:szCs w:val="20"/>
              </w:rPr>
              <w:t xml:space="preserve">; </w:t>
            </w:r>
          </w:p>
          <w:p w:rsidR="0050495B" w:rsidRPr="008D146C" w:rsidRDefault="0050495B" w:rsidP="00A71B30">
            <w:pPr>
              <w:widowControl w:val="0"/>
              <w:shd w:val="clear" w:color="auto" w:fill="FFFFFF"/>
              <w:ind w:left="139" w:right="5"/>
              <w:rPr>
                <w:sz w:val="20"/>
                <w:szCs w:val="20"/>
              </w:rPr>
            </w:pPr>
            <w:r w:rsidRPr="008D146C">
              <w:rPr>
                <w:sz w:val="20"/>
                <w:szCs w:val="20"/>
              </w:rPr>
              <w:t xml:space="preserve">- </w:t>
            </w:r>
            <w:r w:rsidRPr="008D146C">
              <w:rPr>
                <w:i/>
                <w:sz w:val="20"/>
                <w:szCs w:val="20"/>
              </w:rPr>
              <w:t xml:space="preserve">владеть навыками коллективной деятельности в процессе </w:t>
            </w:r>
            <w:r w:rsidRPr="008D146C">
              <w:rPr>
                <w:i/>
                <w:sz w:val="20"/>
                <w:szCs w:val="20"/>
              </w:rPr>
              <w:lastRenderedPageBreak/>
              <w:t>совместной творческой работы в команде одноклассников под руководством учителя</w:t>
            </w:r>
            <w:r w:rsidRPr="008D146C">
              <w:rPr>
                <w:sz w:val="20"/>
                <w:szCs w:val="20"/>
              </w:rPr>
              <w:t>;</w:t>
            </w:r>
          </w:p>
          <w:p w:rsidR="0050495B" w:rsidRPr="008D146C" w:rsidRDefault="0050495B" w:rsidP="00A71B30">
            <w:pPr>
              <w:widowControl w:val="0"/>
              <w:shd w:val="clear" w:color="auto" w:fill="FFFFFF"/>
              <w:ind w:left="142" w:right="5"/>
              <w:rPr>
                <w:sz w:val="20"/>
                <w:szCs w:val="20"/>
                <w:u w:val="single"/>
              </w:rPr>
            </w:pPr>
            <w:r w:rsidRPr="008D146C">
              <w:rPr>
                <w:sz w:val="20"/>
                <w:szCs w:val="20"/>
                <w:u w:val="single"/>
              </w:rPr>
              <w:t>Регулятивные УУД:</w:t>
            </w:r>
          </w:p>
          <w:p w:rsidR="0050495B" w:rsidRPr="008D146C" w:rsidRDefault="0050495B" w:rsidP="00A71B30">
            <w:pPr>
              <w:widowControl w:val="0"/>
              <w:shd w:val="clear" w:color="auto" w:fill="FFFFFF"/>
              <w:ind w:left="142" w:right="5"/>
              <w:rPr>
                <w:sz w:val="20"/>
                <w:szCs w:val="20"/>
              </w:rPr>
            </w:pPr>
            <w:r w:rsidRPr="008D146C">
              <w:rPr>
                <w:sz w:val="20"/>
                <w:szCs w:val="20"/>
              </w:rPr>
              <w:t xml:space="preserve">- </w:t>
            </w:r>
            <w:r w:rsidRPr="008D146C">
              <w:rPr>
                <w:i/>
                <w:sz w:val="20"/>
                <w:szCs w:val="20"/>
              </w:rPr>
              <w:t>уметь планировать и грамотно осуществлять учебные действия в соответствии с поставленной задачей</w:t>
            </w:r>
            <w:r w:rsidRPr="008D146C">
              <w:rPr>
                <w:sz w:val="20"/>
                <w:szCs w:val="20"/>
              </w:rPr>
              <w:t xml:space="preserve">, </w:t>
            </w:r>
          </w:p>
          <w:p w:rsidR="0050495B" w:rsidRPr="008D146C" w:rsidRDefault="0050495B" w:rsidP="00A71B30">
            <w:pPr>
              <w:widowControl w:val="0"/>
              <w:shd w:val="clear" w:color="auto" w:fill="FFFFFF"/>
              <w:ind w:left="142" w:right="5"/>
              <w:rPr>
                <w:sz w:val="20"/>
                <w:szCs w:val="20"/>
              </w:rPr>
            </w:pPr>
            <w:r w:rsidRPr="008D146C">
              <w:rPr>
                <w:sz w:val="20"/>
                <w:szCs w:val="20"/>
              </w:rPr>
              <w:t xml:space="preserve">- </w:t>
            </w:r>
            <w:r w:rsidRPr="008D146C">
              <w:rPr>
                <w:i/>
                <w:sz w:val="20"/>
                <w:szCs w:val="20"/>
              </w:rPr>
              <w:t>находить варианты решения различных художественно-творческих задач</w:t>
            </w:r>
            <w:r w:rsidRPr="008D146C">
              <w:rPr>
                <w:sz w:val="20"/>
                <w:szCs w:val="20"/>
              </w:rPr>
              <w:t>;</w:t>
            </w:r>
          </w:p>
          <w:p w:rsidR="0050495B" w:rsidRPr="008D146C" w:rsidRDefault="0050495B" w:rsidP="00A71B30">
            <w:pPr>
              <w:widowControl w:val="0"/>
              <w:shd w:val="clear" w:color="auto" w:fill="FFFFFF"/>
              <w:ind w:left="142" w:right="5"/>
              <w:rPr>
                <w:sz w:val="20"/>
                <w:szCs w:val="20"/>
              </w:rPr>
            </w:pPr>
            <w:r w:rsidRPr="008D146C">
              <w:rPr>
                <w:sz w:val="20"/>
                <w:szCs w:val="20"/>
              </w:rPr>
              <w:t xml:space="preserve">- уметь рационально строить самостоятельную творческую деятельность, </w:t>
            </w:r>
          </w:p>
          <w:p w:rsidR="0050495B" w:rsidRPr="008D146C" w:rsidRDefault="0050495B" w:rsidP="00A71B30">
            <w:pPr>
              <w:widowControl w:val="0"/>
              <w:shd w:val="clear" w:color="auto" w:fill="FFFFFF"/>
              <w:ind w:left="142" w:right="5"/>
              <w:rPr>
                <w:sz w:val="20"/>
                <w:szCs w:val="20"/>
              </w:rPr>
            </w:pPr>
            <w:r w:rsidRPr="008D146C">
              <w:rPr>
                <w:sz w:val="20"/>
                <w:szCs w:val="20"/>
              </w:rPr>
              <w:t>- уметь организовать место занятий.</w:t>
            </w:r>
          </w:p>
        </w:tc>
        <w:tc>
          <w:tcPr>
            <w:tcW w:w="2268" w:type="dxa"/>
            <w:vMerge w:val="restart"/>
          </w:tcPr>
          <w:p w:rsidR="0050495B" w:rsidRPr="008D146C" w:rsidRDefault="0050495B" w:rsidP="00A71B30">
            <w:pPr>
              <w:widowControl w:val="0"/>
              <w:shd w:val="clear" w:color="auto" w:fill="FFFFFF"/>
              <w:ind w:left="139" w:right="5"/>
              <w:rPr>
                <w:sz w:val="20"/>
                <w:szCs w:val="20"/>
              </w:rPr>
            </w:pPr>
            <w:r w:rsidRPr="008D146C">
              <w:rPr>
                <w:sz w:val="20"/>
                <w:szCs w:val="20"/>
              </w:rPr>
              <w:lastRenderedPageBreak/>
              <w:t>- Уважительно относиться к культуре и искусству других народов нашей страны и мира в целом;</w:t>
            </w:r>
          </w:p>
          <w:p w:rsidR="0050495B" w:rsidRPr="008D146C" w:rsidRDefault="0050495B" w:rsidP="00A71B30">
            <w:pPr>
              <w:widowControl w:val="0"/>
              <w:shd w:val="clear" w:color="auto" w:fill="FFFFFF"/>
              <w:ind w:left="139" w:right="5"/>
              <w:rPr>
                <w:sz w:val="20"/>
                <w:szCs w:val="20"/>
              </w:rPr>
            </w:pPr>
            <w:r w:rsidRPr="008D146C">
              <w:rPr>
                <w:sz w:val="20"/>
                <w:szCs w:val="20"/>
              </w:rPr>
              <w:t>- понимать роли культуры и  искусства в жизни человека;</w:t>
            </w:r>
          </w:p>
          <w:p w:rsidR="0050495B" w:rsidRPr="008D146C" w:rsidRDefault="0050495B" w:rsidP="00A71B30">
            <w:pPr>
              <w:widowControl w:val="0"/>
              <w:shd w:val="clear" w:color="auto" w:fill="FFFFFF"/>
              <w:ind w:left="139" w:right="5"/>
              <w:rPr>
                <w:sz w:val="20"/>
                <w:szCs w:val="20"/>
              </w:rPr>
            </w:pPr>
            <w:r w:rsidRPr="008D146C">
              <w:rPr>
                <w:sz w:val="20"/>
                <w:szCs w:val="20"/>
              </w:rPr>
              <w:t>- уметь наблюдать и фантазировать при создании образных форм;</w:t>
            </w:r>
          </w:p>
          <w:p w:rsidR="0050495B" w:rsidRPr="008D146C" w:rsidRDefault="0050495B" w:rsidP="00A71B30">
            <w:pPr>
              <w:widowControl w:val="0"/>
              <w:shd w:val="clear" w:color="auto" w:fill="FFFFFF"/>
              <w:ind w:left="139" w:right="5"/>
              <w:rPr>
                <w:sz w:val="20"/>
                <w:szCs w:val="20"/>
              </w:rPr>
            </w:pPr>
            <w:r w:rsidRPr="008D146C">
              <w:rPr>
                <w:sz w:val="20"/>
                <w:szCs w:val="20"/>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50495B" w:rsidRPr="008D146C" w:rsidRDefault="0050495B" w:rsidP="00A71B30">
            <w:pPr>
              <w:widowControl w:val="0"/>
              <w:shd w:val="clear" w:color="auto" w:fill="FFFFFF"/>
              <w:ind w:left="139" w:right="5"/>
              <w:rPr>
                <w:sz w:val="20"/>
                <w:szCs w:val="20"/>
              </w:rPr>
            </w:pPr>
            <w:r w:rsidRPr="008D146C">
              <w:rPr>
                <w:sz w:val="20"/>
                <w:szCs w:val="20"/>
              </w:rPr>
              <w:t>- уметь сотрудничать</w:t>
            </w:r>
            <w:r w:rsidRPr="008D146C">
              <w:rPr>
                <w:b/>
                <w:sz w:val="20"/>
                <w:szCs w:val="20"/>
              </w:rPr>
              <w:t xml:space="preserve"> </w:t>
            </w:r>
            <w:r w:rsidRPr="008D146C">
              <w:rPr>
                <w:sz w:val="20"/>
                <w:szCs w:val="20"/>
              </w:rPr>
              <w:t>с товарищами в процессе совместной деятельности, соотносить свою часть работы с общим замыслом;</w:t>
            </w:r>
          </w:p>
          <w:p w:rsidR="0050495B" w:rsidRPr="008D146C" w:rsidRDefault="0050495B" w:rsidP="00A71B30">
            <w:pPr>
              <w:rPr>
                <w:i/>
                <w:sz w:val="20"/>
                <w:szCs w:val="20"/>
              </w:rPr>
            </w:pPr>
            <w:r w:rsidRPr="008D146C">
              <w:rPr>
                <w:sz w:val="20"/>
                <w:szCs w:val="20"/>
              </w:rPr>
              <w:t xml:space="preserve">- уметь обсуждать и анализировать собственную  художественную деятельность  и работу </w:t>
            </w:r>
            <w:r w:rsidRPr="008D146C">
              <w:rPr>
                <w:sz w:val="20"/>
                <w:szCs w:val="20"/>
              </w:rPr>
              <w:lastRenderedPageBreak/>
              <w:t>одноклассников с позиций творческих задач данной темы, с точки зрения содержания и средств его выражения.</w:t>
            </w:r>
          </w:p>
        </w:tc>
        <w:tc>
          <w:tcPr>
            <w:tcW w:w="4111" w:type="dxa"/>
            <w:gridSpan w:val="2"/>
          </w:tcPr>
          <w:p w:rsidR="0050495B" w:rsidRPr="008D146C" w:rsidRDefault="0050495B" w:rsidP="00A71B30">
            <w:pPr>
              <w:pStyle w:val="a6"/>
              <w:spacing w:line="240" w:lineRule="auto"/>
              <w:ind w:firstLine="0"/>
              <w:jc w:val="left"/>
              <w:rPr>
                <w:sz w:val="20"/>
                <w:szCs w:val="20"/>
              </w:rPr>
            </w:pPr>
            <w:r w:rsidRPr="008D146C">
              <w:rPr>
                <w:b/>
                <w:sz w:val="20"/>
                <w:szCs w:val="20"/>
              </w:rPr>
              <w:lastRenderedPageBreak/>
              <w:t>Различать</w:t>
            </w:r>
            <w:r w:rsidRPr="008D146C">
              <w:rPr>
                <w:sz w:val="20"/>
                <w:szCs w:val="20"/>
              </w:rPr>
              <w:t xml:space="preserve"> три вида художественной деятельности (по цели деятельности и как последовательность этапов работы).</w:t>
            </w:r>
          </w:p>
          <w:p w:rsidR="0050495B" w:rsidRPr="008D146C" w:rsidRDefault="0050495B" w:rsidP="00A71B30">
            <w:pPr>
              <w:pStyle w:val="a6"/>
              <w:spacing w:line="240" w:lineRule="auto"/>
              <w:ind w:firstLine="0"/>
              <w:jc w:val="left"/>
              <w:rPr>
                <w:sz w:val="20"/>
                <w:szCs w:val="20"/>
              </w:rPr>
            </w:pPr>
            <w:r w:rsidRPr="008D146C">
              <w:rPr>
                <w:b/>
                <w:sz w:val="20"/>
                <w:szCs w:val="20"/>
              </w:rPr>
              <w:t>Анализировать</w:t>
            </w:r>
            <w:r w:rsidRPr="008D146C">
              <w:rPr>
                <w:sz w:val="20"/>
                <w:szCs w:val="20"/>
              </w:rPr>
              <w:t xml:space="preserve"> деятельность Мастера Изображения, Мастера Украшения и Мастера Постройки, их «участие» в создании произведений искусства (изобразительного, декоративного, конструктивного).</w:t>
            </w:r>
          </w:p>
          <w:p w:rsidR="0050495B" w:rsidRPr="008D146C" w:rsidRDefault="0050495B" w:rsidP="00A71B30">
            <w:pPr>
              <w:pStyle w:val="a6"/>
              <w:spacing w:line="240" w:lineRule="auto"/>
              <w:ind w:firstLine="0"/>
              <w:jc w:val="left"/>
              <w:rPr>
                <w:sz w:val="20"/>
                <w:szCs w:val="20"/>
              </w:rPr>
            </w:pPr>
            <w:r w:rsidRPr="008D146C">
              <w:rPr>
                <w:b/>
                <w:sz w:val="20"/>
                <w:szCs w:val="20"/>
              </w:rPr>
              <w:t>Воспринимать</w:t>
            </w:r>
            <w:r w:rsidRPr="008D146C">
              <w:rPr>
                <w:sz w:val="20"/>
                <w:szCs w:val="20"/>
              </w:rPr>
              <w:t xml:space="preserve"> </w:t>
            </w:r>
            <w:r w:rsidRPr="008D146C">
              <w:rPr>
                <w:b/>
                <w:sz w:val="20"/>
                <w:szCs w:val="20"/>
              </w:rPr>
              <w:t xml:space="preserve">и обсуждать </w:t>
            </w:r>
            <w:r w:rsidRPr="008D146C">
              <w:rPr>
                <w:sz w:val="20"/>
                <w:szCs w:val="20"/>
              </w:rPr>
              <w:t xml:space="preserve">выставку детских работ (рисунки, скульптура, постройки, украшения), </w:t>
            </w:r>
            <w:r w:rsidRPr="008D146C">
              <w:rPr>
                <w:b/>
                <w:sz w:val="20"/>
                <w:szCs w:val="20"/>
              </w:rPr>
              <w:t>выделять</w:t>
            </w:r>
            <w:r w:rsidRPr="008D146C">
              <w:rPr>
                <w:sz w:val="20"/>
                <w:szCs w:val="20"/>
              </w:rPr>
              <w:t xml:space="preserve"> в них знакомые средства выражения, </w:t>
            </w:r>
            <w:r w:rsidRPr="008D146C">
              <w:rPr>
                <w:b/>
                <w:sz w:val="20"/>
                <w:szCs w:val="20"/>
              </w:rPr>
              <w:t>определять</w:t>
            </w:r>
            <w:r w:rsidRPr="008D146C">
              <w:rPr>
                <w:sz w:val="20"/>
                <w:szCs w:val="20"/>
              </w:rPr>
              <w:t xml:space="preserve"> задачи, которые решал автор в своей работе.</w:t>
            </w:r>
          </w:p>
          <w:p w:rsidR="0050495B" w:rsidRPr="008D146C" w:rsidRDefault="0050495B" w:rsidP="00A71B30">
            <w:pPr>
              <w:pStyle w:val="a6"/>
              <w:spacing w:line="240" w:lineRule="auto"/>
              <w:jc w:val="left"/>
              <w:rPr>
                <w:sz w:val="20"/>
                <w:szCs w:val="20"/>
              </w:rPr>
            </w:pPr>
          </w:p>
          <w:p w:rsidR="0050495B" w:rsidRPr="008D146C" w:rsidRDefault="0050495B" w:rsidP="00A71B30">
            <w:pPr>
              <w:pStyle w:val="a6"/>
              <w:spacing w:line="240" w:lineRule="auto"/>
              <w:jc w:val="left"/>
              <w:rPr>
                <w:sz w:val="20"/>
                <w:szCs w:val="20"/>
              </w:rPr>
            </w:pPr>
          </w:p>
          <w:p w:rsidR="0050495B" w:rsidRPr="008D146C" w:rsidRDefault="0050495B" w:rsidP="00A71B30">
            <w:pPr>
              <w:pStyle w:val="a6"/>
              <w:spacing w:line="240" w:lineRule="auto"/>
              <w:jc w:val="left"/>
              <w:rPr>
                <w:sz w:val="20"/>
                <w:szCs w:val="20"/>
              </w:rPr>
            </w:pPr>
          </w:p>
          <w:p w:rsidR="0050495B" w:rsidRPr="008D146C" w:rsidRDefault="0050495B" w:rsidP="00A71B30">
            <w:pPr>
              <w:pStyle w:val="a6"/>
              <w:spacing w:line="240" w:lineRule="auto"/>
              <w:jc w:val="left"/>
              <w:rPr>
                <w:sz w:val="20"/>
                <w:szCs w:val="20"/>
              </w:rPr>
            </w:pPr>
          </w:p>
          <w:p w:rsidR="0050495B" w:rsidRPr="008D146C" w:rsidRDefault="0050495B" w:rsidP="00A71B30">
            <w:pPr>
              <w:rPr>
                <w:sz w:val="20"/>
                <w:szCs w:val="20"/>
              </w:rPr>
            </w:pPr>
          </w:p>
        </w:tc>
        <w:tc>
          <w:tcPr>
            <w:tcW w:w="850" w:type="dxa"/>
            <w:gridSpan w:val="2"/>
            <w:textDirection w:val="btLr"/>
          </w:tcPr>
          <w:p w:rsidR="0050495B" w:rsidRPr="008D146C" w:rsidRDefault="0050495B" w:rsidP="00A71B30">
            <w:pPr>
              <w:ind w:left="113" w:right="113"/>
              <w:jc w:val="center"/>
              <w:rPr>
                <w:sz w:val="20"/>
                <w:szCs w:val="20"/>
              </w:rPr>
            </w:pPr>
            <w:r w:rsidRPr="008D146C">
              <w:rPr>
                <w:sz w:val="20"/>
                <w:szCs w:val="20"/>
              </w:rPr>
              <w:t>Мультимедийная           презентация «Произведения искусства в</w:t>
            </w:r>
          </w:p>
        </w:tc>
        <w:tc>
          <w:tcPr>
            <w:tcW w:w="709" w:type="dxa"/>
          </w:tcPr>
          <w:p w:rsidR="0050495B" w:rsidRPr="008D146C" w:rsidRDefault="0050495B" w:rsidP="00A71B30">
            <w:pPr>
              <w:ind w:left="708"/>
              <w:rPr>
                <w:b/>
                <w:sz w:val="20"/>
                <w:szCs w:val="20"/>
              </w:rPr>
            </w:pPr>
            <w:r w:rsidRPr="008D146C">
              <w:rPr>
                <w:b/>
                <w:sz w:val="20"/>
                <w:szCs w:val="20"/>
              </w:rPr>
              <w:t>222</w:t>
            </w: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tc>
        <w:tc>
          <w:tcPr>
            <w:tcW w:w="502" w:type="dxa"/>
          </w:tcPr>
          <w:p w:rsidR="0050495B" w:rsidRPr="008D146C" w:rsidRDefault="0050495B" w:rsidP="00A71B30">
            <w:pPr>
              <w:rPr>
                <w:b/>
                <w:sz w:val="20"/>
                <w:szCs w:val="20"/>
              </w:rPr>
            </w:pPr>
          </w:p>
        </w:tc>
      </w:tr>
      <w:tr w:rsidR="0050495B" w:rsidRPr="008D146C" w:rsidTr="00A71B30">
        <w:trPr>
          <w:cantSplit/>
          <w:trHeight w:val="1134"/>
        </w:trPr>
        <w:tc>
          <w:tcPr>
            <w:tcW w:w="543" w:type="dxa"/>
          </w:tcPr>
          <w:p w:rsidR="0050495B" w:rsidRPr="008D146C" w:rsidRDefault="0050495B" w:rsidP="00A71B30">
            <w:pPr>
              <w:rPr>
                <w:sz w:val="20"/>
                <w:szCs w:val="20"/>
                <w:lang w:val="en-US"/>
              </w:rPr>
            </w:pPr>
            <w:r w:rsidRPr="008D146C">
              <w:rPr>
                <w:sz w:val="20"/>
                <w:szCs w:val="20"/>
                <w:lang w:val="en-US"/>
              </w:rPr>
              <w:lastRenderedPageBreak/>
              <w:t>30</w:t>
            </w:r>
          </w:p>
        </w:tc>
        <w:tc>
          <w:tcPr>
            <w:tcW w:w="1497" w:type="dxa"/>
            <w:gridSpan w:val="3"/>
          </w:tcPr>
          <w:p w:rsidR="0050495B" w:rsidRPr="008D146C" w:rsidRDefault="0050495B" w:rsidP="00A71B30">
            <w:pPr>
              <w:pStyle w:val="a6"/>
              <w:spacing w:line="240" w:lineRule="auto"/>
              <w:ind w:firstLine="0"/>
              <w:rPr>
                <w:b/>
                <w:sz w:val="20"/>
                <w:szCs w:val="20"/>
              </w:rPr>
            </w:pPr>
            <w:r w:rsidRPr="008D146C">
              <w:rPr>
                <w:b/>
                <w:sz w:val="20"/>
                <w:szCs w:val="20"/>
              </w:rPr>
              <w:t>«Сказочная страна». Создание панно.</w:t>
            </w:r>
          </w:p>
          <w:p w:rsidR="0050495B" w:rsidRPr="008D146C" w:rsidRDefault="0050495B" w:rsidP="00A71B30">
            <w:pPr>
              <w:pStyle w:val="a6"/>
              <w:spacing w:line="240" w:lineRule="auto"/>
              <w:ind w:firstLine="0"/>
              <w:rPr>
                <w:sz w:val="20"/>
                <w:szCs w:val="20"/>
              </w:rPr>
            </w:pPr>
            <w:r w:rsidRPr="008D146C">
              <w:rPr>
                <w:sz w:val="20"/>
                <w:szCs w:val="20"/>
              </w:rPr>
              <w:t xml:space="preserve">Изображение сказочного мира. Мастера помогают увидеть мир сказки и воссоздать его.  </w:t>
            </w:r>
          </w:p>
          <w:p w:rsidR="0050495B" w:rsidRPr="008D146C" w:rsidRDefault="0050495B" w:rsidP="00A71B30">
            <w:pPr>
              <w:pStyle w:val="a6"/>
              <w:spacing w:line="240" w:lineRule="auto"/>
              <w:ind w:firstLine="0"/>
              <w:rPr>
                <w:b/>
                <w:sz w:val="20"/>
                <w:szCs w:val="20"/>
              </w:rPr>
            </w:pPr>
            <w:r w:rsidRPr="008D146C">
              <w:rPr>
                <w:sz w:val="20"/>
                <w:szCs w:val="20"/>
              </w:rPr>
              <w:t>Выразительность размещения элементов коллективного панно.</w:t>
            </w:r>
          </w:p>
        </w:tc>
        <w:tc>
          <w:tcPr>
            <w:tcW w:w="2409" w:type="dxa"/>
            <w:gridSpan w:val="2"/>
          </w:tcPr>
          <w:p w:rsidR="0050495B" w:rsidRPr="008D146C" w:rsidRDefault="0050495B" w:rsidP="00A71B30">
            <w:pPr>
              <w:pStyle w:val="a6"/>
              <w:spacing w:line="240" w:lineRule="auto"/>
              <w:rPr>
                <w:sz w:val="20"/>
                <w:szCs w:val="20"/>
              </w:rPr>
            </w:pPr>
            <w:r w:rsidRPr="008D146C">
              <w:rPr>
                <w:b/>
                <w:sz w:val="20"/>
                <w:szCs w:val="20"/>
              </w:rPr>
              <w:t>Овладевать</w:t>
            </w:r>
            <w:r w:rsidRPr="008D146C">
              <w:rPr>
                <w:sz w:val="20"/>
                <w:szCs w:val="20"/>
              </w:rPr>
              <w:t xml:space="preserve"> навыками коллективной деятельности, </w:t>
            </w:r>
            <w:r w:rsidRPr="008D146C">
              <w:rPr>
                <w:b/>
                <w:i/>
                <w:sz w:val="20"/>
                <w:szCs w:val="20"/>
              </w:rPr>
              <w:t>работать</w:t>
            </w:r>
            <w:r w:rsidRPr="008D146C">
              <w:rPr>
                <w:i/>
                <w:sz w:val="20"/>
                <w:szCs w:val="20"/>
              </w:rPr>
              <w:t xml:space="preserve"> организованно в команде одноклассников под руководством учителя</w:t>
            </w:r>
            <w:r w:rsidRPr="008D146C">
              <w:rPr>
                <w:sz w:val="20"/>
                <w:szCs w:val="20"/>
              </w:rPr>
              <w:t>.</w:t>
            </w:r>
          </w:p>
          <w:p w:rsidR="0050495B" w:rsidRPr="008D146C" w:rsidRDefault="0050495B" w:rsidP="00A71B30">
            <w:pPr>
              <w:pStyle w:val="a6"/>
              <w:spacing w:line="240" w:lineRule="auto"/>
              <w:rPr>
                <w:sz w:val="20"/>
                <w:szCs w:val="20"/>
              </w:rPr>
            </w:pPr>
          </w:p>
        </w:tc>
        <w:tc>
          <w:tcPr>
            <w:tcW w:w="2552" w:type="dxa"/>
            <w:vMerge/>
          </w:tcPr>
          <w:p w:rsidR="0050495B" w:rsidRPr="008D146C" w:rsidRDefault="0050495B" w:rsidP="00A71B30">
            <w:pPr>
              <w:pStyle w:val="a6"/>
              <w:spacing w:line="240" w:lineRule="auto"/>
              <w:rPr>
                <w:sz w:val="20"/>
                <w:szCs w:val="20"/>
              </w:rPr>
            </w:pPr>
          </w:p>
        </w:tc>
        <w:tc>
          <w:tcPr>
            <w:tcW w:w="2268" w:type="dxa"/>
            <w:vMerge/>
          </w:tcPr>
          <w:p w:rsidR="0050495B" w:rsidRPr="008D146C" w:rsidRDefault="0050495B" w:rsidP="00A71B30">
            <w:pPr>
              <w:rPr>
                <w:i/>
                <w:sz w:val="20"/>
                <w:szCs w:val="20"/>
              </w:rPr>
            </w:pPr>
          </w:p>
        </w:tc>
        <w:tc>
          <w:tcPr>
            <w:tcW w:w="4111" w:type="dxa"/>
            <w:gridSpan w:val="2"/>
          </w:tcPr>
          <w:p w:rsidR="0050495B" w:rsidRPr="008D146C" w:rsidRDefault="0050495B" w:rsidP="00A71B30">
            <w:pPr>
              <w:pStyle w:val="a6"/>
              <w:spacing w:line="240" w:lineRule="auto"/>
              <w:ind w:firstLine="0"/>
              <w:jc w:val="left"/>
              <w:rPr>
                <w:sz w:val="20"/>
                <w:szCs w:val="20"/>
              </w:rPr>
            </w:pPr>
            <w:r w:rsidRPr="008D146C">
              <w:rPr>
                <w:b/>
                <w:sz w:val="20"/>
                <w:szCs w:val="20"/>
              </w:rPr>
              <w:t>Овладевать</w:t>
            </w:r>
            <w:r w:rsidRPr="008D146C">
              <w:rPr>
                <w:sz w:val="20"/>
                <w:szCs w:val="20"/>
              </w:rPr>
              <w:t xml:space="preserve"> навыками коллективной деятельности, </w:t>
            </w:r>
            <w:r w:rsidRPr="008D146C">
              <w:rPr>
                <w:b/>
                <w:sz w:val="20"/>
                <w:szCs w:val="20"/>
              </w:rPr>
              <w:t>работать</w:t>
            </w:r>
            <w:r w:rsidRPr="008D146C">
              <w:rPr>
                <w:sz w:val="20"/>
                <w:szCs w:val="20"/>
              </w:rPr>
              <w:t xml:space="preserve"> организованно в команде одноклассников под руководством учителя.</w:t>
            </w:r>
          </w:p>
          <w:p w:rsidR="0050495B" w:rsidRPr="008D146C" w:rsidRDefault="0050495B" w:rsidP="00A71B30">
            <w:pPr>
              <w:pStyle w:val="a6"/>
              <w:spacing w:line="240" w:lineRule="auto"/>
              <w:ind w:firstLine="0"/>
              <w:jc w:val="left"/>
              <w:rPr>
                <w:sz w:val="20"/>
                <w:szCs w:val="20"/>
              </w:rPr>
            </w:pPr>
            <w:r w:rsidRPr="008D146C">
              <w:rPr>
                <w:b/>
                <w:sz w:val="20"/>
                <w:szCs w:val="20"/>
              </w:rPr>
              <w:t>Создавать</w:t>
            </w:r>
            <w:r w:rsidRPr="008D146C">
              <w:rPr>
                <w:sz w:val="20"/>
                <w:szCs w:val="20"/>
              </w:rPr>
              <w:t xml:space="preserve"> коллективное панно-коллаж с изображением сказочного мира.</w:t>
            </w:r>
          </w:p>
          <w:p w:rsidR="0050495B" w:rsidRPr="008D146C" w:rsidRDefault="0050495B" w:rsidP="00A71B30">
            <w:pPr>
              <w:pStyle w:val="a6"/>
              <w:spacing w:line="240" w:lineRule="auto"/>
              <w:jc w:val="left"/>
              <w:rPr>
                <w:sz w:val="20"/>
                <w:szCs w:val="20"/>
              </w:rPr>
            </w:pPr>
          </w:p>
          <w:p w:rsidR="0050495B" w:rsidRPr="008D146C" w:rsidRDefault="0050495B" w:rsidP="00A71B30">
            <w:pPr>
              <w:rPr>
                <w:sz w:val="20"/>
                <w:szCs w:val="20"/>
              </w:rPr>
            </w:pPr>
          </w:p>
        </w:tc>
        <w:tc>
          <w:tcPr>
            <w:tcW w:w="850" w:type="dxa"/>
            <w:gridSpan w:val="2"/>
            <w:textDirection w:val="btLr"/>
          </w:tcPr>
          <w:p w:rsidR="0050495B" w:rsidRPr="008D146C" w:rsidRDefault="0050495B" w:rsidP="00A71B30">
            <w:pPr>
              <w:ind w:left="113" w:right="113"/>
              <w:jc w:val="center"/>
              <w:rPr>
                <w:sz w:val="20"/>
                <w:szCs w:val="20"/>
              </w:rPr>
            </w:pPr>
            <w:r w:rsidRPr="008D146C">
              <w:rPr>
                <w:sz w:val="20"/>
                <w:szCs w:val="20"/>
              </w:rPr>
              <w:t>Презентация</w:t>
            </w:r>
          </w:p>
        </w:tc>
        <w:tc>
          <w:tcPr>
            <w:tcW w:w="709" w:type="dxa"/>
          </w:tcPr>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p w:rsidR="0050495B" w:rsidRPr="008D146C" w:rsidRDefault="0050495B" w:rsidP="00A71B30">
            <w:pPr>
              <w:rPr>
                <w:b/>
                <w:sz w:val="20"/>
                <w:szCs w:val="20"/>
              </w:rPr>
            </w:pPr>
          </w:p>
        </w:tc>
        <w:tc>
          <w:tcPr>
            <w:tcW w:w="502" w:type="dxa"/>
          </w:tcPr>
          <w:p w:rsidR="0050495B" w:rsidRPr="008D146C" w:rsidRDefault="0050495B" w:rsidP="00A71B30">
            <w:pPr>
              <w:rPr>
                <w:b/>
                <w:sz w:val="20"/>
                <w:szCs w:val="20"/>
              </w:rPr>
            </w:pPr>
          </w:p>
        </w:tc>
      </w:tr>
      <w:tr w:rsidR="0050495B" w:rsidRPr="008D146C" w:rsidTr="00A71B30">
        <w:tc>
          <w:tcPr>
            <w:tcW w:w="543" w:type="dxa"/>
          </w:tcPr>
          <w:p w:rsidR="0050495B" w:rsidRPr="008D146C" w:rsidRDefault="0050495B" w:rsidP="00A71B30">
            <w:pPr>
              <w:rPr>
                <w:sz w:val="20"/>
                <w:szCs w:val="20"/>
                <w:lang w:val="en-US"/>
              </w:rPr>
            </w:pPr>
            <w:r w:rsidRPr="008D146C">
              <w:rPr>
                <w:sz w:val="20"/>
                <w:szCs w:val="20"/>
                <w:lang w:val="en-US"/>
              </w:rPr>
              <w:lastRenderedPageBreak/>
              <w:t>31</w:t>
            </w:r>
          </w:p>
        </w:tc>
        <w:tc>
          <w:tcPr>
            <w:tcW w:w="1497" w:type="dxa"/>
            <w:gridSpan w:val="3"/>
          </w:tcPr>
          <w:p w:rsidR="0050495B" w:rsidRPr="008D146C" w:rsidRDefault="0050495B" w:rsidP="00A71B30">
            <w:pPr>
              <w:pStyle w:val="a6"/>
              <w:spacing w:line="240" w:lineRule="auto"/>
              <w:ind w:firstLine="0"/>
              <w:rPr>
                <w:b/>
                <w:sz w:val="20"/>
                <w:szCs w:val="20"/>
              </w:rPr>
            </w:pPr>
            <w:r w:rsidRPr="008D146C">
              <w:rPr>
                <w:b/>
                <w:sz w:val="20"/>
                <w:szCs w:val="20"/>
              </w:rPr>
              <w:t>«Праздник весны». Конструирование из бумаги.</w:t>
            </w:r>
          </w:p>
          <w:p w:rsidR="0050495B" w:rsidRPr="008D146C" w:rsidRDefault="0050495B" w:rsidP="00A71B30">
            <w:pPr>
              <w:pStyle w:val="a6"/>
              <w:spacing w:line="240" w:lineRule="auto"/>
              <w:ind w:firstLine="0"/>
              <w:rPr>
                <w:sz w:val="20"/>
                <w:szCs w:val="20"/>
              </w:rPr>
            </w:pPr>
            <w:r w:rsidRPr="008D146C">
              <w:rPr>
                <w:sz w:val="20"/>
                <w:szCs w:val="20"/>
              </w:rPr>
              <w:t>Конструирование из бумаги объектов природы.</w:t>
            </w:r>
          </w:p>
          <w:p w:rsidR="0050495B" w:rsidRPr="008D146C" w:rsidRDefault="0050495B" w:rsidP="00A71B30">
            <w:pPr>
              <w:pStyle w:val="a6"/>
              <w:spacing w:line="240" w:lineRule="auto"/>
              <w:rPr>
                <w:b/>
                <w:sz w:val="20"/>
                <w:szCs w:val="20"/>
              </w:rPr>
            </w:pPr>
          </w:p>
        </w:tc>
        <w:tc>
          <w:tcPr>
            <w:tcW w:w="2409" w:type="dxa"/>
            <w:gridSpan w:val="2"/>
          </w:tcPr>
          <w:p w:rsidR="0050495B" w:rsidRPr="008D146C" w:rsidRDefault="0050495B" w:rsidP="00A71B30">
            <w:pPr>
              <w:pStyle w:val="a6"/>
              <w:spacing w:line="240" w:lineRule="auto"/>
              <w:rPr>
                <w:sz w:val="20"/>
                <w:szCs w:val="20"/>
              </w:rPr>
            </w:pPr>
            <w:r w:rsidRPr="008D146C">
              <w:rPr>
                <w:b/>
                <w:sz w:val="20"/>
                <w:szCs w:val="20"/>
              </w:rPr>
              <w:t xml:space="preserve">Наблюдать </w:t>
            </w:r>
            <w:r w:rsidRPr="008D146C">
              <w:rPr>
                <w:sz w:val="20"/>
                <w:szCs w:val="20"/>
              </w:rPr>
              <w:t>и</w:t>
            </w:r>
            <w:r w:rsidRPr="008D146C">
              <w:rPr>
                <w:b/>
                <w:sz w:val="20"/>
                <w:szCs w:val="20"/>
              </w:rPr>
              <w:t xml:space="preserve"> анализировать </w:t>
            </w:r>
            <w:r w:rsidRPr="008D146C">
              <w:rPr>
                <w:sz w:val="20"/>
                <w:szCs w:val="20"/>
              </w:rPr>
              <w:t>природные формы.</w:t>
            </w:r>
          </w:p>
          <w:p w:rsidR="0050495B" w:rsidRPr="008D146C" w:rsidRDefault="0050495B" w:rsidP="00A71B30">
            <w:pPr>
              <w:pStyle w:val="a6"/>
              <w:spacing w:line="240" w:lineRule="auto"/>
              <w:rPr>
                <w:sz w:val="20"/>
                <w:szCs w:val="20"/>
              </w:rPr>
            </w:pPr>
            <w:r w:rsidRPr="008D146C">
              <w:rPr>
                <w:b/>
                <w:sz w:val="20"/>
                <w:szCs w:val="20"/>
              </w:rPr>
              <w:t>Овладевать</w:t>
            </w:r>
            <w:r w:rsidRPr="008D146C">
              <w:rPr>
                <w:sz w:val="20"/>
                <w:szCs w:val="20"/>
              </w:rPr>
              <w:t xml:space="preserve"> художественными приемами работы с бумагой (бумагопластика), графическими материалами, красками.</w:t>
            </w:r>
          </w:p>
          <w:p w:rsidR="0050495B" w:rsidRPr="008D146C" w:rsidRDefault="0050495B" w:rsidP="00A71B30">
            <w:pPr>
              <w:pStyle w:val="a6"/>
              <w:spacing w:line="240" w:lineRule="auto"/>
              <w:rPr>
                <w:sz w:val="20"/>
                <w:szCs w:val="20"/>
              </w:rPr>
            </w:pPr>
            <w:r w:rsidRPr="008D146C">
              <w:rPr>
                <w:b/>
                <w:i/>
                <w:sz w:val="20"/>
                <w:szCs w:val="20"/>
              </w:rPr>
              <w:t>Фантазировать</w:t>
            </w:r>
            <w:r w:rsidRPr="008D146C">
              <w:rPr>
                <w:i/>
                <w:sz w:val="20"/>
                <w:szCs w:val="20"/>
              </w:rPr>
              <w:t xml:space="preserve">, </w:t>
            </w:r>
            <w:r w:rsidRPr="008D146C">
              <w:rPr>
                <w:b/>
                <w:i/>
                <w:sz w:val="20"/>
                <w:szCs w:val="20"/>
              </w:rPr>
              <w:t>придумывать</w:t>
            </w:r>
            <w:r w:rsidRPr="008D146C">
              <w:rPr>
                <w:i/>
                <w:sz w:val="20"/>
                <w:szCs w:val="20"/>
              </w:rPr>
              <w:t xml:space="preserve"> декор на основе алгоритмически заданной конструкции</w:t>
            </w:r>
            <w:r w:rsidRPr="008D146C">
              <w:rPr>
                <w:sz w:val="20"/>
                <w:szCs w:val="20"/>
              </w:rPr>
              <w:t xml:space="preserve">. </w:t>
            </w:r>
          </w:p>
        </w:tc>
        <w:tc>
          <w:tcPr>
            <w:tcW w:w="2552" w:type="dxa"/>
            <w:vMerge/>
          </w:tcPr>
          <w:p w:rsidR="0050495B" w:rsidRPr="008D146C" w:rsidRDefault="0050495B" w:rsidP="00A71B30">
            <w:pPr>
              <w:pStyle w:val="a6"/>
              <w:spacing w:line="240" w:lineRule="auto"/>
              <w:rPr>
                <w:sz w:val="20"/>
                <w:szCs w:val="20"/>
              </w:rPr>
            </w:pPr>
          </w:p>
        </w:tc>
        <w:tc>
          <w:tcPr>
            <w:tcW w:w="2268" w:type="dxa"/>
            <w:vMerge/>
          </w:tcPr>
          <w:p w:rsidR="0050495B" w:rsidRPr="008D146C" w:rsidRDefault="0050495B" w:rsidP="00A71B30">
            <w:pPr>
              <w:rPr>
                <w:i/>
                <w:sz w:val="20"/>
                <w:szCs w:val="20"/>
              </w:rPr>
            </w:pPr>
          </w:p>
        </w:tc>
        <w:tc>
          <w:tcPr>
            <w:tcW w:w="4111" w:type="dxa"/>
            <w:gridSpan w:val="2"/>
          </w:tcPr>
          <w:p w:rsidR="0050495B" w:rsidRPr="008D146C" w:rsidRDefault="0050495B" w:rsidP="00A71B30">
            <w:pPr>
              <w:pStyle w:val="a6"/>
              <w:spacing w:line="240" w:lineRule="auto"/>
              <w:ind w:firstLine="0"/>
              <w:jc w:val="left"/>
              <w:rPr>
                <w:sz w:val="20"/>
                <w:szCs w:val="20"/>
              </w:rPr>
            </w:pPr>
            <w:r w:rsidRPr="008D146C">
              <w:rPr>
                <w:b/>
                <w:sz w:val="20"/>
                <w:szCs w:val="20"/>
              </w:rPr>
              <w:t xml:space="preserve">Наблюдать </w:t>
            </w:r>
            <w:r w:rsidRPr="008D146C">
              <w:rPr>
                <w:sz w:val="20"/>
                <w:szCs w:val="20"/>
              </w:rPr>
              <w:t>и</w:t>
            </w:r>
            <w:r w:rsidRPr="008D146C">
              <w:rPr>
                <w:b/>
                <w:sz w:val="20"/>
                <w:szCs w:val="20"/>
              </w:rPr>
              <w:t xml:space="preserve"> анализировать </w:t>
            </w:r>
            <w:r w:rsidRPr="008D146C">
              <w:rPr>
                <w:sz w:val="20"/>
                <w:szCs w:val="20"/>
              </w:rPr>
              <w:t>природные формы.</w:t>
            </w:r>
          </w:p>
          <w:p w:rsidR="0050495B" w:rsidRPr="008D146C" w:rsidRDefault="0050495B" w:rsidP="00A71B30">
            <w:pPr>
              <w:pStyle w:val="a6"/>
              <w:spacing w:line="240" w:lineRule="auto"/>
              <w:ind w:firstLine="0"/>
              <w:jc w:val="left"/>
              <w:rPr>
                <w:sz w:val="20"/>
                <w:szCs w:val="20"/>
              </w:rPr>
            </w:pPr>
            <w:r w:rsidRPr="008D146C">
              <w:rPr>
                <w:b/>
                <w:sz w:val="20"/>
                <w:szCs w:val="20"/>
              </w:rPr>
              <w:t>Овладевать</w:t>
            </w:r>
            <w:r w:rsidRPr="008D146C">
              <w:rPr>
                <w:sz w:val="20"/>
                <w:szCs w:val="20"/>
              </w:rPr>
              <w:t xml:space="preserve"> художественными приемами работы с бумагой (бумагопластика), графическими материалами, красками.</w:t>
            </w:r>
          </w:p>
          <w:p w:rsidR="0050495B" w:rsidRPr="008D146C" w:rsidRDefault="0050495B" w:rsidP="00A71B30">
            <w:pPr>
              <w:pStyle w:val="a6"/>
              <w:spacing w:line="240" w:lineRule="auto"/>
              <w:ind w:firstLine="0"/>
              <w:jc w:val="left"/>
              <w:rPr>
                <w:sz w:val="20"/>
                <w:szCs w:val="20"/>
              </w:rPr>
            </w:pPr>
            <w:r w:rsidRPr="008D146C">
              <w:rPr>
                <w:b/>
                <w:sz w:val="20"/>
                <w:szCs w:val="20"/>
              </w:rPr>
              <w:t>Фантазировать</w:t>
            </w:r>
            <w:r w:rsidRPr="008D146C">
              <w:rPr>
                <w:sz w:val="20"/>
                <w:szCs w:val="20"/>
              </w:rPr>
              <w:t xml:space="preserve">, </w:t>
            </w:r>
            <w:r w:rsidRPr="008D146C">
              <w:rPr>
                <w:b/>
                <w:sz w:val="20"/>
                <w:szCs w:val="20"/>
              </w:rPr>
              <w:t>придумывать</w:t>
            </w:r>
            <w:r w:rsidRPr="008D146C">
              <w:rPr>
                <w:sz w:val="20"/>
                <w:szCs w:val="20"/>
              </w:rPr>
              <w:t xml:space="preserve"> декор на основе алгоритмически заданной конструкции. </w:t>
            </w:r>
            <w:r w:rsidRPr="008D146C">
              <w:rPr>
                <w:b/>
                <w:sz w:val="20"/>
                <w:szCs w:val="20"/>
              </w:rPr>
              <w:t>Придумывать,</w:t>
            </w:r>
            <w:r w:rsidRPr="008D146C">
              <w:rPr>
                <w:sz w:val="20"/>
                <w:szCs w:val="20"/>
              </w:rPr>
              <w:t xml:space="preserve"> как достраивать простые заданные формы, изображая различных насекомых, птиц, сказочных персонажей на основе анализа зрительных впечатлений, а также свойств и возможностей заданных художественных материалов. </w:t>
            </w:r>
          </w:p>
        </w:tc>
        <w:tc>
          <w:tcPr>
            <w:tcW w:w="850" w:type="dxa"/>
            <w:gridSpan w:val="2"/>
          </w:tcPr>
          <w:p w:rsidR="0050495B" w:rsidRPr="008D146C" w:rsidRDefault="0050495B" w:rsidP="00A71B30">
            <w:pPr>
              <w:pStyle w:val="a6"/>
              <w:spacing w:line="240" w:lineRule="auto"/>
              <w:ind w:firstLine="0"/>
              <w:jc w:val="center"/>
              <w:rPr>
                <w:sz w:val="20"/>
                <w:szCs w:val="20"/>
              </w:rPr>
            </w:pPr>
            <w:r w:rsidRPr="008D146C">
              <w:rPr>
                <w:sz w:val="20"/>
                <w:szCs w:val="20"/>
              </w:rPr>
              <w:t>.</w:t>
            </w:r>
          </w:p>
        </w:tc>
        <w:tc>
          <w:tcPr>
            <w:tcW w:w="709" w:type="dxa"/>
          </w:tcPr>
          <w:p w:rsidR="0050495B" w:rsidRPr="008D146C" w:rsidRDefault="0050495B" w:rsidP="00A71B30">
            <w:pPr>
              <w:pStyle w:val="a6"/>
              <w:ind w:firstLine="0"/>
              <w:rPr>
                <w:b/>
                <w:sz w:val="20"/>
                <w:szCs w:val="20"/>
              </w:rPr>
            </w:pPr>
          </w:p>
        </w:tc>
        <w:tc>
          <w:tcPr>
            <w:tcW w:w="502" w:type="dxa"/>
          </w:tcPr>
          <w:p w:rsidR="0050495B" w:rsidRPr="008D146C" w:rsidRDefault="0050495B" w:rsidP="00A71B30">
            <w:pPr>
              <w:rPr>
                <w:b/>
                <w:sz w:val="20"/>
                <w:szCs w:val="20"/>
              </w:rPr>
            </w:pPr>
          </w:p>
        </w:tc>
      </w:tr>
      <w:tr w:rsidR="0050495B" w:rsidRPr="008D146C" w:rsidTr="00A71B30">
        <w:tc>
          <w:tcPr>
            <w:tcW w:w="543" w:type="dxa"/>
          </w:tcPr>
          <w:p w:rsidR="0050495B" w:rsidRPr="008D146C" w:rsidRDefault="0050495B" w:rsidP="00A71B30">
            <w:pPr>
              <w:rPr>
                <w:sz w:val="20"/>
                <w:szCs w:val="20"/>
                <w:lang w:val="en-US"/>
              </w:rPr>
            </w:pPr>
            <w:r w:rsidRPr="008D146C">
              <w:rPr>
                <w:sz w:val="20"/>
                <w:szCs w:val="20"/>
                <w:lang w:val="en-US"/>
              </w:rPr>
              <w:t>32</w:t>
            </w:r>
          </w:p>
        </w:tc>
        <w:tc>
          <w:tcPr>
            <w:tcW w:w="1497" w:type="dxa"/>
            <w:gridSpan w:val="3"/>
          </w:tcPr>
          <w:p w:rsidR="0050495B" w:rsidRPr="008D146C" w:rsidRDefault="0050495B" w:rsidP="00A71B30">
            <w:pPr>
              <w:pStyle w:val="a6"/>
              <w:spacing w:line="240" w:lineRule="auto"/>
              <w:ind w:firstLine="0"/>
              <w:rPr>
                <w:sz w:val="20"/>
                <w:szCs w:val="20"/>
              </w:rPr>
            </w:pPr>
            <w:r w:rsidRPr="008D146C">
              <w:rPr>
                <w:b/>
                <w:sz w:val="20"/>
                <w:szCs w:val="20"/>
              </w:rPr>
              <w:t>Урок любования. Умение видеть.</w:t>
            </w:r>
            <w:r w:rsidRPr="008D146C">
              <w:rPr>
                <w:sz w:val="20"/>
                <w:szCs w:val="20"/>
              </w:rPr>
              <w:t xml:space="preserve"> Восприятие красоты природы. </w:t>
            </w:r>
          </w:p>
          <w:p w:rsidR="0050495B" w:rsidRPr="008D146C" w:rsidRDefault="0050495B" w:rsidP="00A71B30">
            <w:pPr>
              <w:pStyle w:val="a6"/>
              <w:spacing w:line="240" w:lineRule="auto"/>
              <w:rPr>
                <w:sz w:val="20"/>
                <w:szCs w:val="20"/>
              </w:rPr>
            </w:pPr>
            <w:r w:rsidRPr="008D146C">
              <w:rPr>
                <w:sz w:val="20"/>
                <w:szCs w:val="20"/>
              </w:rPr>
              <w:t xml:space="preserve">Братья-Мастера помогают рассматривать </w:t>
            </w:r>
            <w:r w:rsidRPr="008D146C">
              <w:rPr>
                <w:sz w:val="20"/>
                <w:szCs w:val="20"/>
              </w:rPr>
              <w:lastRenderedPageBreak/>
              <w:t>объекты природы: конструкцию (как построено), декор (как украшено).</w:t>
            </w:r>
          </w:p>
        </w:tc>
        <w:tc>
          <w:tcPr>
            <w:tcW w:w="2409" w:type="dxa"/>
            <w:gridSpan w:val="2"/>
          </w:tcPr>
          <w:p w:rsidR="0050495B" w:rsidRPr="008D146C" w:rsidRDefault="0050495B" w:rsidP="00A71B30">
            <w:pPr>
              <w:pStyle w:val="a6"/>
              <w:spacing w:line="240" w:lineRule="auto"/>
              <w:rPr>
                <w:sz w:val="20"/>
                <w:szCs w:val="20"/>
              </w:rPr>
            </w:pPr>
            <w:r w:rsidRPr="008D146C">
              <w:rPr>
                <w:b/>
                <w:sz w:val="20"/>
                <w:szCs w:val="20"/>
              </w:rPr>
              <w:lastRenderedPageBreak/>
              <w:t>Уметь</w:t>
            </w:r>
            <w:r w:rsidRPr="008D146C">
              <w:rPr>
                <w:sz w:val="20"/>
                <w:szCs w:val="20"/>
              </w:rPr>
              <w:t xml:space="preserve"> </w:t>
            </w:r>
            <w:r w:rsidRPr="008D146C">
              <w:rPr>
                <w:b/>
                <w:sz w:val="20"/>
                <w:szCs w:val="20"/>
              </w:rPr>
              <w:t>повторить</w:t>
            </w:r>
            <w:r w:rsidRPr="008D146C">
              <w:rPr>
                <w:sz w:val="20"/>
                <w:szCs w:val="20"/>
              </w:rPr>
              <w:t xml:space="preserve"> и затем </w:t>
            </w:r>
            <w:r w:rsidRPr="008D146C">
              <w:rPr>
                <w:b/>
                <w:sz w:val="20"/>
                <w:szCs w:val="20"/>
              </w:rPr>
              <w:t>варьировать</w:t>
            </w:r>
            <w:r w:rsidRPr="008D146C">
              <w:rPr>
                <w:sz w:val="20"/>
                <w:szCs w:val="20"/>
              </w:rPr>
              <w:t xml:space="preserve"> систему несложных действий с художественными материалами, выражая собственный замысел.</w:t>
            </w:r>
          </w:p>
          <w:p w:rsidR="0050495B" w:rsidRPr="008D146C" w:rsidRDefault="0050495B" w:rsidP="00A71B30">
            <w:pPr>
              <w:pStyle w:val="a6"/>
              <w:spacing w:line="240" w:lineRule="auto"/>
              <w:rPr>
                <w:sz w:val="20"/>
                <w:szCs w:val="20"/>
              </w:rPr>
            </w:pPr>
            <w:r w:rsidRPr="008D146C">
              <w:rPr>
                <w:b/>
                <w:i/>
                <w:sz w:val="20"/>
                <w:szCs w:val="20"/>
              </w:rPr>
              <w:t>Творчески играть</w:t>
            </w:r>
            <w:r w:rsidRPr="008D146C">
              <w:rPr>
                <w:i/>
                <w:sz w:val="20"/>
                <w:szCs w:val="20"/>
              </w:rPr>
              <w:t xml:space="preserve"> в процессе работы с художественными материалами, </w:t>
            </w:r>
            <w:r w:rsidRPr="008D146C">
              <w:rPr>
                <w:i/>
                <w:sz w:val="20"/>
                <w:szCs w:val="20"/>
              </w:rPr>
              <w:lastRenderedPageBreak/>
              <w:t>изобретая, экспериментируя, моделируя в художественной деятельности свои переживания от наблюдения жизни (художественное познание</w:t>
            </w:r>
            <w:r w:rsidRPr="008D146C">
              <w:rPr>
                <w:sz w:val="20"/>
                <w:szCs w:val="20"/>
              </w:rPr>
              <w:t xml:space="preserve">). </w:t>
            </w:r>
          </w:p>
          <w:p w:rsidR="0050495B" w:rsidRPr="008D146C" w:rsidRDefault="0050495B" w:rsidP="00A71B30">
            <w:pPr>
              <w:pStyle w:val="a6"/>
              <w:spacing w:line="240" w:lineRule="auto"/>
              <w:rPr>
                <w:sz w:val="20"/>
                <w:szCs w:val="20"/>
              </w:rPr>
            </w:pPr>
            <w:r w:rsidRPr="008D146C">
              <w:rPr>
                <w:b/>
                <w:i/>
                <w:sz w:val="20"/>
                <w:szCs w:val="20"/>
              </w:rPr>
              <w:t>Сотрудничать</w:t>
            </w:r>
            <w:r w:rsidRPr="008D146C">
              <w:rPr>
                <w:i/>
                <w:sz w:val="20"/>
                <w:szCs w:val="20"/>
              </w:rPr>
              <w:t xml:space="preserve"> с товарищами в процессе совместной работы (под руководством учителя)</w:t>
            </w:r>
            <w:r w:rsidRPr="008D146C">
              <w:rPr>
                <w:sz w:val="20"/>
                <w:szCs w:val="20"/>
              </w:rPr>
              <w:t>, выполнять свою часть работы в соответствии с общим замыслом.</w:t>
            </w:r>
          </w:p>
        </w:tc>
        <w:tc>
          <w:tcPr>
            <w:tcW w:w="2552" w:type="dxa"/>
            <w:vMerge/>
          </w:tcPr>
          <w:p w:rsidR="0050495B" w:rsidRPr="008D146C" w:rsidRDefault="0050495B" w:rsidP="00A71B30">
            <w:pPr>
              <w:pStyle w:val="a6"/>
              <w:spacing w:line="240" w:lineRule="auto"/>
              <w:rPr>
                <w:sz w:val="20"/>
                <w:szCs w:val="20"/>
              </w:rPr>
            </w:pPr>
          </w:p>
        </w:tc>
        <w:tc>
          <w:tcPr>
            <w:tcW w:w="2268" w:type="dxa"/>
            <w:vMerge/>
          </w:tcPr>
          <w:p w:rsidR="0050495B" w:rsidRPr="008D146C" w:rsidRDefault="0050495B" w:rsidP="00A71B30">
            <w:pPr>
              <w:rPr>
                <w:i/>
                <w:sz w:val="20"/>
                <w:szCs w:val="20"/>
              </w:rPr>
            </w:pPr>
          </w:p>
        </w:tc>
        <w:tc>
          <w:tcPr>
            <w:tcW w:w="4111" w:type="dxa"/>
            <w:gridSpan w:val="2"/>
          </w:tcPr>
          <w:p w:rsidR="0050495B" w:rsidRPr="008D146C" w:rsidRDefault="0050495B" w:rsidP="00A71B30">
            <w:pPr>
              <w:pStyle w:val="a6"/>
              <w:spacing w:line="240" w:lineRule="auto"/>
              <w:ind w:firstLine="0"/>
              <w:jc w:val="left"/>
              <w:rPr>
                <w:sz w:val="20"/>
                <w:szCs w:val="20"/>
              </w:rPr>
            </w:pPr>
            <w:r w:rsidRPr="008D146C">
              <w:rPr>
                <w:b/>
                <w:sz w:val="20"/>
                <w:szCs w:val="20"/>
              </w:rPr>
              <w:t>Уметь</w:t>
            </w:r>
            <w:r w:rsidRPr="008D146C">
              <w:rPr>
                <w:sz w:val="20"/>
                <w:szCs w:val="20"/>
              </w:rPr>
              <w:t xml:space="preserve"> </w:t>
            </w:r>
            <w:r w:rsidRPr="008D146C">
              <w:rPr>
                <w:b/>
                <w:sz w:val="20"/>
                <w:szCs w:val="20"/>
              </w:rPr>
              <w:t>повторить</w:t>
            </w:r>
            <w:r w:rsidRPr="008D146C">
              <w:rPr>
                <w:sz w:val="20"/>
                <w:szCs w:val="20"/>
              </w:rPr>
              <w:t xml:space="preserve"> и затем </w:t>
            </w:r>
            <w:r w:rsidRPr="008D146C">
              <w:rPr>
                <w:b/>
                <w:sz w:val="20"/>
                <w:szCs w:val="20"/>
              </w:rPr>
              <w:t>варьировать</w:t>
            </w:r>
            <w:r w:rsidRPr="008D146C">
              <w:rPr>
                <w:sz w:val="20"/>
                <w:szCs w:val="20"/>
              </w:rPr>
              <w:t xml:space="preserve"> систему несложных действий с художественными материалами, выражая собственный замысел.</w:t>
            </w:r>
          </w:p>
          <w:p w:rsidR="0050495B" w:rsidRPr="008D146C" w:rsidRDefault="0050495B" w:rsidP="00A71B30">
            <w:pPr>
              <w:pStyle w:val="a6"/>
              <w:spacing w:line="240" w:lineRule="auto"/>
              <w:ind w:firstLine="0"/>
              <w:jc w:val="left"/>
              <w:rPr>
                <w:sz w:val="20"/>
                <w:szCs w:val="20"/>
              </w:rPr>
            </w:pPr>
            <w:r w:rsidRPr="008D146C">
              <w:rPr>
                <w:b/>
                <w:sz w:val="20"/>
                <w:szCs w:val="20"/>
              </w:rPr>
              <w:t>Творчески играть</w:t>
            </w:r>
            <w:r w:rsidRPr="008D146C">
              <w:rPr>
                <w:sz w:val="20"/>
                <w:szCs w:val="20"/>
              </w:rPr>
              <w:t xml:space="preserve"> в процессе работы с художественными материалами, изобретая, экспериментируя, моделируя в художественной деятельности свои переживания от наблюдения жизни (художественное познание). </w:t>
            </w:r>
          </w:p>
          <w:p w:rsidR="0050495B" w:rsidRPr="008D146C" w:rsidRDefault="0050495B" w:rsidP="00A71B30">
            <w:pPr>
              <w:pStyle w:val="a6"/>
              <w:spacing w:line="240" w:lineRule="auto"/>
              <w:ind w:firstLine="0"/>
              <w:jc w:val="left"/>
              <w:rPr>
                <w:sz w:val="20"/>
                <w:szCs w:val="20"/>
              </w:rPr>
            </w:pPr>
            <w:r w:rsidRPr="008D146C">
              <w:rPr>
                <w:b/>
                <w:sz w:val="20"/>
                <w:szCs w:val="20"/>
              </w:rPr>
              <w:t>Сотрудничать</w:t>
            </w:r>
            <w:r w:rsidRPr="008D146C">
              <w:rPr>
                <w:sz w:val="20"/>
                <w:szCs w:val="20"/>
              </w:rPr>
              <w:t xml:space="preserve"> с товарищами в процессе </w:t>
            </w:r>
            <w:r w:rsidRPr="008D146C">
              <w:rPr>
                <w:sz w:val="20"/>
                <w:szCs w:val="20"/>
              </w:rPr>
              <w:lastRenderedPageBreak/>
              <w:t>совместной работы (под руководством учителя), выполнять свою часть работы в соответствии с общим замыслом.</w:t>
            </w:r>
          </w:p>
        </w:tc>
        <w:tc>
          <w:tcPr>
            <w:tcW w:w="850" w:type="dxa"/>
            <w:gridSpan w:val="2"/>
          </w:tcPr>
          <w:p w:rsidR="0050495B" w:rsidRPr="008D146C" w:rsidRDefault="0050495B" w:rsidP="00A71B30">
            <w:pPr>
              <w:pStyle w:val="a6"/>
              <w:spacing w:line="240" w:lineRule="auto"/>
              <w:ind w:firstLine="34"/>
              <w:jc w:val="center"/>
              <w:rPr>
                <w:sz w:val="20"/>
                <w:szCs w:val="20"/>
              </w:rPr>
            </w:pPr>
            <w:r w:rsidRPr="008D146C">
              <w:rPr>
                <w:sz w:val="20"/>
                <w:szCs w:val="20"/>
              </w:rPr>
              <w:lastRenderedPageBreak/>
              <w:t>.</w:t>
            </w:r>
          </w:p>
        </w:tc>
        <w:tc>
          <w:tcPr>
            <w:tcW w:w="709" w:type="dxa"/>
          </w:tcPr>
          <w:p w:rsidR="0050495B" w:rsidRPr="008D146C" w:rsidRDefault="0050495B" w:rsidP="00A71B30">
            <w:pPr>
              <w:pStyle w:val="a6"/>
              <w:ind w:firstLine="0"/>
              <w:rPr>
                <w:b/>
                <w:sz w:val="20"/>
                <w:szCs w:val="20"/>
              </w:rPr>
            </w:pPr>
          </w:p>
        </w:tc>
        <w:tc>
          <w:tcPr>
            <w:tcW w:w="502" w:type="dxa"/>
          </w:tcPr>
          <w:p w:rsidR="0050495B" w:rsidRPr="008D146C" w:rsidRDefault="0050495B" w:rsidP="00A71B30">
            <w:pPr>
              <w:rPr>
                <w:b/>
                <w:sz w:val="20"/>
                <w:szCs w:val="20"/>
              </w:rPr>
            </w:pPr>
          </w:p>
        </w:tc>
      </w:tr>
      <w:tr w:rsidR="0050495B" w:rsidRPr="008D146C" w:rsidTr="00A71B30">
        <w:trPr>
          <w:cantSplit/>
          <w:trHeight w:val="1134"/>
        </w:trPr>
        <w:tc>
          <w:tcPr>
            <w:tcW w:w="543" w:type="dxa"/>
          </w:tcPr>
          <w:p w:rsidR="0050495B" w:rsidRPr="008D146C" w:rsidRDefault="0050495B" w:rsidP="00A71B30">
            <w:pPr>
              <w:rPr>
                <w:sz w:val="20"/>
                <w:szCs w:val="20"/>
                <w:lang w:val="en-US"/>
              </w:rPr>
            </w:pPr>
            <w:r w:rsidRPr="008D146C">
              <w:rPr>
                <w:sz w:val="20"/>
                <w:szCs w:val="20"/>
                <w:lang w:val="en-US"/>
              </w:rPr>
              <w:lastRenderedPageBreak/>
              <w:t>33</w:t>
            </w:r>
          </w:p>
        </w:tc>
        <w:tc>
          <w:tcPr>
            <w:tcW w:w="1497" w:type="dxa"/>
            <w:gridSpan w:val="3"/>
          </w:tcPr>
          <w:p w:rsidR="0050495B" w:rsidRPr="008D146C" w:rsidRDefault="0050495B" w:rsidP="00A71B30">
            <w:pPr>
              <w:pStyle w:val="a6"/>
              <w:spacing w:line="240" w:lineRule="auto"/>
              <w:ind w:firstLine="0"/>
              <w:rPr>
                <w:b/>
                <w:sz w:val="20"/>
                <w:szCs w:val="20"/>
              </w:rPr>
            </w:pPr>
            <w:r w:rsidRPr="008D146C">
              <w:rPr>
                <w:b/>
                <w:sz w:val="20"/>
                <w:szCs w:val="20"/>
              </w:rPr>
              <w:t>Здравствуй, лето! (обобщение темы)</w:t>
            </w:r>
          </w:p>
          <w:p w:rsidR="0050495B" w:rsidRPr="008D146C" w:rsidRDefault="0050495B" w:rsidP="00A71B30">
            <w:pPr>
              <w:pStyle w:val="a6"/>
              <w:spacing w:line="240" w:lineRule="auto"/>
              <w:rPr>
                <w:sz w:val="20"/>
                <w:szCs w:val="20"/>
              </w:rPr>
            </w:pPr>
            <w:r w:rsidRPr="008D146C">
              <w:rPr>
                <w:sz w:val="20"/>
                <w:szCs w:val="20"/>
              </w:rPr>
              <w:t>Красота природы восхищает людей, ее воспевают в своих произведениях художники.</w:t>
            </w:r>
          </w:p>
          <w:p w:rsidR="0050495B" w:rsidRPr="008D146C" w:rsidRDefault="0050495B" w:rsidP="00A71B30">
            <w:pPr>
              <w:pStyle w:val="a6"/>
              <w:spacing w:line="240" w:lineRule="auto"/>
              <w:ind w:firstLine="309"/>
              <w:rPr>
                <w:sz w:val="20"/>
                <w:szCs w:val="20"/>
              </w:rPr>
            </w:pPr>
            <w:r w:rsidRPr="008D146C">
              <w:rPr>
                <w:sz w:val="20"/>
                <w:szCs w:val="20"/>
              </w:rPr>
              <w:t xml:space="preserve">Образ лета в творчестве российских художников. </w:t>
            </w:r>
          </w:p>
          <w:p w:rsidR="0050495B" w:rsidRPr="008D146C" w:rsidRDefault="0050495B" w:rsidP="00A71B30">
            <w:pPr>
              <w:pStyle w:val="a6"/>
              <w:spacing w:line="240" w:lineRule="auto"/>
              <w:ind w:firstLine="189"/>
              <w:rPr>
                <w:sz w:val="20"/>
                <w:szCs w:val="20"/>
              </w:rPr>
            </w:pPr>
            <w:r w:rsidRPr="008D146C">
              <w:rPr>
                <w:sz w:val="20"/>
                <w:szCs w:val="20"/>
              </w:rPr>
              <w:t>Картина и скульптура. Репродукция.</w:t>
            </w:r>
          </w:p>
          <w:p w:rsidR="0050495B" w:rsidRPr="008D146C" w:rsidRDefault="0050495B" w:rsidP="00A71B30">
            <w:pPr>
              <w:pStyle w:val="a6"/>
              <w:spacing w:line="240" w:lineRule="auto"/>
              <w:rPr>
                <w:sz w:val="20"/>
                <w:szCs w:val="20"/>
              </w:rPr>
            </w:pPr>
          </w:p>
        </w:tc>
        <w:tc>
          <w:tcPr>
            <w:tcW w:w="2409" w:type="dxa"/>
            <w:gridSpan w:val="2"/>
          </w:tcPr>
          <w:p w:rsidR="0050495B" w:rsidRPr="008D146C" w:rsidRDefault="0050495B" w:rsidP="00A71B30">
            <w:pPr>
              <w:pStyle w:val="a6"/>
              <w:spacing w:line="240" w:lineRule="auto"/>
              <w:rPr>
                <w:sz w:val="20"/>
                <w:szCs w:val="20"/>
              </w:rPr>
            </w:pPr>
            <w:r w:rsidRPr="008D146C">
              <w:rPr>
                <w:b/>
                <w:sz w:val="20"/>
                <w:szCs w:val="20"/>
              </w:rPr>
              <w:t>Любоваться</w:t>
            </w:r>
            <w:r w:rsidRPr="008D146C">
              <w:rPr>
                <w:sz w:val="20"/>
                <w:szCs w:val="20"/>
              </w:rPr>
              <w:t xml:space="preserve"> красотой природы.</w:t>
            </w:r>
          </w:p>
          <w:p w:rsidR="0050495B" w:rsidRPr="008D146C" w:rsidRDefault="0050495B" w:rsidP="00A71B30">
            <w:pPr>
              <w:pStyle w:val="a6"/>
              <w:spacing w:line="240" w:lineRule="auto"/>
              <w:rPr>
                <w:sz w:val="20"/>
                <w:szCs w:val="20"/>
              </w:rPr>
            </w:pPr>
            <w:r w:rsidRPr="008D146C">
              <w:rPr>
                <w:b/>
                <w:sz w:val="20"/>
                <w:szCs w:val="20"/>
              </w:rPr>
              <w:t>Наблюдать</w:t>
            </w:r>
            <w:r w:rsidRPr="008D146C">
              <w:rPr>
                <w:sz w:val="20"/>
                <w:szCs w:val="20"/>
              </w:rPr>
              <w:t xml:space="preserve"> живую природу с точки зрения трех Мастеров, т. е. имея в виду задачи трех видов художественной деятельности.</w:t>
            </w:r>
          </w:p>
          <w:p w:rsidR="0050495B" w:rsidRPr="008D146C" w:rsidRDefault="0050495B" w:rsidP="00A71B30">
            <w:pPr>
              <w:pStyle w:val="a6"/>
              <w:spacing w:line="240" w:lineRule="auto"/>
              <w:rPr>
                <w:i/>
                <w:sz w:val="20"/>
                <w:szCs w:val="20"/>
              </w:rPr>
            </w:pPr>
            <w:r w:rsidRPr="008D146C">
              <w:rPr>
                <w:b/>
                <w:i/>
                <w:sz w:val="20"/>
                <w:szCs w:val="20"/>
              </w:rPr>
              <w:t>Характеризовать</w:t>
            </w:r>
            <w:r w:rsidRPr="008D146C">
              <w:rPr>
                <w:i/>
                <w:sz w:val="20"/>
                <w:szCs w:val="20"/>
              </w:rPr>
              <w:t xml:space="preserve"> свои впечатления от рассматривания репродукций картин и (желательно) впечатления от подлинных произведений в художественном музее или на выставке.</w:t>
            </w:r>
          </w:p>
          <w:p w:rsidR="0050495B" w:rsidRPr="008D146C" w:rsidRDefault="0050495B" w:rsidP="00A71B30">
            <w:pPr>
              <w:pStyle w:val="a6"/>
              <w:spacing w:line="240" w:lineRule="auto"/>
              <w:rPr>
                <w:sz w:val="20"/>
                <w:szCs w:val="20"/>
              </w:rPr>
            </w:pPr>
            <w:r w:rsidRPr="008D146C">
              <w:rPr>
                <w:b/>
                <w:sz w:val="20"/>
                <w:szCs w:val="20"/>
              </w:rPr>
              <w:t>Выражать</w:t>
            </w:r>
            <w:r w:rsidRPr="008D146C">
              <w:rPr>
                <w:sz w:val="20"/>
                <w:szCs w:val="20"/>
              </w:rPr>
              <w:t xml:space="preserve"> в изобразительных работах свои впечатления от прогулки в природу и просмотра картин художников.</w:t>
            </w:r>
          </w:p>
        </w:tc>
        <w:tc>
          <w:tcPr>
            <w:tcW w:w="2552" w:type="dxa"/>
            <w:vMerge/>
          </w:tcPr>
          <w:p w:rsidR="0050495B" w:rsidRPr="008D146C" w:rsidRDefault="0050495B" w:rsidP="00A71B30">
            <w:pPr>
              <w:pStyle w:val="a6"/>
              <w:spacing w:line="240" w:lineRule="auto"/>
              <w:rPr>
                <w:sz w:val="20"/>
                <w:szCs w:val="20"/>
              </w:rPr>
            </w:pPr>
          </w:p>
        </w:tc>
        <w:tc>
          <w:tcPr>
            <w:tcW w:w="2268" w:type="dxa"/>
            <w:vMerge/>
          </w:tcPr>
          <w:p w:rsidR="0050495B" w:rsidRPr="008D146C" w:rsidRDefault="0050495B" w:rsidP="00A71B30">
            <w:pPr>
              <w:rPr>
                <w:i/>
                <w:sz w:val="20"/>
                <w:szCs w:val="20"/>
              </w:rPr>
            </w:pPr>
          </w:p>
        </w:tc>
        <w:tc>
          <w:tcPr>
            <w:tcW w:w="4111" w:type="dxa"/>
            <w:gridSpan w:val="2"/>
          </w:tcPr>
          <w:p w:rsidR="0050495B" w:rsidRPr="008D146C" w:rsidRDefault="0050495B" w:rsidP="00A71B30">
            <w:pPr>
              <w:pStyle w:val="a6"/>
              <w:spacing w:line="240" w:lineRule="auto"/>
              <w:ind w:firstLine="0"/>
              <w:jc w:val="left"/>
              <w:rPr>
                <w:sz w:val="20"/>
                <w:szCs w:val="20"/>
              </w:rPr>
            </w:pPr>
            <w:r w:rsidRPr="008D146C">
              <w:rPr>
                <w:b/>
                <w:sz w:val="20"/>
                <w:szCs w:val="20"/>
              </w:rPr>
              <w:t>Любоваться</w:t>
            </w:r>
            <w:r w:rsidRPr="008D146C">
              <w:rPr>
                <w:sz w:val="20"/>
                <w:szCs w:val="20"/>
              </w:rPr>
              <w:t xml:space="preserve"> красотой природы.</w:t>
            </w:r>
          </w:p>
          <w:p w:rsidR="0050495B" w:rsidRPr="008D146C" w:rsidRDefault="0050495B" w:rsidP="00A71B30">
            <w:pPr>
              <w:pStyle w:val="a6"/>
              <w:spacing w:line="240" w:lineRule="auto"/>
              <w:ind w:firstLine="0"/>
              <w:jc w:val="left"/>
              <w:rPr>
                <w:sz w:val="20"/>
                <w:szCs w:val="20"/>
              </w:rPr>
            </w:pPr>
            <w:r w:rsidRPr="008D146C">
              <w:rPr>
                <w:b/>
                <w:sz w:val="20"/>
                <w:szCs w:val="20"/>
              </w:rPr>
              <w:t>Наблюдать</w:t>
            </w:r>
            <w:r w:rsidRPr="008D146C">
              <w:rPr>
                <w:sz w:val="20"/>
                <w:szCs w:val="20"/>
              </w:rPr>
              <w:t xml:space="preserve"> живую природу с точки зрения трех Мастеров, т. е. имея в виду задачи трех видов художественной деятельности.</w:t>
            </w:r>
          </w:p>
          <w:p w:rsidR="0050495B" w:rsidRPr="008D146C" w:rsidRDefault="0050495B" w:rsidP="00A71B30">
            <w:pPr>
              <w:pStyle w:val="a6"/>
              <w:spacing w:line="240" w:lineRule="auto"/>
              <w:ind w:firstLine="0"/>
              <w:jc w:val="left"/>
              <w:rPr>
                <w:sz w:val="20"/>
                <w:szCs w:val="20"/>
              </w:rPr>
            </w:pPr>
            <w:r w:rsidRPr="008D146C">
              <w:rPr>
                <w:b/>
                <w:sz w:val="20"/>
                <w:szCs w:val="20"/>
              </w:rPr>
              <w:t>Характеризовать</w:t>
            </w:r>
            <w:r w:rsidRPr="008D146C">
              <w:rPr>
                <w:sz w:val="20"/>
                <w:szCs w:val="20"/>
              </w:rPr>
              <w:t xml:space="preserve"> свои впечатления от рассматривания репродукций картин и (желательно) впечатления от подлинных произведений в художественном музее или на выставке.</w:t>
            </w:r>
          </w:p>
          <w:p w:rsidR="0050495B" w:rsidRPr="008D146C" w:rsidRDefault="0050495B" w:rsidP="00A71B30">
            <w:pPr>
              <w:pStyle w:val="a6"/>
              <w:spacing w:line="240" w:lineRule="auto"/>
              <w:ind w:firstLine="0"/>
              <w:jc w:val="left"/>
              <w:rPr>
                <w:sz w:val="20"/>
                <w:szCs w:val="20"/>
              </w:rPr>
            </w:pPr>
            <w:r w:rsidRPr="008D146C">
              <w:rPr>
                <w:b/>
                <w:sz w:val="20"/>
                <w:szCs w:val="20"/>
              </w:rPr>
              <w:t>Выражать</w:t>
            </w:r>
            <w:r w:rsidRPr="008D146C">
              <w:rPr>
                <w:sz w:val="20"/>
                <w:szCs w:val="20"/>
              </w:rPr>
              <w:t xml:space="preserve"> в изобразительных работах свои впечатления от прогулки в природу и просмотра картин художников.</w:t>
            </w:r>
          </w:p>
          <w:p w:rsidR="0050495B" w:rsidRPr="008D146C" w:rsidRDefault="0050495B" w:rsidP="00A71B30">
            <w:pPr>
              <w:rPr>
                <w:sz w:val="20"/>
                <w:szCs w:val="20"/>
              </w:rPr>
            </w:pPr>
            <w:r w:rsidRPr="008D146C">
              <w:rPr>
                <w:b/>
                <w:sz w:val="20"/>
                <w:szCs w:val="20"/>
              </w:rPr>
              <w:t>Создавать</w:t>
            </w:r>
            <w:r w:rsidRPr="008D146C">
              <w:rPr>
                <w:sz w:val="20"/>
                <w:szCs w:val="20"/>
              </w:rPr>
              <w:t xml:space="preserve"> композицию на тему «Здравствуй, лето!» (работа гуашью</w:t>
            </w:r>
          </w:p>
        </w:tc>
        <w:tc>
          <w:tcPr>
            <w:tcW w:w="850" w:type="dxa"/>
            <w:gridSpan w:val="2"/>
            <w:textDirection w:val="btLr"/>
          </w:tcPr>
          <w:p w:rsidR="0050495B" w:rsidRPr="008D146C" w:rsidRDefault="0050495B" w:rsidP="00A71B30">
            <w:pPr>
              <w:ind w:left="113" w:right="113"/>
              <w:jc w:val="center"/>
              <w:rPr>
                <w:sz w:val="20"/>
                <w:szCs w:val="20"/>
              </w:rPr>
            </w:pPr>
            <w:r w:rsidRPr="008D146C">
              <w:rPr>
                <w:sz w:val="20"/>
                <w:szCs w:val="20"/>
              </w:rPr>
              <w:t>Мультимедийная презентация «Лето в творчестве российских художников»</w:t>
            </w:r>
          </w:p>
        </w:tc>
        <w:tc>
          <w:tcPr>
            <w:tcW w:w="709" w:type="dxa"/>
          </w:tcPr>
          <w:p w:rsidR="0050495B" w:rsidRPr="008D146C" w:rsidRDefault="0050495B" w:rsidP="00A71B30">
            <w:pPr>
              <w:rPr>
                <w:b/>
                <w:sz w:val="20"/>
                <w:szCs w:val="20"/>
              </w:rPr>
            </w:pPr>
          </w:p>
        </w:tc>
        <w:tc>
          <w:tcPr>
            <w:tcW w:w="502" w:type="dxa"/>
          </w:tcPr>
          <w:p w:rsidR="0050495B" w:rsidRPr="008D146C" w:rsidRDefault="0050495B" w:rsidP="00A71B30">
            <w:pPr>
              <w:rPr>
                <w:b/>
                <w:sz w:val="20"/>
                <w:szCs w:val="20"/>
              </w:rPr>
            </w:pPr>
          </w:p>
        </w:tc>
      </w:tr>
    </w:tbl>
    <w:p w:rsidR="0050495B" w:rsidRPr="008D146C" w:rsidRDefault="0050495B" w:rsidP="0050495B">
      <w:pPr>
        <w:pStyle w:val="a6"/>
        <w:jc w:val="center"/>
        <w:rPr>
          <w:sz w:val="20"/>
          <w:szCs w:val="20"/>
        </w:rPr>
      </w:pPr>
    </w:p>
    <w:p w:rsidR="0050495B" w:rsidRPr="008D146C" w:rsidRDefault="0050495B" w:rsidP="0050495B">
      <w:pPr>
        <w:pStyle w:val="a6"/>
        <w:jc w:val="center"/>
        <w:rPr>
          <w:sz w:val="20"/>
          <w:szCs w:val="20"/>
        </w:rPr>
      </w:pPr>
    </w:p>
    <w:p w:rsidR="0050495B" w:rsidRPr="008D146C" w:rsidRDefault="0050495B" w:rsidP="0050495B">
      <w:pPr>
        <w:pStyle w:val="a6"/>
        <w:jc w:val="center"/>
        <w:rPr>
          <w:sz w:val="20"/>
          <w:szCs w:val="20"/>
        </w:rPr>
      </w:pPr>
    </w:p>
    <w:p w:rsidR="0050495B" w:rsidRPr="008D146C" w:rsidRDefault="0050495B" w:rsidP="0050495B">
      <w:pPr>
        <w:pStyle w:val="a6"/>
        <w:jc w:val="center"/>
        <w:rPr>
          <w:sz w:val="20"/>
          <w:szCs w:val="20"/>
        </w:rPr>
      </w:pPr>
    </w:p>
    <w:p w:rsidR="0050495B" w:rsidRPr="008D146C" w:rsidRDefault="0050495B" w:rsidP="0050495B">
      <w:pPr>
        <w:pStyle w:val="a6"/>
        <w:ind w:firstLine="0"/>
        <w:rPr>
          <w:sz w:val="20"/>
          <w:szCs w:val="20"/>
        </w:rPr>
      </w:pPr>
    </w:p>
    <w:p w:rsidR="0050495B" w:rsidRPr="008D146C" w:rsidRDefault="0050495B" w:rsidP="0050495B">
      <w:pPr>
        <w:pStyle w:val="a6"/>
        <w:jc w:val="center"/>
        <w:rPr>
          <w:sz w:val="20"/>
          <w:szCs w:val="20"/>
        </w:rPr>
      </w:pPr>
    </w:p>
    <w:p w:rsidR="0050495B" w:rsidRPr="008D146C" w:rsidRDefault="0050495B" w:rsidP="0050495B">
      <w:pPr>
        <w:shd w:val="clear" w:color="auto" w:fill="FFFFFF"/>
        <w:autoSpaceDE w:val="0"/>
        <w:autoSpaceDN w:val="0"/>
        <w:adjustRightInd w:val="0"/>
        <w:jc w:val="center"/>
        <w:rPr>
          <w:b/>
          <w:color w:val="000000"/>
          <w:sz w:val="20"/>
          <w:szCs w:val="20"/>
        </w:rPr>
      </w:pPr>
      <w:r w:rsidRPr="008D146C">
        <w:rPr>
          <w:b/>
          <w:color w:val="000000"/>
          <w:sz w:val="20"/>
          <w:szCs w:val="20"/>
        </w:rPr>
        <w:t>Информационно-методическое обеспечение</w:t>
      </w:r>
    </w:p>
    <w:p w:rsidR="0050495B" w:rsidRPr="008D146C" w:rsidRDefault="0050495B" w:rsidP="0050495B">
      <w:pPr>
        <w:shd w:val="clear" w:color="auto" w:fill="FFFFFF"/>
        <w:autoSpaceDE w:val="0"/>
        <w:autoSpaceDN w:val="0"/>
        <w:adjustRightInd w:val="0"/>
        <w:jc w:val="center"/>
        <w:rPr>
          <w:sz w:val="20"/>
          <w:szCs w:val="20"/>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3544"/>
        <w:gridCol w:w="4961"/>
        <w:gridCol w:w="1843"/>
        <w:gridCol w:w="3260"/>
      </w:tblGrid>
      <w:tr w:rsidR="0050495B" w:rsidRPr="008D146C" w:rsidTr="00A71B30">
        <w:trPr>
          <w:trHeight w:val="571"/>
        </w:trPr>
        <w:tc>
          <w:tcPr>
            <w:tcW w:w="851" w:type="dxa"/>
            <w:shd w:val="clear" w:color="auto" w:fill="FFFFFF"/>
          </w:tcPr>
          <w:p w:rsidR="0050495B" w:rsidRPr="008D146C" w:rsidRDefault="0050495B" w:rsidP="00A71B30">
            <w:pPr>
              <w:shd w:val="clear" w:color="auto" w:fill="FFFFFF"/>
              <w:autoSpaceDE w:val="0"/>
              <w:autoSpaceDN w:val="0"/>
              <w:adjustRightInd w:val="0"/>
              <w:jc w:val="center"/>
              <w:rPr>
                <w:b/>
                <w:color w:val="000000"/>
                <w:sz w:val="20"/>
                <w:szCs w:val="20"/>
              </w:rPr>
            </w:pPr>
            <w:r w:rsidRPr="008D146C">
              <w:rPr>
                <w:b/>
                <w:color w:val="000000"/>
                <w:sz w:val="20"/>
                <w:szCs w:val="20"/>
              </w:rPr>
              <w:t>№</w:t>
            </w:r>
          </w:p>
          <w:p w:rsidR="0050495B" w:rsidRPr="008D146C" w:rsidRDefault="0050495B" w:rsidP="00A71B30">
            <w:pPr>
              <w:shd w:val="clear" w:color="auto" w:fill="FFFFFF"/>
              <w:autoSpaceDE w:val="0"/>
              <w:autoSpaceDN w:val="0"/>
              <w:adjustRightInd w:val="0"/>
              <w:jc w:val="center"/>
              <w:rPr>
                <w:b/>
                <w:sz w:val="20"/>
                <w:szCs w:val="20"/>
              </w:rPr>
            </w:pPr>
            <w:r w:rsidRPr="008D146C">
              <w:rPr>
                <w:b/>
                <w:color w:val="000000"/>
                <w:sz w:val="20"/>
                <w:szCs w:val="20"/>
              </w:rPr>
              <w:t>п/п</w:t>
            </w:r>
          </w:p>
        </w:tc>
        <w:tc>
          <w:tcPr>
            <w:tcW w:w="3544" w:type="dxa"/>
            <w:shd w:val="clear" w:color="auto" w:fill="FFFFFF"/>
          </w:tcPr>
          <w:p w:rsidR="0050495B" w:rsidRPr="008D146C" w:rsidRDefault="0050495B" w:rsidP="00A71B30">
            <w:pPr>
              <w:shd w:val="clear" w:color="auto" w:fill="FFFFFF"/>
              <w:autoSpaceDE w:val="0"/>
              <w:autoSpaceDN w:val="0"/>
              <w:adjustRightInd w:val="0"/>
              <w:jc w:val="center"/>
              <w:rPr>
                <w:b/>
                <w:sz w:val="20"/>
                <w:szCs w:val="20"/>
              </w:rPr>
            </w:pPr>
            <w:r w:rsidRPr="008D146C">
              <w:rPr>
                <w:b/>
                <w:color w:val="000000"/>
                <w:sz w:val="20"/>
                <w:szCs w:val="20"/>
              </w:rPr>
              <w:t>Авторы</w:t>
            </w:r>
          </w:p>
        </w:tc>
        <w:tc>
          <w:tcPr>
            <w:tcW w:w="4961" w:type="dxa"/>
            <w:shd w:val="clear" w:color="auto" w:fill="FFFFFF"/>
          </w:tcPr>
          <w:p w:rsidR="0050495B" w:rsidRPr="008D146C" w:rsidRDefault="0050495B" w:rsidP="00A71B30">
            <w:pPr>
              <w:shd w:val="clear" w:color="auto" w:fill="FFFFFF"/>
              <w:autoSpaceDE w:val="0"/>
              <w:autoSpaceDN w:val="0"/>
              <w:adjustRightInd w:val="0"/>
              <w:jc w:val="center"/>
              <w:rPr>
                <w:b/>
                <w:sz w:val="20"/>
                <w:szCs w:val="20"/>
              </w:rPr>
            </w:pPr>
            <w:r w:rsidRPr="008D146C">
              <w:rPr>
                <w:b/>
                <w:color w:val="000000"/>
                <w:sz w:val="20"/>
                <w:szCs w:val="20"/>
              </w:rPr>
              <w:t>Название</w:t>
            </w:r>
          </w:p>
        </w:tc>
        <w:tc>
          <w:tcPr>
            <w:tcW w:w="1843" w:type="dxa"/>
            <w:shd w:val="clear" w:color="auto" w:fill="FFFFFF"/>
          </w:tcPr>
          <w:p w:rsidR="0050495B" w:rsidRPr="008D146C" w:rsidRDefault="0050495B" w:rsidP="00A71B30">
            <w:pPr>
              <w:shd w:val="clear" w:color="auto" w:fill="FFFFFF"/>
              <w:autoSpaceDE w:val="0"/>
              <w:autoSpaceDN w:val="0"/>
              <w:adjustRightInd w:val="0"/>
              <w:jc w:val="center"/>
              <w:rPr>
                <w:b/>
                <w:sz w:val="20"/>
                <w:szCs w:val="20"/>
              </w:rPr>
            </w:pPr>
            <w:r w:rsidRPr="008D146C">
              <w:rPr>
                <w:b/>
                <w:color w:val="000000"/>
                <w:sz w:val="20"/>
                <w:szCs w:val="20"/>
              </w:rPr>
              <w:t>Год издания</w:t>
            </w:r>
          </w:p>
        </w:tc>
        <w:tc>
          <w:tcPr>
            <w:tcW w:w="3260" w:type="dxa"/>
            <w:shd w:val="clear" w:color="auto" w:fill="FFFFFF"/>
          </w:tcPr>
          <w:p w:rsidR="0050495B" w:rsidRPr="008D146C" w:rsidRDefault="0050495B" w:rsidP="00A71B30">
            <w:pPr>
              <w:shd w:val="clear" w:color="auto" w:fill="FFFFFF"/>
              <w:autoSpaceDE w:val="0"/>
              <w:autoSpaceDN w:val="0"/>
              <w:adjustRightInd w:val="0"/>
              <w:jc w:val="center"/>
              <w:rPr>
                <w:b/>
                <w:sz w:val="20"/>
                <w:szCs w:val="20"/>
              </w:rPr>
            </w:pPr>
            <w:r w:rsidRPr="008D146C">
              <w:rPr>
                <w:b/>
                <w:color w:val="000000"/>
                <w:sz w:val="20"/>
                <w:szCs w:val="20"/>
              </w:rPr>
              <w:t>Издательство</w:t>
            </w:r>
          </w:p>
        </w:tc>
      </w:tr>
      <w:tr w:rsidR="0050495B" w:rsidRPr="008D146C" w:rsidTr="00A71B30">
        <w:trPr>
          <w:trHeight w:val="571"/>
        </w:trPr>
        <w:tc>
          <w:tcPr>
            <w:tcW w:w="851" w:type="dxa"/>
            <w:shd w:val="clear" w:color="auto" w:fill="FFFFFF"/>
          </w:tcPr>
          <w:p w:rsidR="0050495B" w:rsidRPr="008D146C" w:rsidRDefault="0050495B" w:rsidP="00A71B30">
            <w:pPr>
              <w:shd w:val="clear" w:color="auto" w:fill="FFFFFF"/>
              <w:autoSpaceDE w:val="0"/>
              <w:autoSpaceDN w:val="0"/>
              <w:adjustRightInd w:val="0"/>
              <w:jc w:val="center"/>
              <w:rPr>
                <w:sz w:val="20"/>
                <w:szCs w:val="20"/>
              </w:rPr>
            </w:pPr>
            <w:r w:rsidRPr="008D146C">
              <w:rPr>
                <w:sz w:val="20"/>
                <w:szCs w:val="20"/>
              </w:rPr>
              <w:t>1</w:t>
            </w:r>
          </w:p>
        </w:tc>
        <w:tc>
          <w:tcPr>
            <w:tcW w:w="3544" w:type="dxa"/>
            <w:shd w:val="clear" w:color="auto" w:fill="FFFFFF"/>
          </w:tcPr>
          <w:p w:rsidR="0050495B" w:rsidRPr="008D146C" w:rsidRDefault="0050495B" w:rsidP="00A71B30">
            <w:pPr>
              <w:shd w:val="clear" w:color="auto" w:fill="FFFFFF"/>
              <w:autoSpaceDE w:val="0"/>
              <w:autoSpaceDN w:val="0"/>
              <w:adjustRightInd w:val="0"/>
              <w:jc w:val="center"/>
              <w:rPr>
                <w:color w:val="000000"/>
                <w:sz w:val="20"/>
                <w:szCs w:val="20"/>
              </w:rPr>
            </w:pPr>
            <w:r w:rsidRPr="008D146C">
              <w:rPr>
                <w:color w:val="000000"/>
                <w:sz w:val="20"/>
                <w:szCs w:val="20"/>
              </w:rPr>
              <w:t>А.А.Плешаков</w:t>
            </w:r>
          </w:p>
        </w:tc>
        <w:tc>
          <w:tcPr>
            <w:tcW w:w="4961" w:type="dxa"/>
            <w:shd w:val="clear" w:color="auto" w:fill="FFFFFF"/>
          </w:tcPr>
          <w:p w:rsidR="0050495B" w:rsidRPr="008D146C" w:rsidRDefault="0050495B" w:rsidP="00A71B30">
            <w:pPr>
              <w:spacing w:line="240" w:lineRule="atLeast"/>
              <w:jc w:val="center"/>
              <w:rPr>
                <w:color w:val="000000"/>
                <w:sz w:val="20"/>
                <w:szCs w:val="20"/>
              </w:rPr>
            </w:pPr>
            <w:r w:rsidRPr="008D146C">
              <w:rPr>
                <w:color w:val="000000"/>
                <w:sz w:val="20"/>
                <w:szCs w:val="20"/>
              </w:rPr>
              <w:t>Школа России. Концепция и программы для начальной школы. В 2ч, Ч.2</w:t>
            </w:r>
          </w:p>
        </w:tc>
        <w:tc>
          <w:tcPr>
            <w:tcW w:w="1843" w:type="dxa"/>
            <w:shd w:val="clear" w:color="auto" w:fill="FFFFFF"/>
          </w:tcPr>
          <w:p w:rsidR="0050495B" w:rsidRPr="008D146C" w:rsidRDefault="0050495B" w:rsidP="00A71B30">
            <w:pPr>
              <w:shd w:val="clear" w:color="auto" w:fill="FFFFFF"/>
              <w:autoSpaceDE w:val="0"/>
              <w:autoSpaceDN w:val="0"/>
              <w:adjustRightInd w:val="0"/>
              <w:jc w:val="center"/>
              <w:rPr>
                <w:sz w:val="20"/>
                <w:szCs w:val="20"/>
              </w:rPr>
            </w:pPr>
            <w:r w:rsidRPr="008D146C">
              <w:rPr>
                <w:sz w:val="20"/>
                <w:szCs w:val="20"/>
              </w:rPr>
              <w:t>2010</w:t>
            </w:r>
          </w:p>
        </w:tc>
        <w:tc>
          <w:tcPr>
            <w:tcW w:w="3260" w:type="dxa"/>
            <w:shd w:val="clear" w:color="auto" w:fill="FFFFFF"/>
          </w:tcPr>
          <w:p w:rsidR="0050495B" w:rsidRPr="008D146C" w:rsidRDefault="0050495B" w:rsidP="00A71B30">
            <w:pPr>
              <w:shd w:val="clear" w:color="auto" w:fill="FFFFFF"/>
              <w:autoSpaceDE w:val="0"/>
              <w:autoSpaceDN w:val="0"/>
              <w:adjustRightInd w:val="0"/>
              <w:jc w:val="center"/>
              <w:rPr>
                <w:sz w:val="20"/>
                <w:szCs w:val="20"/>
              </w:rPr>
            </w:pPr>
            <w:r w:rsidRPr="008D146C">
              <w:rPr>
                <w:sz w:val="20"/>
                <w:szCs w:val="20"/>
              </w:rPr>
              <w:t>Москва «Просвещение»</w:t>
            </w:r>
          </w:p>
        </w:tc>
      </w:tr>
      <w:tr w:rsidR="0050495B" w:rsidRPr="008D146C" w:rsidTr="00A71B30">
        <w:trPr>
          <w:trHeight w:val="329"/>
        </w:trPr>
        <w:tc>
          <w:tcPr>
            <w:tcW w:w="851" w:type="dxa"/>
            <w:shd w:val="clear" w:color="auto" w:fill="FFFFFF"/>
          </w:tcPr>
          <w:p w:rsidR="0050495B" w:rsidRPr="008D146C" w:rsidRDefault="0050495B" w:rsidP="00A71B30">
            <w:pPr>
              <w:shd w:val="clear" w:color="auto" w:fill="FFFFFF"/>
              <w:autoSpaceDE w:val="0"/>
              <w:autoSpaceDN w:val="0"/>
              <w:adjustRightInd w:val="0"/>
              <w:jc w:val="center"/>
              <w:rPr>
                <w:sz w:val="20"/>
                <w:szCs w:val="20"/>
              </w:rPr>
            </w:pPr>
            <w:r w:rsidRPr="008D146C">
              <w:rPr>
                <w:sz w:val="20"/>
                <w:szCs w:val="20"/>
              </w:rPr>
              <w:t>2</w:t>
            </w:r>
          </w:p>
        </w:tc>
        <w:tc>
          <w:tcPr>
            <w:tcW w:w="3544" w:type="dxa"/>
            <w:shd w:val="clear" w:color="auto" w:fill="FFFFFF"/>
          </w:tcPr>
          <w:p w:rsidR="0050495B" w:rsidRPr="008D146C" w:rsidRDefault="0050495B" w:rsidP="00A71B30">
            <w:pPr>
              <w:shd w:val="clear" w:color="auto" w:fill="FFFFFF"/>
              <w:autoSpaceDE w:val="0"/>
              <w:autoSpaceDN w:val="0"/>
              <w:adjustRightInd w:val="0"/>
              <w:jc w:val="center"/>
              <w:rPr>
                <w:sz w:val="20"/>
                <w:szCs w:val="20"/>
              </w:rPr>
            </w:pPr>
            <w:r w:rsidRPr="008D146C">
              <w:rPr>
                <w:sz w:val="20"/>
                <w:szCs w:val="20"/>
              </w:rPr>
              <w:t>Л.В.Шампарова</w:t>
            </w:r>
          </w:p>
        </w:tc>
        <w:tc>
          <w:tcPr>
            <w:tcW w:w="4961" w:type="dxa"/>
            <w:shd w:val="clear" w:color="auto" w:fill="FFFFFF"/>
          </w:tcPr>
          <w:p w:rsidR="0050495B" w:rsidRPr="008D146C" w:rsidRDefault="0050495B" w:rsidP="00A71B30">
            <w:pPr>
              <w:spacing w:line="240" w:lineRule="atLeast"/>
              <w:jc w:val="center"/>
              <w:rPr>
                <w:sz w:val="20"/>
                <w:szCs w:val="20"/>
              </w:rPr>
            </w:pPr>
            <w:r w:rsidRPr="008D146C">
              <w:rPr>
                <w:sz w:val="20"/>
                <w:szCs w:val="20"/>
              </w:rPr>
              <w:t>Изобразительное искусство. 1-4 классы: рабочие программы по учебникам под редакцией Б.М.Неменского</w:t>
            </w:r>
          </w:p>
        </w:tc>
        <w:tc>
          <w:tcPr>
            <w:tcW w:w="1843" w:type="dxa"/>
            <w:shd w:val="clear" w:color="auto" w:fill="FFFFFF"/>
          </w:tcPr>
          <w:p w:rsidR="0050495B" w:rsidRPr="008D146C" w:rsidRDefault="0050495B" w:rsidP="00A71B30">
            <w:pPr>
              <w:shd w:val="clear" w:color="auto" w:fill="FFFFFF"/>
              <w:autoSpaceDE w:val="0"/>
              <w:autoSpaceDN w:val="0"/>
              <w:adjustRightInd w:val="0"/>
              <w:jc w:val="center"/>
              <w:rPr>
                <w:sz w:val="20"/>
                <w:szCs w:val="20"/>
              </w:rPr>
            </w:pPr>
            <w:r w:rsidRPr="008D146C">
              <w:rPr>
                <w:sz w:val="20"/>
                <w:szCs w:val="20"/>
              </w:rPr>
              <w:t>2011</w:t>
            </w:r>
          </w:p>
        </w:tc>
        <w:tc>
          <w:tcPr>
            <w:tcW w:w="3260" w:type="dxa"/>
            <w:shd w:val="clear" w:color="auto" w:fill="FFFFFF"/>
          </w:tcPr>
          <w:p w:rsidR="0050495B" w:rsidRPr="008D146C" w:rsidRDefault="0050495B" w:rsidP="00A71B30">
            <w:pPr>
              <w:shd w:val="clear" w:color="auto" w:fill="FFFFFF"/>
              <w:autoSpaceDE w:val="0"/>
              <w:autoSpaceDN w:val="0"/>
              <w:adjustRightInd w:val="0"/>
              <w:jc w:val="center"/>
              <w:rPr>
                <w:sz w:val="20"/>
                <w:szCs w:val="20"/>
              </w:rPr>
            </w:pPr>
            <w:r w:rsidRPr="008D146C">
              <w:rPr>
                <w:sz w:val="20"/>
                <w:szCs w:val="20"/>
              </w:rPr>
              <w:t>Москва «Просвещение»</w:t>
            </w:r>
          </w:p>
        </w:tc>
      </w:tr>
      <w:tr w:rsidR="0050495B" w:rsidRPr="008D146C" w:rsidTr="00A71B30">
        <w:trPr>
          <w:trHeight w:val="605"/>
        </w:trPr>
        <w:tc>
          <w:tcPr>
            <w:tcW w:w="851" w:type="dxa"/>
            <w:shd w:val="clear" w:color="auto" w:fill="FFFFFF"/>
          </w:tcPr>
          <w:p w:rsidR="0050495B" w:rsidRPr="008D146C" w:rsidRDefault="0050495B" w:rsidP="00A71B30">
            <w:pPr>
              <w:shd w:val="clear" w:color="auto" w:fill="FFFFFF"/>
              <w:autoSpaceDE w:val="0"/>
              <w:autoSpaceDN w:val="0"/>
              <w:adjustRightInd w:val="0"/>
              <w:jc w:val="center"/>
              <w:rPr>
                <w:sz w:val="20"/>
                <w:szCs w:val="20"/>
              </w:rPr>
            </w:pPr>
            <w:r w:rsidRPr="008D146C">
              <w:rPr>
                <w:sz w:val="20"/>
                <w:szCs w:val="20"/>
              </w:rPr>
              <w:t>3</w:t>
            </w:r>
          </w:p>
        </w:tc>
        <w:tc>
          <w:tcPr>
            <w:tcW w:w="3544" w:type="dxa"/>
            <w:shd w:val="clear" w:color="auto" w:fill="FFFFFF"/>
          </w:tcPr>
          <w:p w:rsidR="0050495B" w:rsidRPr="008D146C" w:rsidRDefault="0050495B" w:rsidP="00A71B30">
            <w:pPr>
              <w:shd w:val="clear" w:color="auto" w:fill="FFFFFF"/>
              <w:autoSpaceDE w:val="0"/>
              <w:autoSpaceDN w:val="0"/>
              <w:adjustRightInd w:val="0"/>
              <w:jc w:val="center"/>
              <w:rPr>
                <w:sz w:val="20"/>
                <w:szCs w:val="20"/>
              </w:rPr>
            </w:pPr>
            <w:r w:rsidRPr="008D146C">
              <w:rPr>
                <w:sz w:val="20"/>
                <w:szCs w:val="20"/>
              </w:rPr>
              <w:t>Неменская Л.А.</w:t>
            </w:r>
          </w:p>
        </w:tc>
        <w:tc>
          <w:tcPr>
            <w:tcW w:w="4961" w:type="dxa"/>
            <w:shd w:val="clear" w:color="auto" w:fill="FFFFFF"/>
          </w:tcPr>
          <w:p w:rsidR="0050495B" w:rsidRPr="008D146C" w:rsidRDefault="0050495B" w:rsidP="00A71B30">
            <w:pPr>
              <w:shd w:val="clear" w:color="auto" w:fill="FFFFFF"/>
              <w:autoSpaceDE w:val="0"/>
              <w:autoSpaceDN w:val="0"/>
              <w:adjustRightInd w:val="0"/>
              <w:jc w:val="center"/>
              <w:rPr>
                <w:sz w:val="20"/>
                <w:szCs w:val="20"/>
              </w:rPr>
            </w:pPr>
            <w:r w:rsidRPr="008D146C">
              <w:rPr>
                <w:sz w:val="20"/>
                <w:szCs w:val="20"/>
              </w:rPr>
              <w:t xml:space="preserve">Изобразительное искусство. Ты изображаешь, украшаешь и строишь. 1 класс: учебник для общеобразовательных учреждений </w:t>
            </w:r>
          </w:p>
        </w:tc>
        <w:tc>
          <w:tcPr>
            <w:tcW w:w="1843" w:type="dxa"/>
            <w:shd w:val="clear" w:color="auto" w:fill="FFFFFF"/>
          </w:tcPr>
          <w:p w:rsidR="0050495B" w:rsidRPr="008D146C" w:rsidRDefault="0050495B" w:rsidP="00A71B30">
            <w:pPr>
              <w:shd w:val="clear" w:color="auto" w:fill="FFFFFF"/>
              <w:autoSpaceDE w:val="0"/>
              <w:autoSpaceDN w:val="0"/>
              <w:adjustRightInd w:val="0"/>
              <w:jc w:val="center"/>
              <w:rPr>
                <w:sz w:val="20"/>
                <w:szCs w:val="20"/>
              </w:rPr>
            </w:pPr>
            <w:r w:rsidRPr="008D146C">
              <w:rPr>
                <w:sz w:val="20"/>
                <w:szCs w:val="20"/>
              </w:rPr>
              <w:t>2011</w:t>
            </w:r>
          </w:p>
        </w:tc>
        <w:tc>
          <w:tcPr>
            <w:tcW w:w="3260" w:type="dxa"/>
            <w:shd w:val="clear" w:color="auto" w:fill="FFFFFF"/>
          </w:tcPr>
          <w:p w:rsidR="0050495B" w:rsidRPr="008D146C" w:rsidRDefault="0050495B" w:rsidP="00A71B30">
            <w:pPr>
              <w:shd w:val="clear" w:color="auto" w:fill="FFFFFF"/>
              <w:autoSpaceDE w:val="0"/>
              <w:autoSpaceDN w:val="0"/>
              <w:adjustRightInd w:val="0"/>
              <w:jc w:val="center"/>
              <w:rPr>
                <w:sz w:val="20"/>
                <w:szCs w:val="20"/>
              </w:rPr>
            </w:pPr>
            <w:r w:rsidRPr="008D146C">
              <w:rPr>
                <w:sz w:val="20"/>
                <w:szCs w:val="20"/>
              </w:rPr>
              <w:t>Москва «Просвещение»</w:t>
            </w:r>
          </w:p>
        </w:tc>
      </w:tr>
      <w:tr w:rsidR="0050495B" w:rsidRPr="008D146C" w:rsidTr="00A71B30">
        <w:trPr>
          <w:trHeight w:val="605"/>
        </w:trPr>
        <w:tc>
          <w:tcPr>
            <w:tcW w:w="851" w:type="dxa"/>
            <w:shd w:val="clear" w:color="auto" w:fill="FFFFFF"/>
          </w:tcPr>
          <w:p w:rsidR="0050495B" w:rsidRPr="008D146C" w:rsidRDefault="0050495B" w:rsidP="00A71B30">
            <w:pPr>
              <w:shd w:val="clear" w:color="auto" w:fill="FFFFFF"/>
              <w:autoSpaceDE w:val="0"/>
              <w:autoSpaceDN w:val="0"/>
              <w:adjustRightInd w:val="0"/>
              <w:jc w:val="center"/>
              <w:rPr>
                <w:sz w:val="20"/>
                <w:szCs w:val="20"/>
              </w:rPr>
            </w:pPr>
            <w:r w:rsidRPr="008D146C">
              <w:rPr>
                <w:sz w:val="20"/>
                <w:szCs w:val="20"/>
              </w:rPr>
              <w:t>4</w:t>
            </w:r>
          </w:p>
        </w:tc>
        <w:tc>
          <w:tcPr>
            <w:tcW w:w="3544" w:type="dxa"/>
            <w:shd w:val="clear" w:color="auto" w:fill="FFFFFF"/>
          </w:tcPr>
          <w:p w:rsidR="0050495B" w:rsidRPr="008D146C" w:rsidRDefault="0050495B" w:rsidP="00A71B30">
            <w:pPr>
              <w:shd w:val="clear" w:color="auto" w:fill="FFFFFF"/>
              <w:autoSpaceDE w:val="0"/>
              <w:autoSpaceDN w:val="0"/>
              <w:adjustRightInd w:val="0"/>
              <w:jc w:val="center"/>
              <w:rPr>
                <w:sz w:val="20"/>
                <w:szCs w:val="20"/>
              </w:rPr>
            </w:pPr>
            <w:r w:rsidRPr="008D146C">
              <w:rPr>
                <w:sz w:val="20"/>
                <w:szCs w:val="20"/>
              </w:rPr>
              <w:t xml:space="preserve">Неменский Б.М. </w:t>
            </w:r>
          </w:p>
        </w:tc>
        <w:tc>
          <w:tcPr>
            <w:tcW w:w="4961" w:type="dxa"/>
            <w:shd w:val="clear" w:color="auto" w:fill="FFFFFF"/>
          </w:tcPr>
          <w:p w:rsidR="0050495B" w:rsidRPr="008D146C" w:rsidRDefault="0050495B" w:rsidP="00A71B30">
            <w:pPr>
              <w:shd w:val="clear" w:color="auto" w:fill="FFFFFF"/>
              <w:autoSpaceDE w:val="0"/>
              <w:autoSpaceDN w:val="0"/>
              <w:adjustRightInd w:val="0"/>
              <w:jc w:val="center"/>
              <w:rPr>
                <w:color w:val="000000"/>
                <w:sz w:val="20"/>
                <w:szCs w:val="20"/>
              </w:rPr>
            </w:pPr>
            <w:r w:rsidRPr="008D146C">
              <w:rPr>
                <w:color w:val="000000"/>
                <w:sz w:val="20"/>
                <w:szCs w:val="20"/>
              </w:rPr>
              <w:t>Методическое пособие к учебникам по изобразительному искусству. 1-4 классы: пособие для учителя</w:t>
            </w:r>
          </w:p>
        </w:tc>
        <w:tc>
          <w:tcPr>
            <w:tcW w:w="1843" w:type="dxa"/>
            <w:shd w:val="clear" w:color="auto" w:fill="FFFFFF"/>
          </w:tcPr>
          <w:p w:rsidR="0050495B" w:rsidRPr="008D146C" w:rsidRDefault="0050495B" w:rsidP="00A71B30">
            <w:pPr>
              <w:shd w:val="clear" w:color="auto" w:fill="FFFFFF"/>
              <w:autoSpaceDE w:val="0"/>
              <w:autoSpaceDN w:val="0"/>
              <w:adjustRightInd w:val="0"/>
              <w:jc w:val="center"/>
              <w:rPr>
                <w:sz w:val="20"/>
                <w:szCs w:val="20"/>
              </w:rPr>
            </w:pPr>
            <w:r w:rsidRPr="008D146C">
              <w:rPr>
                <w:sz w:val="20"/>
                <w:szCs w:val="20"/>
              </w:rPr>
              <w:t>2008</w:t>
            </w:r>
          </w:p>
        </w:tc>
        <w:tc>
          <w:tcPr>
            <w:tcW w:w="3260" w:type="dxa"/>
            <w:shd w:val="clear" w:color="auto" w:fill="FFFFFF"/>
          </w:tcPr>
          <w:p w:rsidR="0050495B" w:rsidRPr="008D146C" w:rsidRDefault="0050495B" w:rsidP="00A71B30">
            <w:pPr>
              <w:shd w:val="clear" w:color="auto" w:fill="FFFFFF"/>
              <w:autoSpaceDE w:val="0"/>
              <w:autoSpaceDN w:val="0"/>
              <w:adjustRightInd w:val="0"/>
              <w:jc w:val="center"/>
              <w:rPr>
                <w:sz w:val="20"/>
                <w:szCs w:val="20"/>
              </w:rPr>
            </w:pPr>
            <w:r w:rsidRPr="008D146C">
              <w:rPr>
                <w:sz w:val="20"/>
                <w:szCs w:val="20"/>
              </w:rPr>
              <w:t>Москва «Просвещение»</w:t>
            </w:r>
          </w:p>
        </w:tc>
      </w:tr>
      <w:tr w:rsidR="0050495B" w:rsidRPr="008D146C" w:rsidTr="00A71B30">
        <w:trPr>
          <w:trHeight w:val="605"/>
        </w:trPr>
        <w:tc>
          <w:tcPr>
            <w:tcW w:w="851" w:type="dxa"/>
            <w:shd w:val="clear" w:color="auto" w:fill="FFFFFF"/>
          </w:tcPr>
          <w:p w:rsidR="0050495B" w:rsidRPr="008D146C" w:rsidRDefault="0050495B" w:rsidP="00A71B30">
            <w:pPr>
              <w:shd w:val="clear" w:color="auto" w:fill="FFFFFF"/>
              <w:autoSpaceDE w:val="0"/>
              <w:autoSpaceDN w:val="0"/>
              <w:adjustRightInd w:val="0"/>
              <w:jc w:val="center"/>
              <w:rPr>
                <w:sz w:val="20"/>
                <w:szCs w:val="20"/>
              </w:rPr>
            </w:pPr>
            <w:r w:rsidRPr="008D146C">
              <w:rPr>
                <w:sz w:val="20"/>
                <w:szCs w:val="20"/>
              </w:rPr>
              <w:t>5</w:t>
            </w:r>
          </w:p>
        </w:tc>
        <w:tc>
          <w:tcPr>
            <w:tcW w:w="3544" w:type="dxa"/>
            <w:shd w:val="clear" w:color="auto" w:fill="FFFFFF"/>
          </w:tcPr>
          <w:p w:rsidR="0050495B" w:rsidRPr="008D146C" w:rsidRDefault="0050495B" w:rsidP="00A71B30">
            <w:pPr>
              <w:shd w:val="clear" w:color="auto" w:fill="FFFFFF"/>
              <w:autoSpaceDE w:val="0"/>
              <w:autoSpaceDN w:val="0"/>
              <w:adjustRightInd w:val="0"/>
              <w:jc w:val="center"/>
              <w:rPr>
                <w:sz w:val="20"/>
                <w:szCs w:val="20"/>
              </w:rPr>
            </w:pPr>
            <w:r w:rsidRPr="008D146C">
              <w:rPr>
                <w:sz w:val="20"/>
                <w:szCs w:val="20"/>
              </w:rPr>
              <w:t>Коротеева Е.И.</w:t>
            </w:r>
          </w:p>
        </w:tc>
        <w:tc>
          <w:tcPr>
            <w:tcW w:w="4961" w:type="dxa"/>
            <w:shd w:val="clear" w:color="auto" w:fill="FFFFFF"/>
          </w:tcPr>
          <w:p w:rsidR="0050495B" w:rsidRPr="008D146C" w:rsidRDefault="0050495B" w:rsidP="00A71B30">
            <w:pPr>
              <w:shd w:val="clear" w:color="auto" w:fill="FFFFFF"/>
              <w:autoSpaceDE w:val="0"/>
              <w:autoSpaceDN w:val="0"/>
              <w:adjustRightInd w:val="0"/>
              <w:jc w:val="center"/>
              <w:rPr>
                <w:color w:val="000000"/>
                <w:sz w:val="20"/>
                <w:szCs w:val="20"/>
              </w:rPr>
            </w:pPr>
            <w:r w:rsidRPr="008D146C">
              <w:rPr>
                <w:color w:val="000000"/>
                <w:sz w:val="20"/>
                <w:szCs w:val="20"/>
              </w:rPr>
              <w:t>Изобразительное искусство: учебно-наглядное пособие для учащихся 1-4 классов начальной школы</w:t>
            </w:r>
          </w:p>
        </w:tc>
        <w:tc>
          <w:tcPr>
            <w:tcW w:w="1843" w:type="dxa"/>
            <w:shd w:val="clear" w:color="auto" w:fill="FFFFFF"/>
          </w:tcPr>
          <w:p w:rsidR="0050495B" w:rsidRPr="008D146C" w:rsidRDefault="0050495B" w:rsidP="00A71B30">
            <w:pPr>
              <w:shd w:val="clear" w:color="auto" w:fill="FFFFFF"/>
              <w:autoSpaceDE w:val="0"/>
              <w:autoSpaceDN w:val="0"/>
              <w:adjustRightInd w:val="0"/>
              <w:jc w:val="center"/>
              <w:rPr>
                <w:sz w:val="20"/>
                <w:szCs w:val="20"/>
              </w:rPr>
            </w:pPr>
            <w:r w:rsidRPr="008D146C">
              <w:rPr>
                <w:sz w:val="20"/>
                <w:szCs w:val="20"/>
              </w:rPr>
              <w:t>2009</w:t>
            </w:r>
          </w:p>
        </w:tc>
        <w:tc>
          <w:tcPr>
            <w:tcW w:w="3260" w:type="dxa"/>
            <w:shd w:val="clear" w:color="auto" w:fill="FFFFFF"/>
          </w:tcPr>
          <w:p w:rsidR="0050495B" w:rsidRPr="008D146C" w:rsidRDefault="0050495B" w:rsidP="00A71B30">
            <w:pPr>
              <w:shd w:val="clear" w:color="auto" w:fill="FFFFFF"/>
              <w:autoSpaceDE w:val="0"/>
              <w:autoSpaceDN w:val="0"/>
              <w:adjustRightInd w:val="0"/>
              <w:jc w:val="center"/>
              <w:rPr>
                <w:sz w:val="20"/>
                <w:szCs w:val="20"/>
              </w:rPr>
            </w:pPr>
            <w:r w:rsidRPr="008D146C">
              <w:rPr>
                <w:sz w:val="20"/>
                <w:szCs w:val="20"/>
              </w:rPr>
              <w:t>Москва «Просвещение»</w:t>
            </w:r>
          </w:p>
        </w:tc>
      </w:tr>
    </w:tbl>
    <w:p w:rsidR="0050495B" w:rsidRPr="008D146C" w:rsidRDefault="0050495B" w:rsidP="0050495B">
      <w:pPr>
        <w:widowControl w:val="0"/>
        <w:autoSpaceDE w:val="0"/>
        <w:autoSpaceDN w:val="0"/>
        <w:adjustRightInd w:val="0"/>
        <w:jc w:val="center"/>
        <w:rPr>
          <w:b/>
          <w:bCs/>
          <w:sz w:val="20"/>
          <w:szCs w:val="20"/>
        </w:rPr>
      </w:pPr>
    </w:p>
    <w:p w:rsidR="0050495B" w:rsidRPr="008D146C" w:rsidRDefault="0050495B" w:rsidP="0050495B">
      <w:pPr>
        <w:pStyle w:val="a6"/>
        <w:jc w:val="center"/>
        <w:rPr>
          <w:sz w:val="20"/>
          <w:szCs w:val="20"/>
        </w:rPr>
      </w:pPr>
    </w:p>
    <w:p w:rsidR="0050495B" w:rsidRPr="008D146C" w:rsidRDefault="0050495B" w:rsidP="0050495B">
      <w:pPr>
        <w:pStyle w:val="a6"/>
        <w:jc w:val="center"/>
        <w:rPr>
          <w:sz w:val="20"/>
          <w:szCs w:val="20"/>
        </w:rPr>
      </w:pPr>
    </w:p>
    <w:p w:rsidR="0050495B" w:rsidRPr="008D146C" w:rsidRDefault="0050495B" w:rsidP="0050495B">
      <w:pPr>
        <w:rPr>
          <w:sz w:val="20"/>
          <w:szCs w:val="20"/>
        </w:rPr>
      </w:pPr>
    </w:p>
    <w:p w:rsidR="0050495B" w:rsidRPr="008D146C" w:rsidRDefault="0050495B" w:rsidP="0050495B">
      <w:pPr>
        <w:rPr>
          <w:sz w:val="20"/>
          <w:szCs w:val="20"/>
        </w:rPr>
      </w:pPr>
    </w:p>
    <w:p w:rsidR="0050495B" w:rsidRPr="008D146C" w:rsidRDefault="0050495B" w:rsidP="0050495B">
      <w:pPr>
        <w:rPr>
          <w:sz w:val="20"/>
          <w:szCs w:val="20"/>
        </w:rPr>
      </w:pPr>
    </w:p>
    <w:p w:rsidR="0050495B" w:rsidRDefault="0050495B">
      <w:pPr>
        <w:spacing w:after="200" w:line="276" w:lineRule="auto"/>
      </w:pPr>
      <w:r>
        <w:br w:type="page"/>
      </w:r>
    </w:p>
    <w:p w:rsidR="0050495B" w:rsidRDefault="0050495B" w:rsidP="0050495B"/>
    <w:p w:rsidR="0050495B" w:rsidRDefault="0050495B" w:rsidP="0050495B">
      <w:pPr>
        <w:rPr>
          <w:b/>
          <w:bCs/>
        </w:rPr>
      </w:pPr>
      <w:r>
        <w:rPr>
          <w:b/>
          <w:bCs/>
        </w:rPr>
        <w:t>Рабочая учебная программа по математике</w:t>
      </w:r>
    </w:p>
    <w:p w:rsidR="0050495B" w:rsidRDefault="0050495B" w:rsidP="0050495B">
      <w:pPr>
        <w:rPr>
          <w:b/>
          <w:bCs/>
        </w:rPr>
      </w:pPr>
      <w:r>
        <w:rPr>
          <w:b/>
          <w:bCs/>
        </w:rPr>
        <w:t xml:space="preserve">                    для 1  класса    </w:t>
      </w:r>
      <w:r>
        <w:rPr>
          <w:b/>
          <w:bCs/>
          <w:i/>
        </w:rPr>
        <w:t>УМК «Школа России»</w:t>
      </w:r>
      <w:r>
        <w:rPr>
          <w:b/>
          <w:bCs/>
        </w:rPr>
        <w:t xml:space="preserve">   </w:t>
      </w:r>
    </w:p>
    <w:p w:rsidR="0050495B" w:rsidRDefault="0050495B" w:rsidP="0050495B">
      <w:r>
        <w:t>ПОЯСНИТЕЛЬНАЯ ЗАПИСКА</w:t>
      </w:r>
    </w:p>
    <w:p w:rsidR="0050495B" w:rsidRDefault="0050495B" w:rsidP="0050495B">
      <w:r>
        <w:t xml:space="preserve">             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математике и на основе </w:t>
      </w:r>
      <w:r>
        <w:rPr>
          <w:rStyle w:val="FontStyle19"/>
          <w:i/>
        </w:rPr>
        <w:t>авторской   программы М.И.Моро, Ю.М.Колягиной, М.А.Бантовой «Математика»</w:t>
      </w:r>
      <w:r>
        <w:t xml:space="preserve">     </w:t>
      </w:r>
    </w:p>
    <w:p w:rsidR="0050495B" w:rsidRDefault="0050495B" w:rsidP="0050495B">
      <w:r>
        <w:rPr>
          <w:bCs/>
        </w:rPr>
        <w:t xml:space="preserve">    </w:t>
      </w:r>
      <w:r>
        <w:t xml:space="preserve"> Изучение математики  в начальной  школе  направлено на достижение следующих </w:t>
      </w:r>
      <w:r>
        <w:rPr>
          <w:bCs/>
        </w:rPr>
        <w:t>целей:</w:t>
      </w:r>
    </w:p>
    <w:p w:rsidR="0050495B" w:rsidRDefault="0050495B" w:rsidP="0050495B">
      <w:pPr>
        <w:pStyle w:val="1f"/>
        <w:jc w:val="left"/>
        <w:rPr>
          <w:lang w:val="ru-RU"/>
        </w:rPr>
      </w:pPr>
      <w:r>
        <w:rPr>
          <w:i/>
          <w:iCs/>
          <w:lang w:val="ru-RU"/>
        </w:rPr>
        <w:t>- математическое развитие младшего школьника</w:t>
      </w:r>
      <w:r>
        <w:rPr>
          <w:lang w:val="ru-RU"/>
        </w:rPr>
        <w:t xml:space="preserve">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50495B" w:rsidRDefault="0050495B" w:rsidP="0050495B">
      <w:pPr>
        <w:pStyle w:val="1f"/>
        <w:jc w:val="left"/>
        <w:rPr>
          <w:lang w:val="ru-RU"/>
        </w:rPr>
      </w:pPr>
      <w:r>
        <w:rPr>
          <w:i/>
          <w:iCs/>
          <w:lang w:val="ru-RU"/>
        </w:rPr>
        <w:t>- освоение начальных математических знаний</w:t>
      </w:r>
      <w:r>
        <w:rPr>
          <w:lang w:val="ru-RU"/>
        </w:rPr>
        <w:t xml:space="preserve">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50495B" w:rsidRDefault="0050495B" w:rsidP="0050495B">
      <w:pPr>
        <w:pStyle w:val="1f"/>
        <w:jc w:val="left"/>
        <w:rPr>
          <w:spacing w:val="-3"/>
          <w:lang w:val="ru-RU"/>
        </w:rPr>
      </w:pPr>
      <w:r>
        <w:rPr>
          <w:i/>
          <w:iCs/>
          <w:lang w:val="ru-RU"/>
        </w:rPr>
        <w:t>- воспитание</w:t>
      </w:r>
      <w:r>
        <w:rPr>
          <w:lang w:val="ru-RU"/>
        </w:rPr>
        <w:t xml:space="preserve">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w:t>
      </w:r>
      <w:r>
        <w:rPr>
          <w:spacing w:val="-8"/>
          <w:lang w:val="ru-RU"/>
        </w:rPr>
        <w:t xml:space="preserve"> исполь</w:t>
      </w:r>
      <w:r>
        <w:rPr>
          <w:spacing w:val="-3"/>
          <w:lang w:val="ru-RU"/>
        </w:rPr>
        <w:t>зовать математические знания в повседневной жизни.</w:t>
      </w:r>
    </w:p>
    <w:p w:rsidR="0050495B" w:rsidRDefault="0050495B" w:rsidP="0050495B">
      <w:r>
        <w:t xml:space="preserve">Исходя из общих положений концепции математического образования, начальный курс математики призван решать следующие  </w:t>
      </w:r>
      <w:r>
        <w:rPr>
          <w:bCs/>
        </w:rPr>
        <w:t>задачи:</w:t>
      </w:r>
    </w:p>
    <w:p w:rsidR="0050495B" w:rsidRDefault="0050495B" w:rsidP="0050495B">
      <w:pPr>
        <w:pStyle w:val="1f"/>
        <w:jc w:val="left"/>
        <w:rPr>
          <w:lang w:val="ru-RU"/>
        </w:rPr>
      </w:pPr>
      <w:r>
        <w:rPr>
          <w:lang w:val="ru-RU"/>
        </w:rPr>
        <w:t>-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50495B" w:rsidRDefault="0050495B" w:rsidP="0050495B">
      <w:r>
        <w:t>- 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50495B" w:rsidRDefault="0050495B" w:rsidP="0050495B">
      <w: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50495B" w:rsidRDefault="0050495B" w:rsidP="0050495B">
      <w:r>
        <w:t>- сформировать представление об идеях и методах математики, о математике как форме описания и методе познания окружающего мира;</w:t>
      </w:r>
    </w:p>
    <w:p w:rsidR="0050495B" w:rsidRDefault="0050495B" w:rsidP="0050495B">
      <w:r>
        <w:t>- сформировать представление о математике как части общечеловеческой культуры, понимание значимости математики для общественного прогресса;</w:t>
      </w:r>
    </w:p>
    <w:p w:rsidR="0050495B" w:rsidRDefault="0050495B" w:rsidP="0050495B">
      <w:r>
        <w:t>- сформировать устойчивый интерес к математике на основе дифференцированного подхода к учащимся;</w:t>
      </w:r>
    </w:p>
    <w:p w:rsidR="0050495B" w:rsidRDefault="0050495B" w:rsidP="0050495B">
      <w:r>
        <w:t>- выявить и развить математические и творческие способности на основе заданий, носящих нестандартный, занимательный характер.</w:t>
      </w:r>
    </w:p>
    <w:p w:rsidR="0050495B" w:rsidRDefault="0050495B" w:rsidP="0050495B">
      <w:r>
        <w:rPr>
          <w:rStyle w:val="aa"/>
          <w:b w:val="0"/>
        </w:rPr>
        <w:t>  </w:t>
      </w:r>
      <w:r>
        <w:rPr>
          <w:rStyle w:val="aa"/>
          <w:b w:val="0"/>
        </w:rPr>
        <w:tab/>
      </w:r>
      <w:r>
        <w:t xml:space="preserve">Ведущие принципы обучения математике в младших классах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 </w:t>
      </w:r>
    </w:p>
    <w:p w:rsidR="0050495B" w:rsidRDefault="0050495B" w:rsidP="0050495B">
      <w:r>
        <w:rPr>
          <w:bCs/>
        </w:rPr>
        <w:t>Общая характеристика учебного предмета</w:t>
      </w:r>
      <w:r>
        <w:br/>
        <w:t>      </w:t>
      </w:r>
      <w:r>
        <w:rPr>
          <w:rStyle w:val="ab"/>
          <w:b w:val="0"/>
          <w:bCs w:val="0"/>
          <w:i w:val="0"/>
          <w:iCs w:val="0"/>
        </w:rPr>
        <w:t>Начальный курс математики — курс интегрированный:</w:t>
      </w:r>
      <w:r>
        <w:t xml:space="preserve"> в нем объединен арифметический, алгебраический и геометрический материал. При </w:t>
      </w:r>
      <w:r>
        <w:lastRenderedPageBreak/>
        <w:t>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r>
        <w:br/>
        <w:t>    Наряду с этим важное место в курсе занимает ознакомление с величинами и их измерением.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чертежными и измерительными приборами.</w:t>
      </w:r>
      <w:r>
        <w:br/>
        <w:t>      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w:t>
      </w:r>
    </w:p>
    <w:p w:rsidR="0050495B" w:rsidRDefault="0050495B" w:rsidP="0050495B">
      <w:pPr>
        <w:rPr>
          <w:b/>
        </w:rPr>
      </w:pPr>
      <w:r>
        <w:rPr>
          <w:b/>
        </w:rPr>
        <w:t>Место учебного предмета в учебном плане</w:t>
      </w:r>
    </w:p>
    <w:p w:rsidR="0050495B" w:rsidRDefault="0050495B" w:rsidP="0050495B">
      <w:r>
        <w:tab/>
        <w:t>В Федеральном базисном образовательном плане на изучение математики в каждом классе начальной школы отво</w:t>
      </w:r>
      <w:r>
        <w:softHyphen/>
        <w:t>дится 4 часа в неделю, всего 540 часов.</w:t>
      </w:r>
      <w:r>
        <w:rPr>
          <w:bCs/>
        </w:rPr>
        <w:t xml:space="preserve">            </w:t>
      </w:r>
    </w:p>
    <w:p w:rsidR="0050495B" w:rsidRDefault="0050495B" w:rsidP="0050495B">
      <w:r>
        <w:t>Ценностные ориентиры содержания курса «Математика»</w:t>
      </w:r>
    </w:p>
    <w:p w:rsidR="0050495B" w:rsidRDefault="0050495B" w:rsidP="0050495B">
      <w:r>
        <w:t xml:space="preserve"> В основе учебно-воспитательного процесса лежат следую</w:t>
      </w:r>
      <w:r>
        <w:softHyphen/>
        <w:t>щие ценности математики:</w:t>
      </w:r>
    </w:p>
    <w:p w:rsidR="0050495B" w:rsidRDefault="0050495B" w:rsidP="0050495B">
      <w:pPr>
        <w:pStyle w:val="1f"/>
        <w:jc w:val="left"/>
        <w:rPr>
          <w:lang w:val="ru-RU"/>
        </w:rPr>
      </w:pPr>
      <w:r>
        <w:rPr>
          <w:lang w:val="ru-RU"/>
        </w:rPr>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w:t>
      </w:r>
      <w:r>
        <w:rPr>
          <w:lang w:val="ru-RU"/>
        </w:rPr>
        <w:softHyphen/>
        <w:t>де и в обществе (хронология событий, протяжённость по времени, образование целого из частей, изменение формы, размера и т. д.);</w:t>
      </w:r>
    </w:p>
    <w:p w:rsidR="0050495B" w:rsidRDefault="0050495B" w:rsidP="0050495B">
      <w:pPr>
        <w:pStyle w:val="1f"/>
        <w:jc w:val="left"/>
        <w:rPr>
          <w:lang w:val="ru-RU"/>
        </w:rPr>
      </w:pPr>
      <w:r>
        <w:rPr>
          <w:lang w:val="ru-RU"/>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0495B" w:rsidRDefault="0050495B" w:rsidP="0050495B">
      <w:pPr>
        <w:pStyle w:val="1f"/>
        <w:jc w:val="left"/>
        <w:rPr>
          <w:lang w:val="ru-RU"/>
        </w:rPr>
      </w:pPr>
      <w:r>
        <w:rPr>
          <w:lang w:val="ru-RU"/>
        </w:rPr>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предположений</w:t>
      </w:r>
    </w:p>
    <w:p w:rsidR="0050495B" w:rsidRDefault="0050495B" w:rsidP="0050495B">
      <w:r>
        <w:tab/>
        <w:t>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 метапредметных и предметных результатов.</w:t>
      </w:r>
    </w:p>
    <w:p w:rsidR="0050495B" w:rsidRDefault="0050495B" w:rsidP="0050495B">
      <w:r>
        <w:rPr>
          <w:bCs/>
          <w:iCs/>
          <w:u w:val="single"/>
        </w:rPr>
        <w:t>Личностными результатами</w:t>
      </w:r>
      <w:r>
        <w:t xml:space="preserve"> обучающихся в 1 классе  являются формирование следующих умений:</w:t>
      </w:r>
    </w:p>
    <w:p w:rsidR="0050495B" w:rsidRDefault="0050495B" w:rsidP="0050495B">
      <w:r>
        <w:rPr>
          <w:rStyle w:val="ab"/>
          <w:b w:val="0"/>
          <w:i w:val="0"/>
        </w:rPr>
        <w:t>Определять</w:t>
      </w:r>
      <w:r>
        <w:t xml:space="preserve"> и </w:t>
      </w:r>
      <w:r>
        <w:rPr>
          <w:rStyle w:val="ab"/>
          <w:b w:val="0"/>
          <w:i w:val="0"/>
        </w:rPr>
        <w:t>высказывать</w:t>
      </w:r>
      <w:r>
        <w:t xml:space="preserve"> под руководством педагога самые простые общие для всех людей правила поведения при сотрудничестве (этические нормы).</w:t>
      </w:r>
    </w:p>
    <w:p w:rsidR="0050495B" w:rsidRDefault="0050495B" w:rsidP="0050495B">
      <w:pPr>
        <w:pStyle w:val="1f"/>
        <w:jc w:val="left"/>
        <w:rPr>
          <w:lang w:val="ru-RU"/>
        </w:rPr>
      </w:pPr>
      <w:r>
        <w:rPr>
          <w:lang w:val="ru-RU"/>
        </w:rPr>
        <w:t xml:space="preserve">В предложенных педагогом ситуациях общения и сотрудничества, опираясь на общие для всех простые правила поведения, </w:t>
      </w:r>
      <w:r>
        <w:rPr>
          <w:rStyle w:val="ab"/>
          <w:b w:val="0"/>
          <w:color w:val="000000"/>
          <w:lang w:val="ru-RU"/>
        </w:rPr>
        <w:t>делать выбор</w:t>
      </w:r>
      <w:r>
        <w:rPr>
          <w:lang w:val="ru-RU"/>
        </w:rPr>
        <w:t>, при поддержке других участников группы и педагога, как поступить.</w:t>
      </w:r>
      <w:r>
        <w:rPr>
          <w:rStyle w:val="aa"/>
          <w:b w:val="0"/>
          <w:color w:val="000000"/>
          <w:u w:val="single"/>
          <w:lang w:val="ru-RU"/>
        </w:rPr>
        <w:t xml:space="preserve"> </w:t>
      </w:r>
    </w:p>
    <w:p w:rsidR="0050495B" w:rsidRDefault="0050495B" w:rsidP="0050495B">
      <w:pPr>
        <w:pStyle w:val="af2"/>
        <w:rPr>
          <w:color w:val="000000"/>
        </w:rPr>
      </w:pPr>
      <w:r>
        <w:rPr>
          <w:bCs/>
          <w:i/>
          <w:iCs/>
          <w:u w:val="single"/>
        </w:rPr>
        <w:t>Метапредметными</w:t>
      </w:r>
      <w:r>
        <w:t xml:space="preserve"> результатами изучения курса «Математика» в 1-м классе являются формирование следующих универсальных учебных действий (УУД).</w:t>
      </w:r>
    </w:p>
    <w:p w:rsidR="0050495B" w:rsidRDefault="0050495B" w:rsidP="0050495B">
      <w:pPr>
        <w:pStyle w:val="af2"/>
        <w:rPr>
          <w:rStyle w:val="ab"/>
          <w:b w:val="0"/>
          <w:color w:val="000000"/>
        </w:rPr>
      </w:pPr>
      <w:r>
        <w:rPr>
          <w:rStyle w:val="ab"/>
          <w:b w:val="0"/>
          <w:color w:val="000000"/>
        </w:rPr>
        <w:t>Регулятивные УУД:</w:t>
      </w:r>
    </w:p>
    <w:p w:rsidR="0050495B" w:rsidRDefault="0050495B" w:rsidP="0050495B">
      <w:pPr>
        <w:pStyle w:val="af2"/>
        <w:rPr>
          <w:i/>
          <w:color w:val="000000"/>
        </w:rPr>
      </w:pPr>
      <w:r>
        <w:rPr>
          <w:rStyle w:val="ab"/>
          <w:b w:val="0"/>
          <w:color w:val="000000"/>
        </w:rPr>
        <w:t xml:space="preserve">- </w:t>
      </w:r>
      <w:r>
        <w:t xml:space="preserve">Готовность ученика целенаправленно </w:t>
      </w:r>
      <w:r>
        <w:rPr>
          <w:bCs/>
          <w:i/>
          <w:iCs/>
        </w:rPr>
        <w:t>использовать</w:t>
      </w:r>
      <w:r>
        <w:t xml:space="preserve"> знания в учении и в повседневной жизни для исследования ма   тематической сущности предмета (явления, события, факта); - </w:t>
      </w:r>
      <w:r>
        <w:rPr>
          <w:rStyle w:val="ab"/>
          <w:b w:val="0"/>
          <w:color w:val="000000"/>
        </w:rPr>
        <w:t>Определять</w:t>
      </w:r>
      <w:r>
        <w:rPr>
          <w:color w:val="000000"/>
        </w:rPr>
        <w:t xml:space="preserve"> и </w:t>
      </w:r>
      <w:r>
        <w:rPr>
          <w:rStyle w:val="ab"/>
          <w:b w:val="0"/>
          <w:color w:val="000000"/>
        </w:rPr>
        <w:t>формулировать</w:t>
      </w:r>
      <w:r>
        <w:rPr>
          <w:i/>
          <w:color w:val="000000"/>
        </w:rPr>
        <w:t xml:space="preserve"> цель деятельности на уроке с помощью учителя.</w:t>
      </w:r>
    </w:p>
    <w:p w:rsidR="0050495B" w:rsidRDefault="0050495B" w:rsidP="0050495B">
      <w:pPr>
        <w:pStyle w:val="af2"/>
      </w:pPr>
      <w:r>
        <w:rPr>
          <w:i/>
        </w:rPr>
        <w:lastRenderedPageBreak/>
        <w:t xml:space="preserve">- </w:t>
      </w:r>
      <w:r>
        <w:rPr>
          <w:rStyle w:val="ab"/>
          <w:b w:val="0"/>
          <w:color w:val="000000"/>
        </w:rPr>
        <w:t>Проговаривать</w:t>
      </w:r>
      <w:r>
        <w:t xml:space="preserve"> последовательность действий на уроке.</w:t>
      </w:r>
    </w:p>
    <w:p w:rsidR="0050495B" w:rsidRDefault="0050495B" w:rsidP="0050495B">
      <w:pPr>
        <w:pStyle w:val="af2"/>
      </w:pPr>
      <w:r>
        <w:t xml:space="preserve">- Учиться </w:t>
      </w:r>
      <w:r>
        <w:rPr>
          <w:rStyle w:val="ab"/>
          <w:b w:val="0"/>
          <w:color w:val="000000"/>
        </w:rPr>
        <w:t>высказывать</w:t>
      </w:r>
      <w:r>
        <w:t xml:space="preserve"> своё предположение (версию) на основе работы с иллюстрацией учебника.</w:t>
      </w:r>
    </w:p>
    <w:p w:rsidR="0050495B" w:rsidRDefault="0050495B" w:rsidP="0050495B">
      <w:pPr>
        <w:pStyle w:val="af2"/>
      </w:pPr>
      <w:r>
        <w:t xml:space="preserve">- Учиться </w:t>
      </w:r>
      <w:r>
        <w:rPr>
          <w:rStyle w:val="ab"/>
          <w:b w:val="0"/>
          <w:color w:val="000000"/>
        </w:rPr>
        <w:t>работать</w:t>
      </w:r>
      <w:r>
        <w:t xml:space="preserve"> по предложенному учителем плану.</w:t>
      </w:r>
    </w:p>
    <w:p w:rsidR="0050495B" w:rsidRDefault="0050495B" w:rsidP="0050495B">
      <w:pPr>
        <w:pStyle w:val="af2"/>
      </w:pPr>
      <w:r>
        <w:t xml:space="preserve">- Учиться </w:t>
      </w:r>
      <w:r>
        <w:rPr>
          <w:rStyle w:val="ab"/>
          <w:b w:val="0"/>
          <w:color w:val="000000"/>
        </w:rPr>
        <w:t>отличать</w:t>
      </w:r>
      <w:r>
        <w:t xml:space="preserve"> верно выполненное задание от неверного.</w:t>
      </w:r>
    </w:p>
    <w:p w:rsidR="0050495B" w:rsidRDefault="0050495B" w:rsidP="0050495B">
      <w:pPr>
        <w:pStyle w:val="af2"/>
      </w:pPr>
      <w:r>
        <w:t xml:space="preserve">- Учиться совместно с учителем и другими учениками </w:t>
      </w:r>
      <w:r>
        <w:rPr>
          <w:rStyle w:val="ab"/>
          <w:b w:val="0"/>
          <w:i w:val="0"/>
          <w:color w:val="000000"/>
        </w:rPr>
        <w:t>давать</w:t>
      </w:r>
      <w:r>
        <w:t xml:space="preserve"> эмоциональную </w:t>
      </w:r>
      <w:r>
        <w:rPr>
          <w:rStyle w:val="ab"/>
          <w:b w:val="0"/>
          <w:i w:val="0"/>
          <w:color w:val="000000"/>
        </w:rPr>
        <w:t>оценку</w:t>
      </w:r>
      <w:r>
        <w:t xml:space="preserve"> деятельности класса на уроке</w:t>
      </w:r>
    </w:p>
    <w:p w:rsidR="0050495B" w:rsidRDefault="0050495B" w:rsidP="0050495B">
      <w:pPr>
        <w:pStyle w:val="1f"/>
        <w:rPr>
          <w:lang w:val="ru-RU"/>
        </w:rPr>
      </w:pPr>
      <w:r>
        <w:rPr>
          <w:rStyle w:val="ab"/>
          <w:b w:val="0"/>
          <w:color w:val="000000"/>
          <w:lang w:val="ru-RU"/>
        </w:rPr>
        <w:t>Познавательные УУД:</w:t>
      </w:r>
    </w:p>
    <w:p w:rsidR="0050495B" w:rsidRDefault="0050495B" w:rsidP="0050495B">
      <w:pPr>
        <w:pStyle w:val="1f"/>
        <w:rPr>
          <w:lang w:val="ru-RU"/>
        </w:rPr>
      </w:pPr>
      <w:r>
        <w:rPr>
          <w:lang w:val="ru-RU"/>
        </w:rPr>
        <w:t xml:space="preserve">- Способность </w:t>
      </w:r>
      <w:r>
        <w:rPr>
          <w:bCs/>
          <w:i/>
          <w:iCs/>
          <w:lang w:val="ru-RU"/>
        </w:rPr>
        <w:t>характеризовать</w:t>
      </w:r>
      <w:r>
        <w:rPr>
          <w:lang w:val="ru-RU"/>
        </w:rPr>
        <w:t xml:space="preserve"> собственные знания по предмету, формулиро</w:t>
      </w:r>
      <w:r>
        <w:rPr>
          <w:lang w:val="ru-RU"/>
        </w:rPr>
        <w:softHyphen/>
        <w:t xml:space="preserve">вать вопросы, устанавливать, какие из предложенных математических задач могут быть им успешно решены; </w:t>
      </w:r>
    </w:p>
    <w:p w:rsidR="0050495B" w:rsidRDefault="0050495B" w:rsidP="0050495B">
      <w:pPr>
        <w:pStyle w:val="1f"/>
        <w:rPr>
          <w:lang w:val="ru-RU"/>
        </w:rPr>
      </w:pPr>
      <w:r>
        <w:rPr>
          <w:lang w:val="ru-RU"/>
        </w:rPr>
        <w:t xml:space="preserve">- Ориентироваться в своей системе знаний: </w:t>
      </w:r>
      <w:r>
        <w:rPr>
          <w:rStyle w:val="ab"/>
          <w:b w:val="0"/>
          <w:i w:val="0"/>
          <w:color w:val="000000"/>
          <w:lang w:val="ru-RU"/>
        </w:rPr>
        <w:t>отличать</w:t>
      </w:r>
      <w:r>
        <w:rPr>
          <w:lang w:val="ru-RU"/>
        </w:rPr>
        <w:t xml:space="preserve"> новое от уже известного с помощью учителя.</w:t>
      </w:r>
    </w:p>
    <w:p w:rsidR="0050495B" w:rsidRDefault="0050495B" w:rsidP="0050495B">
      <w:pPr>
        <w:pStyle w:val="1f"/>
        <w:rPr>
          <w:i/>
          <w:lang w:val="ru-RU"/>
        </w:rPr>
      </w:pPr>
      <w:r>
        <w:rPr>
          <w:i/>
          <w:lang w:val="ru-RU"/>
        </w:rPr>
        <w:t xml:space="preserve">- </w:t>
      </w:r>
      <w:r>
        <w:rPr>
          <w:lang w:val="ru-RU"/>
        </w:rPr>
        <w:t xml:space="preserve">Делать предварительный отбор источников информации: </w:t>
      </w:r>
      <w:r>
        <w:rPr>
          <w:rStyle w:val="ab"/>
          <w:b w:val="0"/>
          <w:color w:val="000000"/>
          <w:lang w:val="ru-RU"/>
        </w:rPr>
        <w:t>ориентироваться</w:t>
      </w:r>
      <w:r>
        <w:rPr>
          <w:lang w:val="ru-RU"/>
        </w:rPr>
        <w:t xml:space="preserve"> в учебнике (на развороте, в оглавлении, в словаре).</w:t>
      </w:r>
    </w:p>
    <w:p w:rsidR="0050495B" w:rsidRDefault="0050495B" w:rsidP="0050495B">
      <w:pPr>
        <w:pStyle w:val="1f"/>
        <w:rPr>
          <w:i/>
          <w:lang w:val="ru-RU"/>
        </w:rPr>
      </w:pPr>
      <w:r>
        <w:rPr>
          <w:i/>
          <w:lang w:val="ru-RU"/>
        </w:rPr>
        <w:t xml:space="preserve">- </w:t>
      </w:r>
      <w:r>
        <w:rPr>
          <w:lang w:val="ru-RU"/>
        </w:rPr>
        <w:t xml:space="preserve">Добывать новые знания: </w:t>
      </w:r>
      <w:r>
        <w:rPr>
          <w:rStyle w:val="ab"/>
          <w:b w:val="0"/>
          <w:color w:val="000000"/>
          <w:lang w:val="ru-RU"/>
        </w:rPr>
        <w:t>находить ответы</w:t>
      </w:r>
      <w:r>
        <w:rPr>
          <w:lang w:val="ru-RU"/>
        </w:rPr>
        <w:t xml:space="preserve"> на вопросы, используя учебник, свой жизненный опыт и информацию, полученную на уроке.</w:t>
      </w:r>
    </w:p>
    <w:p w:rsidR="0050495B" w:rsidRDefault="0050495B" w:rsidP="0050495B">
      <w:pPr>
        <w:pStyle w:val="1f"/>
        <w:rPr>
          <w:i/>
          <w:lang w:val="ru-RU"/>
        </w:rPr>
      </w:pPr>
      <w:r>
        <w:rPr>
          <w:i/>
          <w:lang w:val="ru-RU"/>
        </w:rPr>
        <w:t xml:space="preserve">- </w:t>
      </w:r>
      <w:r>
        <w:rPr>
          <w:lang w:val="ru-RU"/>
        </w:rPr>
        <w:t xml:space="preserve">Перерабатывать полученную информацию: </w:t>
      </w:r>
      <w:r>
        <w:rPr>
          <w:rStyle w:val="ab"/>
          <w:b w:val="0"/>
          <w:color w:val="000000"/>
          <w:lang w:val="ru-RU"/>
        </w:rPr>
        <w:t>делать</w:t>
      </w:r>
      <w:r>
        <w:rPr>
          <w:lang w:val="ru-RU"/>
        </w:rPr>
        <w:t xml:space="preserve"> выводы в результате совместной работы всего класса.</w:t>
      </w:r>
    </w:p>
    <w:p w:rsidR="0050495B" w:rsidRDefault="0050495B" w:rsidP="0050495B">
      <w:pPr>
        <w:pStyle w:val="1f"/>
        <w:rPr>
          <w:i/>
          <w:lang w:val="ru-RU"/>
        </w:rPr>
      </w:pPr>
      <w:r>
        <w:rPr>
          <w:i/>
          <w:lang w:val="ru-RU"/>
        </w:rPr>
        <w:t xml:space="preserve">- </w:t>
      </w:r>
      <w:r>
        <w:rPr>
          <w:lang w:val="ru-RU"/>
        </w:rPr>
        <w:t xml:space="preserve">Перерабатывать полученную информацию: </w:t>
      </w:r>
      <w:r>
        <w:rPr>
          <w:rStyle w:val="ab"/>
          <w:b w:val="0"/>
          <w:color w:val="000000"/>
          <w:lang w:val="ru-RU"/>
        </w:rPr>
        <w:t>сравнивать</w:t>
      </w:r>
      <w:r>
        <w:rPr>
          <w:lang w:val="ru-RU"/>
        </w:rPr>
        <w:t xml:space="preserve"> и </w:t>
      </w:r>
      <w:r>
        <w:rPr>
          <w:rStyle w:val="ab"/>
          <w:b w:val="0"/>
          <w:color w:val="000000"/>
          <w:lang w:val="ru-RU"/>
        </w:rPr>
        <w:t>группировать</w:t>
      </w:r>
      <w:r>
        <w:rPr>
          <w:lang w:val="ru-RU"/>
        </w:rPr>
        <w:t xml:space="preserve">    такие математические объекты, как числа, числовые выражения, равенства, неравенства, плоские геометрические фигуры.</w:t>
      </w:r>
    </w:p>
    <w:p w:rsidR="0050495B" w:rsidRDefault="0050495B" w:rsidP="0050495B">
      <w:pPr>
        <w:pStyle w:val="1f"/>
        <w:rPr>
          <w:lang w:val="ru-RU"/>
        </w:rPr>
      </w:pPr>
      <w:r>
        <w:rPr>
          <w:i/>
          <w:lang w:val="ru-RU"/>
        </w:rPr>
        <w:t xml:space="preserve">- </w:t>
      </w:r>
      <w:r>
        <w:rPr>
          <w:bCs/>
          <w:i/>
          <w:iCs/>
          <w:lang w:val="ru-RU"/>
        </w:rPr>
        <w:t>Преобразовывать</w:t>
      </w:r>
      <w:r>
        <w:rPr>
          <w:lang w:val="ru-RU"/>
        </w:rPr>
        <w:t xml:space="preserve">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w:t>
      </w:r>
    </w:p>
    <w:p w:rsidR="0050495B" w:rsidRDefault="0050495B" w:rsidP="0050495B">
      <w:pPr>
        <w:pStyle w:val="1f"/>
        <w:rPr>
          <w:i/>
          <w:lang w:val="ru-RU"/>
        </w:rPr>
      </w:pPr>
      <w:r>
        <w:rPr>
          <w:lang w:val="ru-RU"/>
        </w:rPr>
        <w:t>- Познавательный интерес к математической науке.</w:t>
      </w:r>
    </w:p>
    <w:p w:rsidR="0050495B" w:rsidRDefault="0050495B" w:rsidP="0050495B">
      <w:pPr>
        <w:pStyle w:val="1f"/>
        <w:rPr>
          <w:i/>
          <w:lang w:val="ru-RU"/>
        </w:rPr>
      </w:pPr>
      <w:r>
        <w:rPr>
          <w:i/>
          <w:lang w:val="ru-RU"/>
        </w:rPr>
        <w:t xml:space="preserve">- </w:t>
      </w:r>
      <w:r>
        <w:rPr>
          <w:rStyle w:val="Zag11"/>
          <w:rFonts w:eastAsia="@Arial Unicode MS"/>
          <w:color w:val="000000"/>
          <w:lang w:val="ru-RU"/>
        </w:rPr>
        <w:t>О</w:t>
      </w:r>
      <w:r>
        <w:rPr>
          <w:lang w:val="ru-RU"/>
        </w:rPr>
        <w:t xml:space="preserve">существлять </w:t>
      </w:r>
      <w:r>
        <w:rPr>
          <w:bCs/>
          <w:i/>
          <w:iCs/>
          <w:lang w:val="ru-RU"/>
        </w:rPr>
        <w:t>поиск необходимой информации</w:t>
      </w:r>
      <w:r>
        <w:rPr>
          <w:lang w:val="ru-RU"/>
        </w:rPr>
        <w:t xml:space="preserve">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50495B" w:rsidRDefault="0050495B" w:rsidP="0050495B">
      <w:pPr>
        <w:rPr>
          <w:rStyle w:val="ab"/>
          <w:b w:val="0"/>
        </w:rPr>
      </w:pPr>
      <w:r>
        <w:rPr>
          <w:rStyle w:val="ab"/>
          <w:b w:val="0"/>
        </w:rPr>
        <w:t>Коммуникативные УУД:</w:t>
      </w:r>
    </w:p>
    <w:p w:rsidR="0050495B" w:rsidRDefault="0050495B" w:rsidP="0050495B">
      <w:r>
        <w:rPr>
          <w:rStyle w:val="ab"/>
          <w:b w:val="0"/>
        </w:rPr>
        <w:t xml:space="preserve">- </w:t>
      </w:r>
      <w:r>
        <w:rPr>
          <w:bCs/>
          <w:i/>
          <w:iCs/>
        </w:rPr>
        <w:t>Донести</w:t>
      </w:r>
      <w:r>
        <w:t xml:space="preserve"> свою позицию до других:</w:t>
      </w:r>
      <w:r>
        <w:rPr>
          <w:bCs/>
          <w:i/>
          <w:iCs/>
        </w:rPr>
        <w:t xml:space="preserve"> оформлять</w:t>
      </w:r>
      <w:r>
        <w:t xml:space="preserve"> свою мысль в устной и письменной речи (на уровне одного предложения или небольшого текста).</w:t>
      </w:r>
    </w:p>
    <w:p w:rsidR="0050495B" w:rsidRDefault="0050495B" w:rsidP="0050495B">
      <w:r>
        <w:t xml:space="preserve">- </w:t>
      </w:r>
      <w:r>
        <w:rPr>
          <w:rStyle w:val="ab"/>
          <w:b w:val="0"/>
        </w:rPr>
        <w:t>Слушать</w:t>
      </w:r>
      <w:r>
        <w:t xml:space="preserve"> и </w:t>
      </w:r>
      <w:r>
        <w:rPr>
          <w:rStyle w:val="ab"/>
          <w:b w:val="0"/>
        </w:rPr>
        <w:t>понимать</w:t>
      </w:r>
      <w:r>
        <w:t xml:space="preserve"> речь других.</w:t>
      </w:r>
    </w:p>
    <w:p w:rsidR="0050495B" w:rsidRDefault="0050495B" w:rsidP="0050495B">
      <w:pPr>
        <w:rPr>
          <w:rStyle w:val="Zag11"/>
          <w:rFonts w:eastAsia="@Arial Unicode MS"/>
        </w:rPr>
      </w:pPr>
      <w:r>
        <w:t>-</w:t>
      </w:r>
      <w:r>
        <w:rPr>
          <w:rStyle w:val="ab"/>
          <w:b w:val="0"/>
        </w:rPr>
        <w:t>Читать</w:t>
      </w:r>
      <w:r>
        <w:t xml:space="preserve"> и </w:t>
      </w:r>
      <w:r>
        <w:rPr>
          <w:rStyle w:val="ab"/>
          <w:b w:val="0"/>
        </w:rPr>
        <w:t>пересказывать</w:t>
      </w:r>
      <w:r>
        <w:t xml:space="preserve"> текст. </w:t>
      </w:r>
      <w:r>
        <w:rPr>
          <w:rStyle w:val="Zag11"/>
          <w:rFonts w:eastAsia="@Arial Unicode MS"/>
        </w:rPr>
        <w:t>Находить в тексте конкретные сведения, факты, заданные в явном виде.</w:t>
      </w:r>
    </w:p>
    <w:p w:rsidR="0050495B" w:rsidRDefault="0050495B" w:rsidP="0050495B">
      <w:r>
        <w:rPr>
          <w:rStyle w:val="Zag11"/>
          <w:rFonts w:eastAsia="@Arial Unicode MS"/>
        </w:rPr>
        <w:t xml:space="preserve">- </w:t>
      </w:r>
      <w:r>
        <w:t>Совместно</w:t>
      </w:r>
      <w:r>
        <w:rPr>
          <w:bCs/>
          <w:i/>
          <w:iCs/>
        </w:rPr>
        <w:t xml:space="preserve"> договариваться</w:t>
      </w:r>
      <w:r>
        <w:t xml:space="preserve"> о правилах общения и поведения в школе и следовать им.</w:t>
      </w:r>
    </w:p>
    <w:p w:rsidR="0050495B" w:rsidRDefault="0050495B" w:rsidP="0050495B">
      <w:r>
        <w:t>- Учиться выполнять различные роли в группе (лидера, исполнителя, критика).</w:t>
      </w:r>
    </w:p>
    <w:p w:rsidR="0050495B" w:rsidRDefault="0050495B" w:rsidP="0050495B">
      <w:pPr>
        <w:pStyle w:val="af2"/>
        <w:rPr>
          <w:rStyle w:val="ab"/>
          <w:b w:val="0"/>
          <w:bCs w:val="0"/>
          <w:i w:val="0"/>
          <w:iCs w:val="0"/>
          <w:color w:val="000000"/>
        </w:rPr>
      </w:pPr>
      <w:r>
        <w:rPr>
          <w:rStyle w:val="aa"/>
          <w:b w:val="0"/>
          <w:color w:val="000000"/>
          <w:u w:val="single"/>
        </w:rPr>
        <w:t>Предметными результатами</w:t>
      </w:r>
      <w:r>
        <w:rPr>
          <w:u w:val="single"/>
        </w:rPr>
        <w:t xml:space="preserve"> </w:t>
      </w:r>
      <w:r>
        <w:t>изучения курса «Математика» в 1-м классе являются формирование следующих умений.</w:t>
      </w:r>
    </w:p>
    <w:p w:rsidR="0050495B" w:rsidRDefault="0050495B" w:rsidP="0050495B">
      <w:pPr>
        <w:pStyle w:val="af2"/>
        <w:jc w:val="left"/>
      </w:pPr>
    </w:p>
    <w:p w:rsidR="0050495B" w:rsidRDefault="0050495B" w:rsidP="0050495B">
      <w:pPr>
        <w:pStyle w:val="af2"/>
        <w:jc w:val="left"/>
        <w:rPr>
          <w:b/>
        </w:rPr>
      </w:pPr>
      <w:r>
        <w:rPr>
          <w:b/>
        </w:rPr>
        <w:lastRenderedPageBreak/>
        <w:t>Учащиеся должны знать:</w:t>
      </w:r>
    </w:p>
    <w:p w:rsidR="0050495B" w:rsidRDefault="0050495B" w:rsidP="0050495B">
      <w:r>
        <w:t>- названия и обозначения действий сложения и вычитания, таблицу сложения чисел в пределах 20 и соответствующие случаи вычитания</w:t>
      </w:r>
    </w:p>
    <w:p w:rsidR="0050495B" w:rsidRDefault="0050495B" w:rsidP="0050495B">
      <w:pPr>
        <w:pStyle w:val="1f"/>
        <w:ind w:left="0"/>
        <w:jc w:val="left"/>
        <w:rPr>
          <w:b/>
          <w:lang w:val="ru-RU"/>
        </w:rPr>
      </w:pPr>
      <w:r>
        <w:rPr>
          <w:b/>
          <w:lang w:val="ru-RU"/>
        </w:rPr>
        <w:t xml:space="preserve">Учащиеся должны уметь: </w:t>
      </w:r>
    </w:p>
    <w:p w:rsidR="0050495B" w:rsidRDefault="0050495B" w:rsidP="0050495B">
      <w:pPr>
        <w:pStyle w:val="1f"/>
        <w:jc w:val="left"/>
        <w:rPr>
          <w:lang w:val="ru-RU"/>
        </w:rPr>
      </w:pPr>
      <w:r>
        <w:rPr>
          <w:lang w:val="ru-RU"/>
        </w:rPr>
        <w:t>- Оценивать количество предметов числом и проверять сделанные оценки подсчетом в пределах 20</w:t>
      </w:r>
    </w:p>
    <w:p w:rsidR="0050495B" w:rsidRDefault="0050495B" w:rsidP="0050495B">
      <w:r>
        <w:t>- Вести счет, как в прямом, так и в обратном порядке в пределах 20</w:t>
      </w:r>
    </w:p>
    <w:p w:rsidR="0050495B" w:rsidRDefault="0050495B" w:rsidP="0050495B">
      <w:r>
        <w:t>- Записывать и сравнивать числа  в пределах 20</w:t>
      </w:r>
    </w:p>
    <w:p w:rsidR="0050495B" w:rsidRDefault="0050495B" w:rsidP="0050495B">
      <w:r>
        <w:t>- Находить значение числового выражения в 1-2 действия в пределах 20 (без скобок)</w:t>
      </w:r>
    </w:p>
    <w:p w:rsidR="0050495B" w:rsidRDefault="0050495B" w:rsidP="0050495B">
      <w:r>
        <w:t xml:space="preserve">- Решать задачи в 1-2 действия, раскрывающие конкретный смысл действий сложения и вычитания, а также задачи на нахождение числа, которое на несколько единиц больше (меньше) данного и </w:t>
      </w:r>
    </w:p>
    <w:p w:rsidR="0050495B" w:rsidRDefault="0050495B" w:rsidP="0050495B">
      <w:r>
        <w:t xml:space="preserve">- Проводить измерение длины отрезка и длины ломаной </w:t>
      </w:r>
    </w:p>
    <w:p w:rsidR="0050495B" w:rsidRDefault="0050495B" w:rsidP="0050495B">
      <w:r>
        <w:t>- Строить отрезок заданной длины</w:t>
      </w:r>
    </w:p>
    <w:p w:rsidR="0050495B" w:rsidRDefault="0050495B" w:rsidP="0050495B">
      <w:r>
        <w:t>- Вычислять длину ломаной</w:t>
      </w:r>
    </w:p>
    <w:p w:rsidR="0050495B" w:rsidRDefault="0050495B" w:rsidP="0050495B">
      <w:pPr>
        <w:pStyle w:val="af2"/>
      </w:pPr>
      <w:r>
        <w:rPr>
          <w:rStyle w:val="ab"/>
          <w:b w:val="0"/>
          <w:color w:val="000000"/>
          <w:sz w:val="28"/>
        </w:rPr>
        <w:t>Учащиеся в совместной деятельности с учителем имеют возможность научиться</w:t>
      </w:r>
      <w:r>
        <w:rPr>
          <w:rStyle w:val="ab"/>
          <w:b w:val="0"/>
          <w:color w:val="000000"/>
        </w:rPr>
        <w:t>:</w:t>
      </w:r>
      <w:r>
        <w:t xml:space="preserve"> </w:t>
      </w:r>
    </w:p>
    <w:p w:rsidR="0050495B" w:rsidRDefault="0050495B" w:rsidP="0050495B">
      <w:pPr>
        <w:pStyle w:val="1f"/>
        <w:jc w:val="left"/>
        <w:rPr>
          <w:lang w:val="ru-RU"/>
        </w:rPr>
      </w:pPr>
      <w:r>
        <w:rPr>
          <w:lang w:val="ru-RU"/>
        </w:rPr>
        <w:t>- использовать в процессе вычислений знание переместительного свойства сложения; (повышенный уровень)</w:t>
      </w:r>
    </w:p>
    <w:p w:rsidR="0050495B" w:rsidRDefault="0050495B" w:rsidP="0050495B">
      <w:pPr>
        <w:pStyle w:val="1f"/>
        <w:jc w:val="left"/>
        <w:rPr>
          <w:lang w:val="ru-RU"/>
        </w:rPr>
      </w:pPr>
      <w:r>
        <w:rPr>
          <w:lang w:val="ru-RU"/>
        </w:rPr>
        <w:t>- использовать в процессе измерения знание единиц измерения длины(сантиметр, дециметр), объёма (литр) и массы (килограмм);</w:t>
      </w:r>
    </w:p>
    <w:p w:rsidR="0050495B" w:rsidRDefault="0050495B" w:rsidP="0050495B">
      <w:pPr>
        <w:pStyle w:val="1f"/>
        <w:jc w:val="left"/>
        <w:rPr>
          <w:lang w:val="ru-RU"/>
        </w:rPr>
      </w:pPr>
      <w:r>
        <w:rPr>
          <w:lang w:val="ru-RU"/>
        </w:rPr>
        <w:t>- выделять как основание классификации такие признаки предметов, как цвет, форма, размер, назначение, материал;</w:t>
      </w:r>
    </w:p>
    <w:p w:rsidR="0050495B" w:rsidRDefault="0050495B" w:rsidP="0050495B">
      <w:pPr>
        <w:pStyle w:val="1f"/>
        <w:jc w:val="left"/>
        <w:rPr>
          <w:lang w:val="ru-RU"/>
        </w:rPr>
      </w:pPr>
      <w:r>
        <w:rPr>
          <w:lang w:val="ru-RU"/>
        </w:rPr>
        <w:t>- выделять часть предметов из большей группы на основании общего признака (видовое отличие);</w:t>
      </w:r>
    </w:p>
    <w:p w:rsidR="0050495B" w:rsidRDefault="0050495B" w:rsidP="0050495B">
      <w:pPr>
        <w:pStyle w:val="1f"/>
        <w:jc w:val="left"/>
        <w:rPr>
          <w:lang w:val="ru-RU"/>
        </w:rPr>
      </w:pPr>
      <w:r>
        <w:rPr>
          <w:lang w:val="ru-RU"/>
        </w:rPr>
        <w:t>- производить классификацию предметов, математических объектов по одному основанию;</w:t>
      </w:r>
    </w:p>
    <w:p w:rsidR="0050495B" w:rsidRDefault="0050495B" w:rsidP="0050495B">
      <w:pPr>
        <w:pStyle w:val="1f"/>
        <w:jc w:val="left"/>
        <w:rPr>
          <w:lang w:val="ru-RU"/>
        </w:rPr>
      </w:pPr>
      <w:r>
        <w:rPr>
          <w:lang w:val="ru-RU"/>
        </w:rPr>
        <w:t>- решать задачи в два действия на сложение и вычитание;</w:t>
      </w:r>
    </w:p>
    <w:p w:rsidR="0050495B" w:rsidRDefault="0050495B" w:rsidP="0050495B">
      <w:pPr>
        <w:pStyle w:val="1f"/>
        <w:jc w:val="left"/>
        <w:rPr>
          <w:lang w:val="ru-RU"/>
        </w:rPr>
      </w:pPr>
      <w:r>
        <w:rPr>
          <w:lang w:val="ru-RU"/>
        </w:rPr>
        <w:t>- 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50495B" w:rsidRDefault="0050495B" w:rsidP="0050495B">
      <w:pPr>
        <w:pStyle w:val="1f"/>
        <w:jc w:val="left"/>
        <w:rPr>
          <w:lang w:val="ru-RU"/>
        </w:rPr>
      </w:pPr>
      <w:r>
        <w:rPr>
          <w:lang w:val="ru-RU"/>
        </w:rPr>
        <w:t>- определять длину данного отрезка;</w:t>
      </w:r>
    </w:p>
    <w:p w:rsidR="0050495B" w:rsidRDefault="0050495B" w:rsidP="0050495B">
      <w:pPr>
        <w:pStyle w:val="1f"/>
        <w:jc w:val="left"/>
        <w:rPr>
          <w:lang w:val="ru-RU"/>
        </w:rPr>
      </w:pPr>
      <w:r>
        <w:rPr>
          <w:lang w:val="ru-RU"/>
        </w:rPr>
        <w:t>- заполнять таблицу, содержащую не более трёх строк и трёх столбцов; (повышенный уровень)</w:t>
      </w:r>
    </w:p>
    <w:p w:rsidR="0050495B" w:rsidRDefault="0050495B" w:rsidP="0050495B">
      <w:pPr>
        <w:pStyle w:val="1f"/>
        <w:jc w:val="left"/>
        <w:rPr>
          <w:lang w:val="ru-RU"/>
        </w:rPr>
      </w:pPr>
      <w:r>
        <w:rPr>
          <w:lang w:val="ru-RU"/>
        </w:rPr>
        <w:t>- решать арифметические ребусы и числовые головоломки, содержащие не более двух действий.</w:t>
      </w:r>
    </w:p>
    <w:p w:rsidR="0050495B" w:rsidRDefault="0050495B" w:rsidP="0050495B">
      <w:pPr>
        <w:rPr>
          <w:b/>
        </w:rPr>
      </w:pPr>
      <w:r>
        <w:rPr>
          <w:b/>
        </w:rPr>
        <w:t xml:space="preserve"> Основное содержание  предмета.</w:t>
      </w:r>
    </w:p>
    <w:p w:rsidR="0050495B" w:rsidRDefault="0050495B" w:rsidP="0050495B">
      <w:r>
        <w:t xml:space="preserve">Обучение  математике по программе «Школа России» представлено разделами: </w:t>
      </w:r>
    </w:p>
    <w:p w:rsidR="0050495B" w:rsidRDefault="0050495B" w:rsidP="0050495B">
      <w:r>
        <w:t xml:space="preserve">1.«Числа и величины», </w:t>
      </w:r>
    </w:p>
    <w:p w:rsidR="0050495B" w:rsidRDefault="0050495B" w:rsidP="0050495B">
      <w:r>
        <w:t xml:space="preserve">2.«Арифметические действия»,  </w:t>
      </w:r>
    </w:p>
    <w:p w:rsidR="0050495B" w:rsidRDefault="0050495B" w:rsidP="0050495B">
      <w:r>
        <w:t xml:space="preserve">3.«Текстовые задачи», </w:t>
      </w:r>
    </w:p>
    <w:p w:rsidR="0050495B" w:rsidRDefault="0050495B" w:rsidP="0050495B">
      <w:r>
        <w:t xml:space="preserve">4.«Пространственные отношения. </w:t>
      </w:r>
    </w:p>
    <w:p w:rsidR="0050495B" w:rsidRDefault="0050495B" w:rsidP="0050495B">
      <w:r>
        <w:t>5. «Геометрические фигуры»,</w:t>
      </w:r>
    </w:p>
    <w:p w:rsidR="0050495B" w:rsidRDefault="0050495B" w:rsidP="0050495B">
      <w:r>
        <w:t xml:space="preserve"> 6.«Геометрические величины»,  </w:t>
      </w:r>
    </w:p>
    <w:p w:rsidR="0050495B" w:rsidRDefault="0050495B" w:rsidP="0050495B">
      <w:r>
        <w:t>7.«Работа с информацией». Новый раздел «Работа с информацией» изучается на основе содержания всех других разделов курса математики.</w:t>
      </w:r>
    </w:p>
    <w:p w:rsidR="0050495B" w:rsidRDefault="0050495B" w:rsidP="0050495B">
      <w:pPr>
        <w:rPr>
          <w:b/>
          <w:u w:val="single"/>
        </w:rPr>
      </w:pPr>
      <w:r>
        <w:rPr>
          <w:b/>
        </w:rPr>
        <w:lastRenderedPageBreak/>
        <w:t>Содержание курса  начального общего образования по учебному предмету.</w:t>
      </w:r>
      <w:r>
        <w:rPr>
          <w:b/>
          <w:u w:val="single"/>
        </w:rPr>
        <w:t xml:space="preserve"> </w:t>
      </w:r>
    </w:p>
    <w:p w:rsidR="0050495B" w:rsidRDefault="0050495B" w:rsidP="0050495B">
      <w:r>
        <w:t>1.Числа и величины</w:t>
      </w:r>
    </w:p>
    <w:p w:rsidR="0050495B" w:rsidRDefault="0050495B" w:rsidP="0050495B">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0495B" w:rsidRDefault="0050495B" w:rsidP="0050495B">
      <w: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50495B" w:rsidRDefault="0050495B" w:rsidP="0050495B">
      <w:r>
        <w:t xml:space="preserve"> 2.Арифметические действия</w:t>
      </w:r>
    </w:p>
    <w:p w:rsidR="0050495B" w:rsidRDefault="0050495B" w:rsidP="0050495B">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50495B" w:rsidRDefault="0050495B" w:rsidP="0050495B">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50495B" w:rsidRDefault="0050495B" w:rsidP="0050495B">
      <w: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50495B" w:rsidRDefault="0050495B" w:rsidP="0050495B">
      <w:r>
        <w:t>3.Работа с текстовыми задачами.</w:t>
      </w:r>
    </w:p>
    <w:p w:rsidR="0050495B" w:rsidRDefault="0050495B" w:rsidP="0050495B">
      <w:r>
        <w:t>Решение текстовых задач арифметическим способом. Планирование хода решения задачи. Представление текста задачи (таблица, схема, диаграмма и другие модели).</w:t>
      </w:r>
    </w:p>
    <w:p w:rsidR="0050495B" w:rsidRDefault="0050495B" w:rsidP="0050495B">
      <w:r>
        <w:t>Задачи, содержащие отношения «больше (меньше) на... «,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w:t>
      </w:r>
    </w:p>
    <w:p w:rsidR="0050495B" w:rsidRDefault="0050495B" w:rsidP="0050495B">
      <w:r>
        <w:t>Задачи на нахождение доли целого и целого по его доле.</w:t>
      </w:r>
    </w:p>
    <w:p w:rsidR="0050495B" w:rsidRDefault="0050495B" w:rsidP="0050495B">
      <w:r>
        <w:t>4.Пространственные  отношения. Геометрические фигуры.</w:t>
      </w:r>
    </w:p>
    <w:p w:rsidR="0050495B" w:rsidRDefault="0050495B" w:rsidP="0050495B">
      <w:r>
        <w:t>Взаимное расположение предметов в пространстве и  на  плоскости (выше - ниже, слева -справа, сверху – снизу, ближе— дальше, между и пр.).</w:t>
      </w:r>
    </w:p>
    <w:p w:rsidR="0050495B" w:rsidRDefault="0050495B" w:rsidP="0050495B">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w:t>
      </w:r>
    </w:p>
    <w:p w:rsidR="0050495B" w:rsidRDefault="0050495B" w:rsidP="0050495B">
      <w:r>
        <w:t>Геометрические формы в окружающем мире. Распознавание и называние: куб, шар, параллелепипед, пирамида, цилиндр, конус.</w:t>
      </w:r>
    </w:p>
    <w:p w:rsidR="0050495B" w:rsidRDefault="0050495B" w:rsidP="0050495B">
      <w:r>
        <w:t>5.Геометрические величины.</w:t>
      </w:r>
    </w:p>
    <w:p w:rsidR="0050495B" w:rsidRDefault="0050495B" w:rsidP="0050495B">
      <w: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50495B" w:rsidRDefault="0050495B" w:rsidP="0050495B">
      <w:r>
        <w:t>Площадь геометрической фигуры. Единицы площади (квадратный сантиметр, квадратный дециметр, квадратный метр). Точное и приближённое измерение площади геометрической фигуры. Вычисление площади прямоугольника.</w:t>
      </w:r>
    </w:p>
    <w:p w:rsidR="0050495B" w:rsidRDefault="0050495B" w:rsidP="0050495B">
      <w:r>
        <w:t>6.Работа с информацией.</w:t>
      </w:r>
    </w:p>
    <w:p w:rsidR="0050495B" w:rsidRDefault="0050495B" w:rsidP="0050495B">
      <w:r>
        <w:t>Сбор и представление информации, связанной со счётом (пересчётом), измерением величин; фиксирование, анализ полученной информации.</w:t>
      </w:r>
    </w:p>
    <w:p w:rsidR="0050495B" w:rsidRDefault="0050495B" w:rsidP="0050495B">
      <w:r>
        <w:lastRenderedPageBreak/>
        <w:t>Построение простейших логических выражений с помощью логических связок и слов («… и/или …», «если …, то …», «вер</w:t>
      </w:r>
      <w:r>
        <w:softHyphen/>
        <w:t>но/неверно, что …», «каждый», «все», «найдётся», «не»); истинность утверждений.</w:t>
      </w:r>
    </w:p>
    <w:p w:rsidR="0050495B" w:rsidRDefault="0050495B" w:rsidP="0050495B">
      <w:r>
        <w:t>Составление конечной последовательности (цепочки) пред</w:t>
      </w:r>
      <w:r>
        <w:softHyphen/>
        <w:t>метов, чисел, геометрических фигур и др. по правилу. Составление, запись и выполнение простого алгоритма, плана поиска информации.</w:t>
      </w:r>
    </w:p>
    <w:p w:rsidR="0050495B" w:rsidRDefault="0050495B" w:rsidP="0050495B">
      <w:r>
        <w:t>Чтение и заполнение таблицы. Интерпретация данных таб</w:t>
      </w:r>
      <w:r>
        <w:softHyphen/>
        <w:t>лицы.</w:t>
      </w:r>
    </w:p>
    <w:p w:rsidR="0050495B" w:rsidRDefault="0050495B" w:rsidP="0050495B">
      <w:r>
        <w:t>Чтение столбчатой диаграмм.</w:t>
      </w:r>
    </w:p>
    <w:p w:rsidR="0050495B" w:rsidRDefault="0050495B" w:rsidP="0050495B">
      <w:pPr>
        <w:rPr>
          <w:b/>
        </w:rPr>
      </w:pPr>
      <w:r>
        <w:rPr>
          <w:b/>
        </w:rPr>
        <w:t>Тематическое планирование</w:t>
      </w:r>
    </w:p>
    <w:p w:rsidR="0050495B" w:rsidRDefault="0050495B" w:rsidP="005049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2"/>
        <w:gridCol w:w="7621"/>
      </w:tblGrid>
      <w:tr w:rsidR="0050495B" w:rsidTr="00A71B30">
        <w:tc>
          <w:tcPr>
            <w:tcW w:w="15353" w:type="dxa"/>
            <w:gridSpan w:val="2"/>
            <w:vAlign w:val="center"/>
          </w:tcPr>
          <w:p w:rsidR="0050495B" w:rsidRDefault="0050495B" w:rsidP="00A71B30">
            <w:r>
              <w:t>Числа и величины (31час)</w:t>
            </w:r>
          </w:p>
        </w:tc>
      </w:tr>
      <w:tr w:rsidR="0050495B" w:rsidTr="00A71B30">
        <w:tc>
          <w:tcPr>
            <w:tcW w:w="7732" w:type="dxa"/>
            <w:vAlign w:val="center"/>
          </w:tcPr>
          <w:p w:rsidR="0050495B" w:rsidRDefault="0050495B" w:rsidP="00A71B30">
            <w:r>
              <w:t>Содержание курса</w:t>
            </w:r>
          </w:p>
        </w:tc>
        <w:tc>
          <w:tcPr>
            <w:tcW w:w="7621" w:type="dxa"/>
            <w:vAlign w:val="center"/>
          </w:tcPr>
          <w:p w:rsidR="0050495B" w:rsidRDefault="0050495B" w:rsidP="00A71B30">
            <w:r>
              <w:t>Характеристика деятельности учащихся</w:t>
            </w:r>
          </w:p>
        </w:tc>
      </w:tr>
      <w:tr w:rsidR="0050495B" w:rsidTr="00A71B30">
        <w:tc>
          <w:tcPr>
            <w:tcW w:w="7732" w:type="dxa"/>
          </w:tcPr>
          <w:p w:rsidR="0050495B" w:rsidRDefault="0050495B" w:rsidP="00A71B30">
            <w:r>
              <w:t>Числа от 1 до 10. Число 0</w:t>
            </w:r>
          </w:p>
          <w:p w:rsidR="0050495B" w:rsidRDefault="0050495B" w:rsidP="00A71B30">
            <w:r>
              <w:t>Счёт предметов и их изображение, движений, звуков и др. Порядок следования чисел при счёте.</w:t>
            </w:r>
          </w:p>
          <w:p w:rsidR="0050495B" w:rsidRDefault="0050495B" w:rsidP="00A71B30">
            <w:r>
              <w:t>Получение числа прибавлением 1 к предыдущему числу, вычитанием 1 из числа, непосредственно следующего за ним при счёте. Запись и чтение чисел от 1 до 10.</w:t>
            </w:r>
          </w:p>
          <w:p w:rsidR="0050495B" w:rsidRDefault="0050495B" w:rsidP="00A71B30">
            <w:r>
              <w:t xml:space="preserve">Число «нуль». Его получение и образование. </w:t>
            </w:r>
            <w:r>
              <w:rPr>
                <w:i/>
                <w:iCs/>
              </w:rPr>
              <w:t>Равенство, неравенство</w:t>
            </w:r>
            <w:r>
              <w:t>.</w:t>
            </w:r>
          </w:p>
          <w:p w:rsidR="0050495B" w:rsidRDefault="0050495B" w:rsidP="00A71B30">
            <w:r>
              <w:t>Отношения «равно», «больше», «меньше» для чисел, знаки сравнения. Сравнение чисел (с опорой на порядок следования чисел при счёте). Состав чисел 2, 3, 4, 5.</w:t>
            </w:r>
          </w:p>
          <w:p w:rsidR="0050495B" w:rsidRDefault="0050495B" w:rsidP="00A71B30">
            <w:r>
              <w:t>Числа от 1 до 20</w:t>
            </w:r>
          </w:p>
          <w:p w:rsidR="0050495B" w:rsidRDefault="0050495B" w:rsidP="00A71B30">
            <w:r>
              <w:t>Название и запись чисел от 1 до 20.</w:t>
            </w:r>
          </w:p>
          <w:p w:rsidR="0050495B" w:rsidRDefault="0050495B" w:rsidP="00A71B30">
            <w:r>
              <w:t>Представление числа в виде суммы разрядных слагаемых.</w:t>
            </w:r>
          </w:p>
          <w:p w:rsidR="0050495B" w:rsidRDefault="0050495B" w:rsidP="00A71B30">
            <w:r>
              <w:t>Десятичный состав чисел от 11 до 20.</w:t>
            </w:r>
          </w:p>
          <w:p w:rsidR="0050495B" w:rsidRDefault="0050495B" w:rsidP="00A71B30">
            <w:r>
              <w:t>Отношения «равно», больше», «меньше» для чисел, знаки сравнения. Сравнение чисел (с опорой на порядок следования чисел при счёте, с помощью действий вычитания).</w:t>
            </w:r>
          </w:p>
          <w:p w:rsidR="0050495B" w:rsidRDefault="0050495B" w:rsidP="00A71B30">
            <w:r>
              <w:t>Группировка чисел. Упорядочение чисел.</w:t>
            </w:r>
          </w:p>
          <w:p w:rsidR="0050495B" w:rsidRDefault="0050495B" w:rsidP="00A71B30">
            <w:r>
              <w:t>Составление числовых последовательностей.</w:t>
            </w:r>
          </w:p>
          <w:p w:rsidR="0050495B" w:rsidRDefault="0050495B" w:rsidP="00A71B30">
            <w:r>
              <w:t>Величины</w:t>
            </w:r>
          </w:p>
          <w:p w:rsidR="0050495B" w:rsidRDefault="0050495B" w:rsidP="00A71B30">
            <w:r>
              <w:t>Сравнение и упорядочение предметов (событий) по разным признакам: массе, вместимости, времени, стоимости.</w:t>
            </w:r>
          </w:p>
          <w:p w:rsidR="0050495B" w:rsidRDefault="0050495B" w:rsidP="00A71B30">
            <w:r>
              <w:t>Единицы массы: килограмм.</w:t>
            </w:r>
          </w:p>
          <w:p w:rsidR="0050495B" w:rsidRDefault="0050495B" w:rsidP="00A71B30">
            <w:r>
              <w:t>Единицы вместимости: литр.</w:t>
            </w:r>
          </w:p>
          <w:p w:rsidR="0050495B" w:rsidRDefault="0050495B" w:rsidP="00A71B30">
            <w:r>
              <w:t xml:space="preserve">Единицы времени: час. </w:t>
            </w:r>
          </w:p>
          <w:p w:rsidR="0050495B" w:rsidRDefault="0050495B" w:rsidP="00A71B30">
            <w:r>
              <w:t>Определение времени по часам с точностью до часа.</w:t>
            </w:r>
          </w:p>
          <w:p w:rsidR="0050495B" w:rsidRDefault="0050495B" w:rsidP="00A71B30">
            <w:r>
              <w:lastRenderedPageBreak/>
              <w:t>Единицы стоимости: копейка, рубль.</w:t>
            </w:r>
          </w:p>
          <w:p w:rsidR="0050495B" w:rsidRDefault="0050495B" w:rsidP="00A71B30">
            <w:r>
              <w:t>Монеты: 1 р., 2 р., 5 р., 1 к., 5 к., 10 к.</w:t>
            </w:r>
          </w:p>
          <w:p w:rsidR="0050495B" w:rsidRDefault="0050495B" w:rsidP="00A71B30">
            <w:r>
              <w:t>Единицы длины: сантиметр, дециметр.</w:t>
            </w:r>
          </w:p>
          <w:p w:rsidR="0050495B" w:rsidRDefault="0050495B" w:rsidP="00A71B30">
            <w:r>
              <w:t>Соотношения между единицами измерения однородных величин.</w:t>
            </w:r>
          </w:p>
        </w:tc>
        <w:tc>
          <w:tcPr>
            <w:tcW w:w="7621" w:type="dxa"/>
          </w:tcPr>
          <w:p w:rsidR="0050495B" w:rsidRDefault="0050495B" w:rsidP="00A71B30">
            <w:r>
              <w:rPr>
                <w:b/>
                <w:bCs/>
              </w:rPr>
              <w:lastRenderedPageBreak/>
              <w:t>Моделировать</w:t>
            </w:r>
            <w:r>
              <w:t xml:space="preserve"> ситуации, требующие перехода от одних единиц измерения к другим.</w:t>
            </w:r>
          </w:p>
          <w:p w:rsidR="0050495B" w:rsidRDefault="0050495B" w:rsidP="00A71B30">
            <w:r>
              <w:rPr>
                <w:b/>
                <w:bCs/>
              </w:rPr>
              <w:t>Составлять</w:t>
            </w:r>
            <w:r>
              <w:t xml:space="preserve"> модель числа.</w:t>
            </w:r>
          </w:p>
          <w:p w:rsidR="0050495B" w:rsidRDefault="0050495B" w:rsidP="00A71B30">
            <w:r>
              <w:rPr>
                <w:b/>
                <w:bCs/>
              </w:rPr>
              <w:t>Группировать</w:t>
            </w:r>
            <w:r>
              <w:t xml:space="preserve"> числа по заданному или самостоятельно установленному правилу.</w:t>
            </w:r>
          </w:p>
          <w:p w:rsidR="0050495B" w:rsidRDefault="0050495B" w:rsidP="00A71B30">
            <w:r>
              <w:rPr>
                <w:b/>
                <w:bCs/>
              </w:rPr>
              <w:t>Наблюдать:</w:t>
            </w:r>
            <w: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50495B" w:rsidRDefault="0050495B" w:rsidP="00A71B30">
            <w:r>
              <w:rPr>
                <w:b/>
                <w:bCs/>
              </w:rPr>
              <w:t>Исследовать</w:t>
            </w:r>
            <w:r>
              <w:t xml:space="preserve"> ситуации, требующие сравнения чисел и величин, их упорядочения.</w:t>
            </w:r>
          </w:p>
          <w:p w:rsidR="0050495B" w:rsidRDefault="0050495B" w:rsidP="00A71B30">
            <w:r>
              <w:rPr>
                <w:b/>
                <w:bCs/>
              </w:rPr>
              <w:t>Характеризовать</w:t>
            </w:r>
            <w:r>
              <w:t xml:space="preserve"> явления и события с использованием чисел и величин.</w:t>
            </w:r>
          </w:p>
          <w:p w:rsidR="0050495B" w:rsidRDefault="0050495B" w:rsidP="00A71B30">
            <w:r>
              <w:rPr>
                <w:b/>
                <w:bCs/>
              </w:rPr>
              <w:t xml:space="preserve">Оценивать </w:t>
            </w:r>
            <w:r>
              <w:t>правильность составления числовой последовательности.</w:t>
            </w:r>
          </w:p>
          <w:p w:rsidR="0050495B" w:rsidRDefault="0050495B" w:rsidP="00A71B30"/>
          <w:p w:rsidR="0050495B" w:rsidRDefault="0050495B" w:rsidP="00A71B30"/>
          <w:p w:rsidR="0050495B" w:rsidRDefault="0050495B" w:rsidP="00A71B30"/>
          <w:p w:rsidR="0050495B" w:rsidRDefault="0050495B" w:rsidP="00A71B30"/>
          <w:p w:rsidR="0050495B" w:rsidRDefault="0050495B" w:rsidP="00A71B30"/>
          <w:p w:rsidR="0050495B" w:rsidRDefault="0050495B" w:rsidP="00A71B30"/>
          <w:p w:rsidR="0050495B" w:rsidRDefault="0050495B" w:rsidP="00A71B30"/>
          <w:p w:rsidR="0050495B" w:rsidRDefault="0050495B" w:rsidP="00A71B30"/>
          <w:p w:rsidR="0050495B" w:rsidRDefault="0050495B" w:rsidP="00A71B30"/>
          <w:p w:rsidR="0050495B" w:rsidRDefault="0050495B" w:rsidP="00A71B30"/>
          <w:p w:rsidR="0050495B" w:rsidRDefault="0050495B" w:rsidP="00A71B30"/>
          <w:p w:rsidR="0050495B" w:rsidRDefault="0050495B" w:rsidP="00A71B30"/>
        </w:tc>
      </w:tr>
      <w:tr w:rsidR="0050495B" w:rsidTr="00A71B30">
        <w:tc>
          <w:tcPr>
            <w:tcW w:w="15353" w:type="dxa"/>
            <w:gridSpan w:val="2"/>
          </w:tcPr>
          <w:p w:rsidR="0050495B" w:rsidRDefault="0050495B" w:rsidP="00A71B30">
            <w:r>
              <w:lastRenderedPageBreak/>
              <w:t>Арифметические действия(63часа)</w:t>
            </w:r>
          </w:p>
        </w:tc>
      </w:tr>
      <w:tr w:rsidR="0050495B" w:rsidTr="00A71B30">
        <w:tc>
          <w:tcPr>
            <w:tcW w:w="7732" w:type="dxa"/>
          </w:tcPr>
          <w:p w:rsidR="0050495B" w:rsidRDefault="0050495B" w:rsidP="00A71B30">
            <w:r>
              <w:t>Сложение и вычитание</w:t>
            </w:r>
          </w:p>
          <w:p w:rsidR="0050495B" w:rsidRDefault="0050495B" w:rsidP="00A71B30">
            <w:r>
              <w:t>Сложение. Слагаемое, сумма. Знак сложения. Таблица сложения. Сложение с нулём. Перестановка слагаемых в сумме двух чисел.</w:t>
            </w:r>
          </w:p>
          <w:p w:rsidR="0050495B" w:rsidRDefault="0050495B" w:rsidP="00A71B30">
            <w:r>
              <w:t>Перестановка и группировка слагаемых в сумме нескольких чисел.</w:t>
            </w:r>
          </w:p>
          <w:p w:rsidR="0050495B" w:rsidRDefault="0050495B" w:rsidP="00A71B30">
            <w:r>
              <w:t>Вычитание. Уменьшаемое, вычитаемое, разность. Знак вычитания. Вычитание нуля.</w:t>
            </w:r>
          </w:p>
          <w:p w:rsidR="0050495B" w:rsidRDefault="0050495B" w:rsidP="00A71B30">
            <w:r>
              <w:t>Взаимосвязь сложения и вычитания.</w:t>
            </w:r>
          </w:p>
          <w:p w:rsidR="0050495B" w:rsidRDefault="0050495B" w:rsidP="00A71B30">
            <w:r>
              <w:t>Приёмы вычислений:</w:t>
            </w:r>
          </w:p>
          <w:p w:rsidR="0050495B" w:rsidRDefault="0050495B" w:rsidP="00A71B30">
            <w:r>
              <w:t>а) при сложении – прибавление числа по частям, перестановка чисел;</w:t>
            </w:r>
          </w:p>
          <w:p w:rsidR="0050495B" w:rsidRDefault="0050495B" w:rsidP="00A71B30">
            <w:r>
              <w:t>б) при вычитании – вычитание числа по частям и вычитание на основе знания соответствующего случая сложения.</w:t>
            </w:r>
          </w:p>
          <w:p w:rsidR="0050495B" w:rsidRDefault="0050495B" w:rsidP="00A71B30">
            <w:r>
              <w:t>Таблица сложения и вычитания в пределах 10. Соответствующие случаи вычитания. Сложение и вычитание с числом 0.</w:t>
            </w:r>
          </w:p>
          <w:p w:rsidR="0050495B" w:rsidRDefault="0050495B" w:rsidP="00A71B30">
            <w:r>
              <w:t>Сложение двух однозначных чисел, сумма которых больше чем 10. С использованием изученных приёмов вычислений. Таблица сложения и соответствующие случаи вычитания.</w:t>
            </w:r>
          </w:p>
          <w:p w:rsidR="0050495B" w:rsidRDefault="0050495B" w:rsidP="00A71B30">
            <w:pPr>
              <w:rPr>
                <w:b/>
                <w:bCs/>
              </w:rPr>
            </w:pPr>
            <w:r>
              <w:t>Отношения «больше на…», «меньше на…». Нахождение числа, которое на несколько единиц (единица разряда) больше или меньше данного.</w:t>
            </w:r>
            <w:r>
              <w:rPr>
                <w:b/>
                <w:bCs/>
              </w:rPr>
              <w:t xml:space="preserve"> </w:t>
            </w:r>
          </w:p>
          <w:p w:rsidR="0050495B" w:rsidRDefault="0050495B" w:rsidP="00A71B30">
            <w:r>
              <w:t>Числовые выражения</w:t>
            </w:r>
          </w:p>
          <w:p w:rsidR="0050495B" w:rsidRDefault="0050495B" w:rsidP="00A71B30">
            <w:r>
              <w:t>Чтение и запись числового выражения. Нахождение значений числовых выражений в одно два действия без скобок.</w:t>
            </w:r>
          </w:p>
          <w:p w:rsidR="0050495B" w:rsidRDefault="0050495B" w:rsidP="00A71B30">
            <w:r>
              <w:t>Чтение и запись числовых выражений.</w:t>
            </w:r>
          </w:p>
          <w:p w:rsidR="0050495B" w:rsidRDefault="0050495B" w:rsidP="00A71B30">
            <w:r>
              <w:t>Свойства арифметических действий: переместительное свойство сложения и умножения, сочетательное свойство сложения</w:t>
            </w:r>
          </w:p>
          <w:p w:rsidR="0050495B" w:rsidRDefault="0050495B" w:rsidP="00A71B30"/>
        </w:tc>
        <w:tc>
          <w:tcPr>
            <w:tcW w:w="7621" w:type="dxa"/>
          </w:tcPr>
          <w:p w:rsidR="0050495B" w:rsidRDefault="0050495B" w:rsidP="00A71B30">
            <w:r>
              <w:rPr>
                <w:b/>
                <w:bCs/>
              </w:rPr>
              <w:t>Сравнивать</w:t>
            </w:r>
            <w:r>
              <w:t xml:space="preserve"> разные способы вычислений, выбирать удобный.</w:t>
            </w:r>
          </w:p>
          <w:p w:rsidR="0050495B" w:rsidRDefault="0050495B" w:rsidP="00A71B30">
            <w:r>
              <w:rPr>
                <w:b/>
                <w:bCs/>
              </w:rPr>
              <w:t>Моделировать</w:t>
            </w:r>
            <w:r>
              <w:t xml:space="preserve"> ситуации, иллюстрирующие арифметическое действие и ход его выполнения.</w:t>
            </w:r>
          </w:p>
          <w:p w:rsidR="0050495B" w:rsidRDefault="0050495B" w:rsidP="00A71B30">
            <w:r>
              <w:rPr>
                <w:b/>
                <w:bCs/>
              </w:rPr>
              <w:t>Использовать</w:t>
            </w:r>
            <w:r>
              <w:t xml:space="preserve"> математическую терминологию при записи и выполнении арифметического действия (сложения, вычитания, умножения, деления).</w:t>
            </w:r>
          </w:p>
          <w:p w:rsidR="0050495B" w:rsidRDefault="0050495B" w:rsidP="00A71B30">
            <w:r>
              <w:rPr>
                <w:b/>
                <w:bCs/>
              </w:rPr>
              <w:t>Моделировать</w:t>
            </w:r>
            <w:r>
              <w:t xml:space="preserve"> изученные арифметические зависимости.</w:t>
            </w:r>
          </w:p>
          <w:p w:rsidR="0050495B" w:rsidRDefault="0050495B" w:rsidP="00A71B30">
            <w:r>
              <w:rPr>
                <w:b/>
                <w:bCs/>
              </w:rPr>
              <w:t>Прогнозировать</w:t>
            </w:r>
            <w:r>
              <w:t xml:space="preserve"> результат вычисления.</w:t>
            </w:r>
          </w:p>
          <w:p w:rsidR="0050495B" w:rsidRDefault="0050495B" w:rsidP="00A71B30">
            <w:r>
              <w:t>Контролировать и осуществлять пошаговый контроль правильности и полноты выполнения алгоритма арифметического действия.</w:t>
            </w:r>
          </w:p>
          <w:p w:rsidR="0050495B" w:rsidRDefault="0050495B" w:rsidP="00A71B30"/>
          <w:p w:rsidR="0050495B" w:rsidRDefault="0050495B" w:rsidP="00A71B30"/>
          <w:p w:rsidR="0050495B" w:rsidRDefault="0050495B" w:rsidP="00A71B30"/>
          <w:p w:rsidR="0050495B" w:rsidRDefault="0050495B" w:rsidP="00A71B30"/>
          <w:p w:rsidR="0050495B" w:rsidRDefault="0050495B" w:rsidP="00A71B30">
            <w:r>
              <w:rPr>
                <w:b/>
                <w:bCs/>
              </w:rPr>
              <w:t>Использовать</w:t>
            </w:r>
            <w:r>
              <w:t xml:space="preserve"> различные приёмы проверки правильности нахождения числового выражения (с опорой на правила установления порядка действий, алгоритмы выполнения арифметических действий, прикидку результата).</w:t>
            </w:r>
          </w:p>
        </w:tc>
      </w:tr>
      <w:tr w:rsidR="0050495B" w:rsidTr="00A71B30">
        <w:tc>
          <w:tcPr>
            <w:tcW w:w="15353" w:type="dxa"/>
            <w:gridSpan w:val="2"/>
          </w:tcPr>
          <w:p w:rsidR="0050495B" w:rsidRDefault="0050495B" w:rsidP="00A71B30">
            <w:r>
              <w:t>Работа с текстовыми задачами(22часа)</w:t>
            </w:r>
          </w:p>
        </w:tc>
      </w:tr>
      <w:tr w:rsidR="0050495B" w:rsidTr="00A71B30">
        <w:tc>
          <w:tcPr>
            <w:tcW w:w="7732" w:type="dxa"/>
          </w:tcPr>
          <w:p w:rsidR="0050495B" w:rsidRDefault="0050495B" w:rsidP="00A71B30">
            <w:r>
              <w:t>Задача</w:t>
            </w:r>
          </w:p>
          <w:p w:rsidR="0050495B" w:rsidRDefault="0050495B" w:rsidP="00A71B30">
            <w:r>
              <w:t xml:space="preserve">Условие и вопрос задачи. </w:t>
            </w:r>
          </w:p>
          <w:p w:rsidR="0050495B" w:rsidRDefault="0050495B" w:rsidP="00A71B30">
            <w:r>
              <w:t>Установление зависимости между величинами, представленными в задаче. Планирование хода решения и ответа на вопрос задачи.</w:t>
            </w:r>
          </w:p>
          <w:p w:rsidR="0050495B" w:rsidRDefault="0050495B" w:rsidP="00A71B30">
            <w:r>
              <w:t>Решение текстовых задач арифметическим способом</w:t>
            </w:r>
          </w:p>
          <w:p w:rsidR="0050495B" w:rsidRDefault="0050495B" w:rsidP="00A71B30">
            <w:r>
              <w:lastRenderedPageBreak/>
              <w:t>Задачи, при решении которых используются: смысл арифметического действия (сложение, вычитание). Понятия «увеличить на…», «уменьшить на…». Решение задач в одно, два действия на сложение и вычитание. Задачи на нахождение неизвестного слагаемого, неизвестного уменьшаемого и неизвестного вычитаемого.</w:t>
            </w:r>
          </w:p>
          <w:p w:rsidR="0050495B" w:rsidRDefault="0050495B" w:rsidP="00A71B30">
            <w:r>
              <w:t>Решение задач логического характера.</w:t>
            </w:r>
          </w:p>
        </w:tc>
        <w:tc>
          <w:tcPr>
            <w:tcW w:w="7621" w:type="dxa"/>
          </w:tcPr>
          <w:p w:rsidR="0050495B" w:rsidRDefault="0050495B" w:rsidP="00A71B30"/>
          <w:p w:rsidR="0050495B" w:rsidRDefault="0050495B" w:rsidP="00A71B30">
            <w:r>
              <w:rPr>
                <w:b/>
                <w:bCs/>
              </w:rPr>
              <w:t>Планировать</w:t>
            </w:r>
            <w:r>
              <w:t xml:space="preserve"> решение задачи. Выбирать наиболее целесообразный способ решения текстовой задачи.</w:t>
            </w:r>
          </w:p>
          <w:p w:rsidR="0050495B" w:rsidRDefault="0050495B" w:rsidP="00A71B30">
            <w:r>
              <w:rPr>
                <w:b/>
                <w:bCs/>
              </w:rPr>
              <w:t>Объяснять</w:t>
            </w:r>
            <w:r>
              <w:t xml:space="preserve"> выбор арифметических действий для решений.</w:t>
            </w:r>
          </w:p>
          <w:p w:rsidR="0050495B" w:rsidRDefault="0050495B" w:rsidP="00A71B30">
            <w:r>
              <w:rPr>
                <w:b/>
                <w:bCs/>
              </w:rPr>
              <w:t>Действовать</w:t>
            </w:r>
            <w:r>
              <w:t xml:space="preserve"> по заданному и самостоятельному плану решения задачи.</w:t>
            </w:r>
          </w:p>
          <w:p w:rsidR="0050495B" w:rsidRDefault="0050495B" w:rsidP="00A71B30">
            <w:r>
              <w:rPr>
                <w:b/>
                <w:bCs/>
              </w:rPr>
              <w:lastRenderedPageBreak/>
              <w:t>Презентовать</w:t>
            </w:r>
            <w:r>
              <w:t xml:space="preserve"> различные способы рассуждения (по вопросам, с комментированием, составлением выражения).</w:t>
            </w:r>
          </w:p>
          <w:p w:rsidR="0050495B" w:rsidRDefault="0050495B" w:rsidP="00A71B30">
            <w:r>
              <w:rPr>
                <w:b/>
                <w:bCs/>
              </w:rPr>
              <w:t>Самостоятельно</w:t>
            </w:r>
            <w:r>
              <w:t xml:space="preserve"> выбирать способ решения задачи.</w:t>
            </w:r>
          </w:p>
          <w:p w:rsidR="0050495B" w:rsidRDefault="0050495B" w:rsidP="00A71B30">
            <w:r>
              <w:rPr>
                <w:b/>
                <w:bCs/>
              </w:rPr>
              <w:t>Использовать</w:t>
            </w:r>
            <w:r>
              <w:t xml:space="preserve"> геометрические образы для решения задачи. </w:t>
            </w:r>
          </w:p>
          <w:p w:rsidR="0050495B" w:rsidRDefault="0050495B" w:rsidP="00A71B30">
            <w:r>
              <w:rPr>
                <w:b/>
                <w:bCs/>
              </w:rPr>
              <w:t>Контролировать</w:t>
            </w:r>
            <w:r>
              <w:t>: обнаруживать и устранять ошибки логического (в ходе решения) и арифметического (в вычислении) характера.</w:t>
            </w:r>
          </w:p>
          <w:p w:rsidR="0050495B" w:rsidRDefault="0050495B" w:rsidP="00A71B30">
            <w:r>
              <w:rPr>
                <w:b/>
                <w:bCs/>
              </w:rPr>
              <w:t>Наблюдать</w:t>
            </w:r>
            <w:r>
              <w:t xml:space="preserve"> за изменением решения задачи при изменении её условия.</w:t>
            </w:r>
          </w:p>
          <w:p w:rsidR="0050495B" w:rsidRDefault="0050495B" w:rsidP="00A71B30">
            <w:r>
              <w:rPr>
                <w:b/>
                <w:bCs/>
              </w:rPr>
              <w:t>Самостоятельно выбирать</w:t>
            </w:r>
            <w:r>
              <w:t xml:space="preserve"> способ решения задачи.</w:t>
            </w:r>
          </w:p>
          <w:p w:rsidR="0050495B" w:rsidRDefault="0050495B" w:rsidP="00A71B30">
            <w:r>
              <w:rPr>
                <w:b/>
                <w:bCs/>
              </w:rPr>
              <w:t>Выполнять</w:t>
            </w:r>
            <w:r>
              <w:t xml:space="preserve"> краткую запись разными способами, в том числе с помощью геометрических образов (отрезок, прямоугольник и др.).</w:t>
            </w:r>
          </w:p>
        </w:tc>
      </w:tr>
      <w:tr w:rsidR="0050495B" w:rsidTr="00A71B30">
        <w:tc>
          <w:tcPr>
            <w:tcW w:w="15353" w:type="dxa"/>
            <w:gridSpan w:val="2"/>
          </w:tcPr>
          <w:p w:rsidR="0050495B" w:rsidRDefault="0050495B" w:rsidP="00A71B30">
            <w:r>
              <w:lastRenderedPageBreak/>
              <w:t>Пространственные отношения. Геометрические фигуры(12часов)</w:t>
            </w:r>
          </w:p>
        </w:tc>
      </w:tr>
      <w:tr w:rsidR="0050495B" w:rsidTr="00A71B30">
        <w:tc>
          <w:tcPr>
            <w:tcW w:w="7732" w:type="dxa"/>
          </w:tcPr>
          <w:p w:rsidR="0050495B" w:rsidRDefault="0050495B" w:rsidP="00A71B30">
            <w:r>
              <w:t>Пространственные отношения</w:t>
            </w:r>
          </w:p>
          <w:p w:rsidR="0050495B" w:rsidRDefault="0050495B" w:rsidP="00A71B30">
            <w:r>
              <w:t>Описание местоположения предмета в пространстве и на плоскости. Взаимное расположение предметов в пространстве и на плоскости: выше – ниже, слева – справа, сверху – снизу, ближе – дальше, между.</w:t>
            </w:r>
          </w:p>
          <w:p w:rsidR="0050495B" w:rsidRDefault="0050495B" w:rsidP="00A71B30">
            <w:r>
              <w:t>Сравнение предметов по размеру (больше – меньше, выше – ниже, длиннее – короче) и форме (круглый, квадратный, треугольный).</w:t>
            </w:r>
          </w:p>
          <w:p w:rsidR="0050495B" w:rsidRDefault="0050495B" w:rsidP="00A71B30">
            <w:r>
              <w:t>Направления движения: слева – направо, справа – налево, сверху – вниз, снизу – вверх).</w:t>
            </w:r>
          </w:p>
          <w:p w:rsidR="0050495B" w:rsidRDefault="0050495B" w:rsidP="00A71B30">
            <w:r>
              <w:t>Временные представления: сначала, потом, до, после, раньше, позже).</w:t>
            </w:r>
          </w:p>
          <w:p w:rsidR="0050495B" w:rsidRDefault="0050495B" w:rsidP="00A71B30">
            <w:r>
              <w:t>Сравнение групп предметов: больше, меньше, столько же, больше (меньше) на…</w:t>
            </w:r>
          </w:p>
          <w:p w:rsidR="0050495B" w:rsidRDefault="0050495B" w:rsidP="00A71B30">
            <w:r>
              <w:t>Геометрические фигуры</w:t>
            </w:r>
          </w:p>
          <w:p w:rsidR="0050495B" w:rsidRDefault="0050495B" w:rsidP="00A71B30">
            <w:r>
              <w:t>Распознавание и называние геометрической фигуры: точка, линия (кривая, прямая), отрезок, ломаная (замкнутая и незамкнутая), многоугольник.</w:t>
            </w:r>
          </w:p>
          <w:p w:rsidR="0050495B" w:rsidRDefault="0050495B" w:rsidP="00A71B30">
            <w:r>
              <w:t xml:space="preserve">Углы, вершины, стороны многоугольника. </w:t>
            </w:r>
          </w:p>
          <w:p w:rsidR="0050495B" w:rsidRDefault="0050495B" w:rsidP="00A71B30">
            <w:r>
              <w:t>Выделение фигур на чертеже.</w:t>
            </w:r>
          </w:p>
          <w:p w:rsidR="0050495B" w:rsidRDefault="0050495B" w:rsidP="00A71B30">
            <w:r>
              <w:t>Изображение фигуры от руки.</w:t>
            </w:r>
          </w:p>
          <w:p w:rsidR="0050495B" w:rsidRDefault="0050495B" w:rsidP="00A71B30"/>
        </w:tc>
        <w:tc>
          <w:tcPr>
            <w:tcW w:w="7621" w:type="dxa"/>
          </w:tcPr>
          <w:p w:rsidR="0050495B" w:rsidRDefault="0050495B" w:rsidP="00A71B30">
            <w:r>
              <w:rPr>
                <w:b/>
                <w:bCs/>
              </w:rPr>
              <w:t>Моделировать</w:t>
            </w:r>
            <w:r>
              <w:t xml:space="preserve"> разнообразные ситуации расположения объектов в пространстве и на плоскости.</w:t>
            </w:r>
          </w:p>
          <w:p w:rsidR="0050495B" w:rsidRDefault="0050495B" w:rsidP="00A71B30">
            <w:r>
              <w:rPr>
                <w:b/>
                <w:bCs/>
              </w:rPr>
              <w:t>Изготавливать</w:t>
            </w:r>
            <w:r>
              <w:t xml:space="preserve"> (конструировать) модели геометрических фигур, преобразовывать модели.</w:t>
            </w:r>
          </w:p>
          <w:p w:rsidR="0050495B" w:rsidRDefault="0050495B" w:rsidP="00A71B30">
            <w:r>
              <w:rPr>
                <w:b/>
                <w:bCs/>
              </w:rPr>
              <w:t>Исследовать</w:t>
            </w:r>
            <w:r>
              <w:t xml:space="preserve"> предметы окружающего мира: сопоставлять с геометрическими формами.</w:t>
            </w:r>
          </w:p>
          <w:p w:rsidR="0050495B" w:rsidRDefault="0050495B" w:rsidP="00A71B30">
            <w:r>
              <w:rPr>
                <w:b/>
                <w:bCs/>
              </w:rPr>
              <w:t>Характеризовать</w:t>
            </w:r>
            <w:r>
              <w:t xml:space="preserve"> свойства геометрических фигур.</w:t>
            </w:r>
          </w:p>
          <w:p w:rsidR="0050495B" w:rsidRDefault="0050495B" w:rsidP="00A71B30">
            <w:r>
              <w:rPr>
                <w:b/>
                <w:bCs/>
              </w:rPr>
              <w:t>Сравнивать</w:t>
            </w:r>
            <w:r>
              <w:t xml:space="preserve"> геометрические фигуры по форме.</w:t>
            </w:r>
          </w:p>
        </w:tc>
      </w:tr>
      <w:tr w:rsidR="0050495B" w:rsidTr="00A71B30">
        <w:trPr>
          <w:trHeight w:val="415"/>
        </w:trPr>
        <w:tc>
          <w:tcPr>
            <w:tcW w:w="15353" w:type="dxa"/>
            <w:gridSpan w:val="2"/>
          </w:tcPr>
          <w:p w:rsidR="0050495B" w:rsidRDefault="0050495B" w:rsidP="00A71B30">
            <w:r>
              <w:t>Геометрические величины(4часа).</w:t>
            </w:r>
          </w:p>
        </w:tc>
      </w:tr>
      <w:tr w:rsidR="0050495B" w:rsidTr="00A71B30">
        <w:trPr>
          <w:trHeight w:val="1117"/>
        </w:trPr>
        <w:tc>
          <w:tcPr>
            <w:tcW w:w="7732" w:type="dxa"/>
          </w:tcPr>
          <w:p w:rsidR="0050495B" w:rsidRDefault="0050495B" w:rsidP="00A71B30">
            <w:r>
              <w:t>Длина отрезка. Периметр</w:t>
            </w:r>
          </w:p>
          <w:p w:rsidR="0050495B" w:rsidRDefault="0050495B" w:rsidP="00A71B30">
            <w:r>
              <w:t>Единицы длины: сантиметр, дециметр, соотношения между ними. Переход от одних единиц длины к другим.</w:t>
            </w:r>
          </w:p>
        </w:tc>
        <w:tc>
          <w:tcPr>
            <w:tcW w:w="7621" w:type="dxa"/>
          </w:tcPr>
          <w:p w:rsidR="0050495B" w:rsidRDefault="0050495B" w:rsidP="00A71B30">
            <w:r>
              <w:rPr>
                <w:b/>
                <w:bCs/>
              </w:rPr>
              <w:t>Анализировать</w:t>
            </w:r>
            <w:r>
              <w:t xml:space="preserve"> житейские ситуации, требующие умения находить геометрические величины (планировка, разметка).</w:t>
            </w:r>
          </w:p>
          <w:p w:rsidR="0050495B" w:rsidRDefault="0050495B" w:rsidP="00A71B30">
            <w:r>
              <w:rPr>
                <w:b/>
                <w:bCs/>
              </w:rPr>
              <w:t xml:space="preserve">Сравнивать </w:t>
            </w:r>
            <w:r>
              <w:t>геометрические фигуры по величине (размеру).</w:t>
            </w:r>
          </w:p>
          <w:p w:rsidR="0050495B" w:rsidRDefault="0050495B" w:rsidP="00A71B30">
            <w:r>
              <w:rPr>
                <w:b/>
                <w:bCs/>
              </w:rPr>
              <w:t>Классифицировать</w:t>
            </w:r>
            <w:r>
              <w:t xml:space="preserve"> (объединять в группы) геометрические фигуры.</w:t>
            </w:r>
          </w:p>
          <w:p w:rsidR="0050495B" w:rsidRDefault="0050495B" w:rsidP="00A71B30">
            <w:r>
              <w:rPr>
                <w:b/>
                <w:bCs/>
              </w:rPr>
              <w:lastRenderedPageBreak/>
              <w:t>Находить</w:t>
            </w:r>
            <w:r>
              <w:t xml:space="preserve"> геометрическую величину разными способами.</w:t>
            </w:r>
          </w:p>
          <w:p w:rsidR="0050495B" w:rsidRDefault="0050495B" w:rsidP="00A71B30">
            <w:r>
              <w:rPr>
                <w:b/>
                <w:bCs/>
              </w:rPr>
              <w:t>Использовать</w:t>
            </w:r>
            <w:r>
              <w:t xml:space="preserve"> различные инструменты и технические средства для проведения измерений.</w:t>
            </w:r>
          </w:p>
        </w:tc>
      </w:tr>
    </w:tbl>
    <w:p w:rsidR="0050495B" w:rsidRDefault="0050495B" w:rsidP="0050495B"/>
    <w:p w:rsidR="0050495B" w:rsidRDefault="0050495B" w:rsidP="0050495B">
      <w:pPr>
        <w:rPr>
          <w:b/>
          <w:w w:val="90"/>
        </w:rPr>
      </w:pPr>
      <w:r>
        <w:rPr>
          <w:b/>
          <w:w w:val="90"/>
        </w:rPr>
        <w:t>Тематический план учебного курса (132 часа)</w:t>
      </w:r>
    </w:p>
    <w:p w:rsidR="0050495B" w:rsidRDefault="0050495B" w:rsidP="0050495B">
      <w:pPr>
        <w:rPr>
          <w:b/>
          <w:w w:val="90"/>
        </w:rPr>
      </w:pPr>
      <w:r>
        <w:rPr>
          <w:b/>
          <w:w w:val="90"/>
        </w:rPr>
        <w:t>4 часа в неделю:</w:t>
      </w:r>
    </w:p>
    <w:p w:rsidR="0050495B" w:rsidRDefault="0050495B" w:rsidP="0050495B">
      <w:pPr>
        <w:rPr>
          <w:w w:val="90"/>
        </w:rPr>
      </w:pPr>
      <w:r>
        <w:rPr>
          <w:w w:val="90"/>
        </w:rPr>
        <w:t>1 четверть – 32 часов; 2 четверть – 32 часов;</w:t>
      </w:r>
    </w:p>
    <w:p w:rsidR="0050495B" w:rsidRDefault="0050495B" w:rsidP="0050495B">
      <w:pPr>
        <w:rPr>
          <w:w w:val="90"/>
        </w:rPr>
      </w:pPr>
      <w:r>
        <w:rPr>
          <w:w w:val="90"/>
        </w:rPr>
        <w:t>3 четверть – 36 часов; 4 четверть – 32 часа.</w:t>
      </w:r>
    </w:p>
    <w:p w:rsidR="0050495B" w:rsidRDefault="0050495B" w:rsidP="0050495B">
      <w:pPr>
        <w:rPr>
          <w:w w:val="90"/>
        </w:rPr>
      </w:pPr>
    </w:p>
    <w:p w:rsidR="0050495B" w:rsidRDefault="0050495B" w:rsidP="0050495B">
      <w:pPr>
        <w:pStyle w:val="Default"/>
        <w:rPr>
          <w:rFonts w:ascii="Times New Roman" w:hAnsi="Times New Roman" w:cs="Times New Roman"/>
        </w:rPr>
      </w:pPr>
      <w:r>
        <w:rPr>
          <w:rFonts w:ascii="Times New Roman" w:hAnsi="Times New Roman" w:cs="Times New Roman"/>
          <w:b/>
          <w:bCs/>
        </w:rPr>
        <w:t>Материально-технического обеспечения  к УМК «Школа России»</w:t>
      </w:r>
    </w:p>
    <w:p w:rsidR="0050495B" w:rsidRDefault="0050495B" w:rsidP="0050495B">
      <w:pPr>
        <w:pStyle w:val="af"/>
      </w:pPr>
      <w:r>
        <w:t>Программное и учебно-методическое обеспечение ФГОСа</w:t>
      </w:r>
    </w:p>
    <w:p w:rsidR="0050495B" w:rsidRDefault="0050495B" w:rsidP="005049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
        <w:gridCol w:w="913"/>
        <w:gridCol w:w="2694"/>
        <w:gridCol w:w="1155"/>
        <w:gridCol w:w="1538"/>
        <w:gridCol w:w="1068"/>
        <w:gridCol w:w="2334"/>
        <w:gridCol w:w="2977"/>
      </w:tblGrid>
      <w:tr w:rsidR="0050495B" w:rsidTr="00A71B30">
        <w:tc>
          <w:tcPr>
            <w:tcW w:w="1463" w:type="dxa"/>
          </w:tcPr>
          <w:p w:rsidR="0050495B" w:rsidRDefault="0050495B" w:rsidP="00A71B30">
            <w:r>
              <w:t>Учебная дисципли</w:t>
            </w:r>
          </w:p>
          <w:p w:rsidR="0050495B" w:rsidRDefault="0050495B" w:rsidP="00A71B30">
            <w:r>
              <w:t>на</w:t>
            </w:r>
          </w:p>
        </w:tc>
        <w:tc>
          <w:tcPr>
            <w:tcW w:w="913" w:type="dxa"/>
          </w:tcPr>
          <w:p w:rsidR="0050495B" w:rsidRDefault="0050495B" w:rsidP="00A71B30">
            <w:r>
              <w:t xml:space="preserve">Класс </w:t>
            </w:r>
          </w:p>
        </w:tc>
        <w:tc>
          <w:tcPr>
            <w:tcW w:w="2694" w:type="dxa"/>
          </w:tcPr>
          <w:p w:rsidR="0050495B" w:rsidRDefault="0050495B" w:rsidP="00A71B30">
            <w:r>
              <w:t>Программа, кем рекомендо</w:t>
            </w:r>
          </w:p>
          <w:p w:rsidR="0050495B" w:rsidRDefault="0050495B" w:rsidP="00A71B30">
            <w:r>
              <w:t xml:space="preserve">вана и когда </w:t>
            </w:r>
          </w:p>
        </w:tc>
        <w:tc>
          <w:tcPr>
            <w:tcW w:w="1155" w:type="dxa"/>
          </w:tcPr>
          <w:p w:rsidR="0050495B" w:rsidRDefault="0050495B" w:rsidP="00A71B30">
            <w:r>
              <w:t>Тип программы (государст -</w:t>
            </w:r>
          </w:p>
          <w:p w:rsidR="0050495B" w:rsidRDefault="0050495B" w:rsidP="00A71B30">
            <w:r>
              <w:t>венная, авторская)</w:t>
            </w:r>
          </w:p>
        </w:tc>
        <w:tc>
          <w:tcPr>
            <w:tcW w:w="1538" w:type="dxa"/>
          </w:tcPr>
          <w:p w:rsidR="0050495B" w:rsidRDefault="0050495B" w:rsidP="00A71B30">
            <w:r>
              <w:t>Кол-во часов в неде</w:t>
            </w:r>
          </w:p>
          <w:p w:rsidR="0050495B" w:rsidRDefault="0050495B" w:rsidP="00A71B30">
            <w:r>
              <w:t>лю, общее кол-во часов</w:t>
            </w:r>
          </w:p>
        </w:tc>
        <w:tc>
          <w:tcPr>
            <w:tcW w:w="1068" w:type="dxa"/>
          </w:tcPr>
          <w:p w:rsidR="0050495B" w:rsidRDefault="0050495B" w:rsidP="00A71B30">
            <w:r>
              <w:t xml:space="preserve">Базовый учебник </w:t>
            </w:r>
          </w:p>
        </w:tc>
        <w:tc>
          <w:tcPr>
            <w:tcW w:w="2334" w:type="dxa"/>
          </w:tcPr>
          <w:p w:rsidR="0050495B" w:rsidRDefault="0050495B" w:rsidP="00A71B30">
            <w:r>
              <w:t>Методи</w:t>
            </w:r>
          </w:p>
          <w:p w:rsidR="0050495B" w:rsidRDefault="0050495B" w:rsidP="00A71B30">
            <w:r>
              <w:t>ческое обеспе</w:t>
            </w:r>
          </w:p>
          <w:p w:rsidR="0050495B" w:rsidRDefault="0050495B" w:rsidP="00A71B30">
            <w:r>
              <w:t>чение</w:t>
            </w:r>
          </w:p>
        </w:tc>
        <w:tc>
          <w:tcPr>
            <w:tcW w:w="2977" w:type="dxa"/>
          </w:tcPr>
          <w:p w:rsidR="0050495B" w:rsidRDefault="0050495B" w:rsidP="00A71B30">
            <w:r>
              <w:t>Дидакти</w:t>
            </w:r>
          </w:p>
          <w:p w:rsidR="0050495B" w:rsidRDefault="0050495B" w:rsidP="00A71B30">
            <w:r>
              <w:t>ческое обеспече</w:t>
            </w:r>
          </w:p>
          <w:p w:rsidR="0050495B" w:rsidRDefault="0050495B" w:rsidP="00A71B30">
            <w:r>
              <w:t xml:space="preserve">ние </w:t>
            </w:r>
          </w:p>
        </w:tc>
      </w:tr>
      <w:tr w:rsidR="0050495B" w:rsidTr="00A71B30">
        <w:tc>
          <w:tcPr>
            <w:tcW w:w="1463" w:type="dxa"/>
          </w:tcPr>
          <w:p w:rsidR="0050495B" w:rsidRDefault="0050495B" w:rsidP="00A71B30">
            <w:r>
              <w:t xml:space="preserve">Математика </w:t>
            </w:r>
          </w:p>
        </w:tc>
        <w:tc>
          <w:tcPr>
            <w:tcW w:w="913" w:type="dxa"/>
          </w:tcPr>
          <w:p w:rsidR="0050495B" w:rsidRDefault="0050495B" w:rsidP="00A71B30">
            <w:r>
              <w:t>1</w:t>
            </w:r>
          </w:p>
        </w:tc>
        <w:tc>
          <w:tcPr>
            <w:tcW w:w="2694" w:type="dxa"/>
          </w:tcPr>
          <w:p w:rsidR="0050495B" w:rsidRDefault="0050495B" w:rsidP="00A71B30">
            <w:r>
              <w:t>Программа авторов М. И. Моро, М. А. Бантова, Г. В. Бельтюкова,</w:t>
            </w:r>
          </w:p>
          <w:p w:rsidR="0050495B" w:rsidRDefault="0050495B" w:rsidP="00A71B30">
            <w:r>
              <w:t xml:space="preserve">С. И. Волкова </w:t>
            </w:r>
          </w:p>
          <w:p w:rsidR="0050495B" w:rsidRDefault="0050495B" w:rsidP="00A71B30">
            <w:r>
              <w:t xml:space="preserve">Рекомендовано Министерством образования и науки РФ </w:t>
            </w:r>
          </w:p>
        </w:tc>
        <w:tc>
          <w:tcPr>
            <w:tcW w:w="1155" w:type="dxa"/>
          </w:tcPr>
          <w:p w:rsidR="0050495B" w:rsidRDefault="0050495B" w:rsidP="00A71B30">
            <w:r>
              <w:t>Государствен</w:t>
            </w:r>
          </w:p>
          <w:p w:rsidR="0050495B" w:rsidRDefault="0050495B" w:rsidP="00A71B30">
            <w:r>
              <w:t xml:space="preserve">ная </w:t>
            </w:r>
          </w:p>
        </w:tc>
        <w:tc>
          <w:tcPr>
            <w:tcW w:w="1538" w:type="dxa"/>
          </w:tcPr>
          <w:p w:rsidR="0050495B" w:rsidRDefault="0050495B" w:rsidP="00A71B30">
            <w:r>
              <w:t>4 часа в неделю, 132 часа в год</w:t>
            </w:r>
          </w:p>
        </w:tc>
        <w:tc>
          <w:tcPr>
            <w:tcW w:w="1068" w:type="dxa"/>
          </w:tcPr>
          <w:p w:rsidR="0050495B" w:rsidRDefault="0050495B" w:rsidP="00A71B30">
            <w:r>
              <w:t>М. И. Моро Матема-</w:t>
            </w:r>
          </w:p>
          <w:p w:rsidR="0050495B" w:rsidRDefault="0050495B" w:rsidP="00A71B30">
            <w:r>
              <w:t xml:space="preserve">тика </w:t>
            </w:r>
          </w:p>
        </w:tc>
        <w:tc>
          <w:tcPr>
            <w:tcW w:w="2334" w:type="dxa"/>
          </w:tcPr>
          <w:p w:rsidR="0050495B" w:rsidRDefault="0050495B" w:rsidP="00A71B30"/>
          <w:p w:rsidR="0050495B" w:rsidRDefault="0050495B" w:rsidP="00A71B30">
            <w:r>
              <w:t>Методичес</w:t>
            </w:r>
          </w:p>
          <w:p w:rsidR="0050495B" w:rsidRDefault="0050495B" w:rsidP="00A71B30">
            <w:r>
              <w:t xml:space="preserve">кое пособие </w:t>
            </w:r>
          </w:p>
          <w:p w:rsidR="0050495B" w:rsidRDefault="0050495B" w:rsidP="00A71B30">
            <w:r>
              <w:t>С. В. Савинова «Поурочные разработки по математике.»</w:t>
            </w:r>
          </w:p>
        </w:tc>
        <w:tc>
          <w:tcPr>
            <w:tcW w:w="2977" w:type="dxa"/>
          </w:tcPr>
          <w:p w:rsidR="0050495B" w:rsidRDefault="0050495B" w:rsidP="00A71B30">
            <w:r>
              <w:t>Набор таблиц по математи</w:t>
            </w:r>
          </w:p>
          <w:p w:rsidR="0050495B" w:rsidRDefault="0050495B" w:rsidP="00A71B30">
            <w:r>
              <w:t>ке.</w:t>
            </w:r>
          </w:p>
          <w:p w:rsidR="0050495B" w:rsidRDefault="0050495B" w:rsidP="00A71B30">
            <w:r>
              <w:t xml:space="preserve">Тетрадь по матем. 1 и 2 части </w:t>
            </w:r>
          </w:p>
          <w:p w:rsidR="0050495B" w:rsidRDefault="0050495B" w:rsidP="00A71B30">
            <w:r>
              <w:t xml:space="preserve"> </w:t>
            </w:r>
          </w:p>
        </w:tc>
      </w:tr>
    </w:tbl>
    <w:p w:rsidR="0050495B" w:rsidRDefault="0050495B" w:rsidP="0050495B"/>
    <w:p w:rsidR="0050495B" w:rsidRDefault="0050495B" w:rsidP="0050495B">
      <w:r>
        <w:t>Учебно-методический комплект:</w:t>
      </w:r>
    </w:p>
    <w:p w:rsidR="0050495B" w:rsidRDefault="0050495B" w:rsidP="0050495B">
      <w:r>
        <w:t>Моро М.И. Математика: учебник для 1 класса: в 2 частях / М.И. Моро, М.А. Бантова. – М.: Просвещение, 2013</w:t>
      </w:r>
    </w:p>
    <w:p w:rsidR="0050495B" w:rsidRDefault="0050495B" w:rsidP="0050495B">
      <w:r>
        <w:t>Моро М.И. Тетрадь по математике для 1 класса: в 2 частях / М.И. Моро, М.А. Бантова. – М.: Просвещение, 2015</w:t>
      </w:r>
    </w:p>
    <w:p w:rsidR="0050495B" w:rsidRDefault="0050495B" w:rsidP="0050495B">
      <w:r>
        <w:tab/>
        <w:t>Методическое пособие к учебнику «Математика. 1кл.»/ М.А. Бантова, Г.В. Бельтюкова, С.В. Степанова.- М.: Просвещение,2011.</w:t>
      </w:r>
    </w:p>
    <w:p w:rsidR="0050495B" w:rsidRDefault="0050495B" w:rsidP="0050495B">
      <w:r>
        <w:lastRenderedPageBreak/>
        <w:tab/>
        <w:t>«Поурочные разработки по математике + Текстовые задачи двух уровней сложности к учебному комплекту М.И. Моро и др. « - М.:ВАКО,2007.</w:t>
      </w:r>
    </w:p>
    <w:p w:rsidR="0050495B" w:rsidRDefault="0050495B" w:rsidP="0050495B">
      <w:r>
        <w:tab/>
        <w:t>Контрольные работы по математике. 1 кл.: к учебнику М.И. Моро и др. Автор: В.Н. Рудницкая-М.: Экзамен,2007.</w:t>
      </w:r>
    </w:p>
    <w:p w:rsidR="0050495B" w:rsidRDefault="0050495B" w:rsidP="0050495B">
      <w:r>
        <w:tab/>
        <w:t>Уткина Н.Г., Улитина Н.В., Юдачева Т.В. Дидактический материал по математике для 1 класса четырёхлетней нач. шк.: Пособие для учащихся. – М.: АРКТИ, 2001.</w:t>
      </w:r>
    </w:p>
    <w:p w:rsidR="0050495B" w:rsidRDefault="0050495B" w:rsidP="0050495B">
      <w:pPr>
        <w:rPr>
          <w:i/>
        </w:rPr>
      </w:pPr>
      <w:r>
        <w:t>Рудницкая В.Н. Тесты по математике: 1 класс: к учебнику М.И.Моро и др. «Математика. 1 класс. В 2-х частях»/ В.Н. Рудницкая. – М.: Издательство «Экзамен», 2009</w:t>
      </w:r>
    </w:p>
    <w:p w:rsidR="0050495B" w:rsidRDefault="0050495B" w:rsidP="0050495B">
      <w:r>
        <w:t>Демонстрационные пособия.</w:t>
      </w:r>
    </w:p>
    <w:p w:rsidR="0050495B" w:rsidRDefault="0050495B" w:rsidP="0050495B">
      <w:r>
        <w:t>Объекты, предназначенные для демонстрации счёта: от 1 до 10; от 1 до 20; от 1 до 100</w:t>
      </w:r>
    </w:p>
    <w:p w:rsidR="0050495B" w:rsidRDefault="0050495B" w:rsidP="0050495B">
      <w:r>
        <w:t>Наглядные пособия для изучения состава чисел (в том числе числовые карточки и знаки отношений).</w:t>
      </w:r>
    </w:p>
    <w:p w:rsidR="0050495B" w:rsidRDefault="0050495B" w:rsidP="0050495B">
      <w:r>
        <w:t>Демонстрационные измерительные инструменты и приспособления (размеченные и неразмеченные линейки, циркули, наборы угольников, мерки).</w:t>
      </w:r>
    </w:p>
    <w:p w:rsidR="0050495B" w:rsidRDefault="0050495B" w:rsidP="0050495B">
      <w:r>
        <w:t>Демонстрационные пособия для изучения геометрических фигур: модели геометрических фигур и тел, развёртки геометрических тел.</w:t>
      </w:r>
    </w:p>
    <w:p w:rsidR="0050495B" w:rsidRDefault="0050495B" w:rsidP="0050495B">
      <w:r>
        <w:t>Учебно-практическое оборудование</w:t>
      </w:r>
    </w:p>
    <w:p w:rsidR="0050495B" w:rsidRDefault="0050495B" w:rsidP="0050495B">
      <w:r>
        <w:t>Объекты (предметы для счёта).</w:t>
      </w:r>
    </w:p>
    <w:p w:rsidR="0050495B" w:rsidRDefault="0050495B" w:rsidP="0050495B">
      <w:r>
        <w:t>Пособия для изучения состава чисел.</w:t>
      </w:r>
    </w:p>
    <w:p w:rsidR="0050495B" w:rsidRDefault="0050495B" w:rsidP="0050495B">
      <w:r>
        <w:t>Пособия для изучения геометрических величин, фигур, тел.</w:t>
      </w:r>
    </w:p>
    <w:p w:rsidR="0050495B" w:rsidRDefault="0050495B" w:rsidP="0050495B"/>
    <w:p w:rsidR="0050495B" w:rsidRDefault="0050495B" w:rsidP="0050495B">
      <w:r>
        <w:t>Список литературы.</w:t>
      </w:r>
    </w:p>
    <w:p w:rsidR="0050495B" w:rsidRDefault="0050495B" w:rsidP="0050495B">
      <w:r>
        <w:t>Программа по УМК «Школа России». М. Просвещение. 2008г.</w:t>
      </w:r>
    </w:p>
    <w:p w:rsidR="0050495B" w:rsidRDefault="0050495B" w:rsidP="0050495B">
      <w:r>
        <w:t>Примерные программы по учебным предметам. Начальная школа. В 2 ч. – М., 2010.</w:t>
      </w:r>
    </w:p>
    <w:p w:rsidR="0050495B" w:rsidRDefault="0050495B" w:rsidP="0050495B"/>
    <w:p w:rsidR="0050495B" w:rsidRDefault="0050495B" w:rsidP="0050495B">
      <w:pPr>
        <w:rPr>
          <w:w w:val="90"/>
        </w:rPr>
      </w:pPr>
    </w:p>
    <w:p w:rsidR="0050495B" w:rsidRDefault="0050495B" w:rsidP="0050495B">
      <w:r>
        <w:tab/>
      </w:r>
    </w:p>
    <w:p w:rsidR="0050495B" w:rsidRDefault="0050495B" w:rsidP="0050495B">
      <w:pPr>
        <w:sectPr w:rsidR="0050495B">
          <w:footerReference w:type="default" r:id="rId9"/>
          <w:pgSz w:w="16838" w:h="11906" w:orient="landscape"/>
          <w:pgMar w:top="567" w:right="567" w:bottom="567" w:left="1134" w:header="709" w:footer="709" w:gutter="0"/>
          <w:cols w:space="720"/>
          <w:docGrid w:linePitch="360"/>
        </w:sectPr>
      </w:pPr>
    </w:p>
    <w:p w:rsidR="0050495B" w:rsidRDefault="0050495B" w:rsidP="0050495B">
      <w:r>
        <w:lastRenderedPageBreak/>
        <w:t>ТЕМАТИЧЕСКОЕ ПЛАНИРОВАНИЕ   ПО   МАТЕМАТИКЕ  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2345"/>
        <w:gridCol w:w="3067"/>
        <w:gridCol w:w="3003"/>
        <w:gridCol w:w="7"/>
        <w:gridCol w:w="1913"/>
        <w:gridCol w:w="2399"/>
        <w:gridCol w:w="1509"/>
        <w:gridCol w:w="783"/>
      </w:tblGrid>
      <w:tr w:rsidR="0050495B" w:rsidTr="00A71B30">
        <w:tc>
          <w:tcPr>
            <w:tcW w:w="818" w:type="dxa"/>
            <w:vMerge w:val="restart"/>
          </w:tcPr>
          <w:p w:rsidR="0050495B" w:rsidRDefault="0050495B" w:rsidP="00A71B30">
            <w:r>
              <w:t xml:space="preserve">№ </w:t>
            </w:r>
          </w:p>
          <w:p w:rsidR="0050495B" w:rsidRDefault="0050495B" w:rsidP="00A71B30">
            <w:r>
              <w:t>урока</w:t>
            </w:r>
          </w:p>
        </w:tc>
        <w:tc>
          <w:tcPr>
            <w:tcW w:w="2345" w:type="dxa"/>
            <w:vMerge w:val="restart"/>
          </w:tcPr>
          <w:p w:rsidR="0050495B" w:rsidRDefault="0050495B" w:rsidP="00A71B30">
            <w:r>
              <w:t>Тема</w:t>
            </w:r>
          </w:p>
        </w:tc>
        <w:tc>
          <w:tcPr>
            <w:tcW w:w="7990" w:type="dxa"/>
            <w:gridSpan w:val="4"/>
          </w:tcPr>
          <w:p w:rsidR="0050495B" w:rsidRDefault="0050495B" w:rsidP="00A71B30">
            <w:r>
              <w:t xml:space="preserve">                             Планируемые результаты</w:t>
            </w:r>
          </w:p>
        </w:tc>
        <w:tc>
          <w:tcPr>
            <w:tcW w:w="2399" w:type="dxa"/>
            <w:vMerge w:val="restart"/>
          </w:tcPr>
          <w:p w:rsidR="0050495B" w:rsidRDefault="0050495B" w:rsidP="00A71B30">
            <w:r>
              <w:t>Деятельность учащихся</w:t>
            </w:r>
          </w:p>
        </w:tc>
        <w:tc>
          <w:tcPr>
            <w:tcW w:w="1509" w:type="dxa"/>
            <w:vMerge w:val="restart"/>
          </w:tcPr>
          <w:p w:rsidR="0050495B" w:rsidRDefault="0050495B" w:rsidP="00A71B30">
            <w:r>
              <w:t>Вид контроля</w:t>
            </w:r>
          </w:p>
        </w:tc>
        <w:tc>
          <w:tcPr>
            <w:tcW w:w="783" w:type="dxa"/>
            <w:vMerge w:val="restart"/>
          </w:tcPr>
          <w:p w:rsidR="0050495B" w:rsidRDefault="0050495B" w:rsidP="00A71B30">
            <w:r>
              <w:t>Дата</w:t>
            </w:r>
          </w:p>
        </w:tc>
      </w:tr>
      <w:tr w:rsidR="0050495B" w:rsidTr="00A71B30">
        <w:trPr>
          <w:trHeight w:val="332"/>
        </w:trPr>
        <w:tc>
          <w:tcPr>
            <w:tcW w:w="818" w:type="dxa"/>
            <w:vMerge/>
          </w:tcPr>
          <w:p w:rsidR="0050495B" w:rsidRDefault="0050495B" w:rsidP="00A71B30"/>
        </w:tc>
        <w:tc>
          <w:tcPr>
            <w:tcW w:w="2345" w:type="dxa"/>
            <w:vMerge/>
          </w:tcPr>
          <w:p w:rsidR="0050495B" w:rsidRDefault="0050495B" w:rsidP="00A71B30"/>
        </w:tc>
        <w:tc>
          <w:tcPr>
            <w:tcW w:w="3067" w:type="dxa"/>
          </w:tcPr>
          <w:p w:rsidR="0050495B" w:rsidRDefault="0050495B" w:rsidP="00A71B30">
            <w:r>
              <w:t>Общеучебные</w:t>
            </w:r>
          </w:p>
        </w:tc>
        <w:tc>
          <w:tcPr>
            <w:tcW w:w="3003" w:type="dxa"/>
          </w:tcPr>
          <w:p w:rsidR="0050495B" w:rsidRDefault="0050495B" w:rsidP="00A71B30">
            <w:r>
              <w:t>Метапредметные</w:t>
            </w:r>
          </w:p>
        </w:tc>
        <w:tc>
          <w:tcPr>
            <w:tcW w:w="1920" w:type="dxa"/>
            <w:gridSpan w:val="2"/>
          </w:tcPr>
          <w:p w:rsidR="0050495B" w:rsidRDefault="0050495B" w:rsidP="00A71B30">
            <w:r>
              <w:t>Личностные</w:t>
            </w:r>
          </w:p>
        </w:tc>
        <w:tc>
          <w:tcPr>
            <w:tcW w:w="2399" w:type="dxa"/>
            <w:vMerge/>
          </w:tcPr>
          <w:p w:rsidR="0050495B" w:rsidRDefault="0050495B" w:rsidP="00A71B30"/>
        </w:tc>
        <w:tc>
          <w:tcPr>
            <w:tcW w:w="1509" w:type="dxa"/>
            <w:vMerge/>
          </w:tcPr>
          <w:p w:rsidR="0050495B" w:rsidRDefault="0050495B" w:rsidP="00A71B30"/>
        </w:tc>
        <w:tc>
          <w:tcPr>
            <w:tcW w:w="783" w:type="dxa"/>
            <w:vMerge/>
          </w:tcPr>
          <w:p w:rsidR="0050495B" w:rsidRDefault="0050495B" w:rsidP="00A71B30"/>
        </w:tc>
      </w:tr>
      <w:tr w:rsidR="0050495B" w:rsidTr="00A71B30">
        <w:trPr>
          <w:trHeight w:val="332"/>
        </w:trPr>
        <w:tc>
          <w:tcPr>
            <w:tcW w:w="15844" w:type="dxa"/>
            <w:gridSpan w:val="9"/>
          </w:tcPr>
          <w:p w:rsidR="0050495B" w:rsidRDefault="0050495B" w:rsidP="00A71B30">
            <w:r>
              <w:t xml:space="preserve">                                                    1 четверть  ( 32 ч )</w:t>
            </w:r>
          </w:p>
        </w:tc>
      </w:tr>
      <w:tr w:rsidR="0050495B" w:rsidTr="00A71B30">
        <w:tc>
          <w:tcPr>
            <w:tcW w:w="15061" w:type="dxa"/>
            <w:gridSpan w:val="8"/>
          </w:tcPr>
          <w:p w:rsidR="0050495B" w:rsidRDefault="0050495B" w:rsidP="00A71B30">
            <w:r>
              <w:t xml:space="preserve">                                  Сравнение предметов и групп предметов. Пространственные и временные представления.           (8ч)</w:t>
            </w:r>
          </w:p>
        </w:tc>
        <w:tc>
          <w:tcPr>
            <w:tcW w:w="783" w:type="dxa"/>
          </w:tcPr>
          <w:p w:rsidR="0050495B" w:rsidRDefault="0050495B" w:rsidP="00A71B30"/>
        </w:tc>
      </w:tr>
      <w:tr w:rsidR="0050495B" w:rsidTr="00A71B30">
        <w:tc>
          <w:tcPr>
            <w:tcW w:w="818" w:type="dxa"/>
          </w:tcPr>
          <w:p w:rsidR="0050495B" w:rsidRDefault="0050495B" w:rsidP="00A71B30">
            <w:r>
              <w:t>1.</w:t>
            </w:r>
          </w:p>
        </w:tc>
        <w:tc>
          <w:tcPr>
            <w:tcW w:w="2345" w:type="dxa"/>
          </w:tcPr>
          <w:p w:rsidR="0050495B" w:rsidRDefault="0050495B" w:rsidP="00A71B30">
            <w:r>
              <w:t>Счет предметов. Сравнение предметов и групп предметов.</w:t>
            </w:r>
          </w:p>
        </w:tc>
        <w:tc>
          <w:tcPr>
            <w:tcW w:w="3067" w:type="dxa"/>
            <w:vMerge w:val="restart"/>
          </w:tcPr>
          <w:p w:rsidR="0050495B" w:rsidRDefault="0050495B" w:rsidP="00A71B30">
            <w:r>
              <w:t>Обучающийся будет уметь:</w:t>
            </w:r>
          </w:p>
          <w:p w:rsidR="0050495B" w:rsidRDefault="0050495B" w:rsidP="00A71B30">
            <w:r>
              <w:t>- сравнивать предметы по размеру: больше, меньше, выше, ниже, длиннее, короче;</w:t>
            </w:r>
          </w:p>
          <w:p w:rsidR="0050495B" w:rsidRDefault="0050495B" w:rsidP="00A71B30">
            <w:r>
              <w:t>- сравнивать предметы по форме: круглый, квадратный, треугольный и др.;</w:t>
            </w:r>
          </w:p>
          <w:p w:rsidR="0050495B" w:rsidRDefault="0050495B" w:rsidP="00A71B30">
            <w:r>
              <w:t xml:space="preserve">Иметь: </w:t>
            </w:r>
          </w:p>
          <w:p w:rsidR="0050495B" w:rsidRDefault="0050495B" w:rsidP="00A71B30">
            <w:r>
              <w:t>пространственные представления о взаимном расположении предметов;</w:t>
            </w:r>
          </w:p>
          <w:p w:rsidR="0050495B" w:rsidRDefault="0050495B" w:rsidP="00A71B30">
            <w:r>
              <w:t>знать:</w:t>
            </w:r>
          </w:p>
          <w:p w:rsidR="0050495B" w:rsidRDefault="0050495B" w:rsidP="00A71B30">
            <w:r>
              <w:t>- направление движения: слева направо, справа налево, сверху вниз;</w:t>
            </w:r>
          </w:p>
          <w:p w:rsidR="0050495B" w:rsidRDefault="0050495B" w:rsidP="00A71B30">
            <w:r>
              <w:t>- временные представления: сначала, потом, до, после, раньше, позже.</w:t>
            </w:r>
          </w:p>
          <w:p w:rsidR="0050495B" w:rsidRDefault="0050495B" w:rsidP="00A71B30">
            <w:r>
              <w:t>Обучающийся в совместной деятельности с учителем получит возможность познакомиться:</w:t>
            </w:r>
          </w:p>
          <w:p w:rsidR="0050495B" w:rsidRDefault="0050495B" w:rsidP="00A71B30">
            <w:r>
              <w:t>- с геометрическими фигурами (куб, пятиугольник);</w:t>
            </w:r>
          </w:p>
          <w:p w:rsidR="0050495B" w:rsidRDefault="0050495B" w:rsidP="00A71B30">
            <w:r>
              <w:t xml:space="preserve">- порядковыми и </w:t>
            </w:r>
            <w:r>
              <w:lastRenderedPageBreak/>
              <w:t>количественными числительными для обозначения результата счета предметов;</w:t>
            </w:r>
          </w:p>
          <w:p w:rsidR="0050495B" w:rsidRDefault="0050495B" w:rsidP="00A71B30">
            <w:r>
              <w:t>-с понятиями «направление движения», «расположение в пространстве»;</w:t>
            </w:r>
          </w:p>
          <w:p w:rsidR="0050495B" w:rsidRDefault="0050495B" w:rsidP="00A71B30">
            <w:r>
              <w:t>научиться обобщать и классифицировать предметы.</w:t>
            </w:r>
          </w:p>
          <w:p w:rsidR="0050495B" w:rsidRDefault="0050495B" w:rsidP="00A71B30"/>
        </w:tc>
        <w:tc>
          <w:tcPr>
            <w:tcW w:w="3003" w:type="dxa"/>
            <w:vMerge w:val="restart"/>
          </w:tcPr>
          <w:p w:rsidR="0050495B" w:rsidRDefault="0050495B" w:rsidP="00A71B30">
            <w:r>
              <w:lastRenderedPageBreak/>
              <w:t>Познавательные УУД:</w:t>
            </w:r>
          </w:p>
          <w:p w:rsidR="0050495B" w:rsidRDefault="0050495B" w:rsidP="00A71B30">
            <w:r>
              <w:t xml:space="preserve">1. Ориентироваться в учебниках (система обозначений, рубрики, содержание). </w:t>
            </w:r>
          </w:p>
          <w:p w:rsidR="0050495B" w:rsidRDefault="0050495B" w:rsidP="00A71B30">
            <w: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50495B" w:rsidRDefault="0050495B" w:rsidP="00A71B30">
            <w:r>
              <w:t>3. Сравнивать предметы, объекты: находить общее и различие.</w:t>
            </w:r>
          </w:p>
          <w:p w:rsidR="0050495B" w:rsidRDefault="0050495B" w:rsidP="00A71B30">
            <w:r>
              <w:t>4. Группировать, классифицировать предметы, объекты на основе существенных признаков, по заданным критериям.</w:t>
            </w:r>
          </w:p>
          <w:p w:rsidR="0050495B" w:rsidRDefault="0050495B" w:rsidP="00A71B30">
            <w:r>
              <w:t xml:space="preserve">Регулятивные УУД: </w:t>
            </w:r>
          </w:p>
          <w:p w:rsidR="0050495B" w:rsidRDefault="0050495B" w:rsidP="00A71B30">
            <w:r>
              <w:t xml:space="preserve">1. Организовывать свое рабочее место под руководством учителя. </w:t>
            </w:r>
          </w:p>
          <w:p w:rsidR="0050495B" w:rsidRDefault="0050495B" w:rsidP="00A71B30">
            <w:r>
              <w:t xml:space="preserve">2. Осуществлять контроль в форме сличения своей работы с заданным эталоном. </w:t>
            </w:r>
          </w:p>
          <w:p w:rsidR="0050495B" w:rsidRDefault="0050495B" w:rsidP="00A71B30">
            <w:r>
              <w:t xml:space="preserve">3. В сотрудничестве с </w:t>
            </w:r>
            <w:r>
              <w:lastRenderedPageBreak/>
              <w:t>учителем определять последовательность изучения материала, опираясь на иллюстративный ряд «маршрутного листа».</w:t>
            </w:r>
          </w:p>
          <w:p w:rsidR="0050495B" w:rsidRDefault="0050495B" w:rsidP="00A71B30">
            <w:r>
              <w:t xml:space="preserve">Коммуникативные УУД: </w:t>
            </w:r>
          </w:p>
          <w:p w:rsidR="0050495B" w:rsidRDefault="0050495B" w:rsidP="00A71B30">
            <w:r>
              <w:t xml:space="preserve">1. Вступать в  диалог (отвечать на вопросы, задавать вопросы, уточнять непонятное). </w:t>
            </w:r>
          </w:p>
          <w:p w:rsidR="0050495B" w:rsidRDefault="0050495B" w:rsidP="00A71B30">
            <w:r>
              <w:t>2.Участвовать в коллективном обсуждении учебной проблемы.</w:t>
            </w:r>
          </w:p>
        </w:tc>
        <w:tc>
          <w:tcPr>
            <w:tcW w:w="1920" w:type="dxa"/>
            <w:gridSpan w:val="2"/>
            <w:vMerge w:val="restart"/>
          </w:tcPr>
          <w:p w:rsidR="0050495B" w:rsidRDefault="0050495B" w:rsidP="00A71B30">
            <w: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50495B" w:rsidRDefault="0050495B" w:rsidP="00A71B30">
            <w:r>
              <w:t>2. Внимательно относиться к собственным переживаниям и переживаниям других людей.</w:t>
            </w:r>
          </w:p>
          <w:p w:rsidR="0050495B" w:rsidRDefault="0050495B" w:rsidP="00A71B30">
            <w:r>
              <w:t>3. Выполнять правила безопасного поведения в школе.</w:t>
            </w:r>
          </w:p>
          <w:p w:rsidR="0050495B" w:rsidRDefault="0050495B" w:rsidP="00A71B30">
            <w:r>
              <w:t>4.Адекватно воспринимать оценку учителя.</w:t>
            </w:r>
          </w:p>
        </w:tc>
        <w:tc>
          <w:tcPr>
            <w:tcW w:w="2399" w:type="dxa"/>
            <w:vMerge w:val="restart"/>
          </w:tcPr>
          <w:p w:rsidR="0050495B" w:rsidRDefault="0050495B" w:rsidP="00A71B30">
            <w:r>
              <w:rPr>
                <w:b/>
              </w:rPr>
              <w:t xml:space="preserve">Счет </w:t>
            </w:r>
            <w:r>
              <w:t>предметов.</w:t>
            </w:r>
          </w:p>
          <w:p w:rsidR="0050495B" w:rsidRDefault="0050495B" w:rsidP="00A71B30">
            <w:r>
              <w:rPr>
                <w:b/>
              </w:rPr>
              <w:t xml:space="preserve">Выбирать </w:t>
            </w:r>
            <w:r>
              <w:t>способ сравнения объектов, проводить сравнение.</w:t>
            </w:r>
          </w:p>
          <w:p w:rsidR="0050495B" w:rsidRDefault="0050495B" w:rsidP="00A71B30">
            <w:r>
              <w:rPr>
                <w:b/>
                <w:bCs/>
              </w:rPr>
              <w:t>Моделировать</w:t>
            </w:r>
            <w:r>
              <w:t xml:space="preserve"> разнообразные ситуации расположения объектов в пространстве и на пло-скости.</w:t>
            </w:r>
          </w:p>
          <w:p w:rsidR="0050495B" w:rsidRDefault="0050495B" w:rsidP="00A71B30">
            <w:r>
              <w:rPr>
                <w:b/>
                <w:bCs/>
              </w:rPr>
              <w:t>Изготавливать</w:t>
            </w:r>
            <w:r>
              <w:t xml:space="preserve"> (конструировать) модели геометрических фигур, </w:t>
            </w:r>
            <w:r>
              <w:rPr>
                <w:b/>
              </w:rPr>
              <w:t>преобразовывать</w:t>
            </w:r>
            <w:r>
              <w:t xml:space="preserve"> модели</w:t>
            </w:r>
          </w:p>
          <w:p w:rsidR="0050495B" w:rsidRDefault="0050495B" w:rsidP="00A71B30">
            <w:r>
              <w:rPr>
                <w:b/>
                <w:bCs/>
              </w:rPr>
              <w:t>Исследовать</w:t>
            </w:r>
            <w:r>
              <w:t xml:space="preserve"> предметы окружающего мира: сопоставлять с геометрии-ческими формами.</w:t>
            </w:r>
          </w:p>
          <w:p w:rsidR="0050495B" w:rsidRDefault="0050495B" w:rsidP="00A71B30">
            <w:r>
              <w:rPr>
                <w:b/>
                <w:bCs/>
              </w:rPr>
              <w:t>Характеризовать</w:t>
            </w:r>
            <w:r>
              <w:t xml:space="preserve"> свойст-ва геометрических фигур.</w:t>
            </w:r>
          </w:p>
          <w:p w:rsidR="0050495B" w:rsidRDefault="0050495B" w:rsidP="00A71B30">
            <w:r>
              <w:rPr>
                <w:b/>
                <w:bCs/>
              </w:rPr>
              <w:t>Сравнивать</w:t>
            </w:r>
            <w:r>
              <w:t xml:space="preserve"> </w:t>
            </w:r>
            <w:r>
              <w:lastRenderedPageBreak/>
              <w:t>геометри-ческие фигуры по форме, величине (размеру).</w:t>
            </w:r>
          </w:p>
          <w:p w:rsidR="0050495B" w:rsidRDefault="0050495B" w:rsidP="00A71B30">
            <w:r>
              <w:rPr>
                <w:b/>
              </w:rPr>
              <w:t>Классифицировать</w:t>
            </w:r>
            <w:r>
              <w:t xml:space="preserve"> геометрические фигуры.</w:t>
            </w:r>
          </w:p>
          <w:p w:rsidR="0050495B" w:rsidRDefault="0050495B" w:rsidP="00A71B30">
            <w:r>
              <w:rPr>
                <w:b/>
              </w:rPr>
              <w:t xml:space="preserve">Использовать </w:t>
            </w:r>
            <w:r>
              <w:t xml:space="preserve">информа-цию для установления количественных и прост-ранственных отношений, причинно-следственных связей. </w:t>
            </w:r>
            <w:r>
              <w:rPr>
                <w:b/>
              </w:rPr>
              <w:t xml:space="preserve">Строить </w:t>
            </w:r>
            <w:r>
              <w:t>и</w:t>
            </w:r>
            <w:r>
              <w:rPr>
                <w:b/>
              </w:rPr>
              <w:t xml:space="preserve"> объяснять </w:t>
            </w:r>
            <w:r>
              <w:t>простейшие логические выражения.</w:t>
            </w:r>
          </w:p>
          <w:p w:rsidR="0050495B" w:rsidRDefault="0050495B" w:rsidP="00A71B30">
            <w:pPr>
              <w:rPr>
                <w:b/>
              </w:rPr>
            </w:pPr>
            <w:r>
              <w:rPr>
                <w:b/>
              </w:rPr>
              <w:t xml:space="preserve">Находить </w:t>
            </w:r>
            <w:r>
              <w:t>общие свойства группы предметов;</w:t>
            </w:r>
            <w:r>
              <w:rPr>
                <w:b/>
              </w:rPr>
              <w:t xml:space="preserve"> проверять </w:t>
            </w:r>
            <w:r>
              <w:t>его выполнение для каждого объекта группы.</w:t>
            </w:r>
          </w:p>
        </w:tc>
        <w:tc>
          <w:tcPr>
            <w:tcW w:w="1509" w:type="dxa"/>
          </w:tcPr>
          <w:p w:rsidR="0050495B" w:rsidRDefault="0050495B" w:rsidP="00A71B30">
            <w:r>
              <w:lastRenderedPageBreak/>
              <w:t xml:space="preserve">Текущий. </w:t>
            </w:r>
          </w:p>
          <w:p w:rsidR="0050495B" w:rsidRDefault="0050495B" w:rsidP="00A71B30">
            <w:pPr>
              <w:rPr>
                <w:b/>
              </w:rPr>
            </w:pPr>
            <w:r>
              <w:t>Урок-экскурсия.</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2.</w:t>
            </w:r>
          </w:p>
        </w:tc>
        <w:tc>
          <w:tcPr>
            <w:tcW w:w="2345" w:type="dxa"/>
          </w:tcPr>
          <w:p w:rsidR="0050495B" w:rsidRDefault="0050495B" w:rsidP="00A71B30">
            <w:r>
              <w:t>Сравнение   группы   предметов   (с использованием количественных и порядковых числительных)</w:t>
            </w:r>
          </w:p>
        </w:tc>
        <w:tc>
          <w:tcPr>
            <w:tcW w:w="3067" w:type="dxa"/>
            <w:vMerge/>
          </w:tcPr>
          <w:p w:rsidR="0050495B" w:rsidRDefault="0050495B" w:rsidP="00A71B30"/>
        </w:tc>
        <w:tc>
          <w:tcPr>
            <w:tcW w:w="3003" w:type="dxa"/>
            <w:vMerge/>
          </w:tcPr>
          <w:p w:rsidR="0050495B" w:rsidRDefault="0050495B" w:rsidP="00A71B30"/>
        </w:tc>
        <w:tc>
          <w:tcPr>
            <w:tcW w:w="1920" w:type="dxa"/>
            <w:gridSpan w:val="2"/>
            <w:vMerge/>
          </w:tcPr>
          <w:p w:rsidR="0050495B" w:rsidRDefault="0050495B" w:rsidP="00A71B30"/>
        </w:tc>
        <w:tc>
          <w:tcPr>
            <w:tcW w:w="2399" w:type="dxa"/>
            <w:vMerge/>
          </w:tcPr>
          <w:p w:rsidR="0050495B" w:rsidRDefault="0050495B" w:rsidP="00A71B30"/>
        </w:tc>
        <w:tc>
          <w:tcPr>
            <w:tcW w:w="1509" w:type="dxa"/>
          </w:tcPr>
          <w:p w:rsidR="0050495B" w:rsidRDefault="0050495B" w:rsidP="00A71B30">
            <w:r>
              <w:t xml:space="preserve">Текущий. </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 xml:space="preserve">3. </w:t>
            </w:r>
          </w:p>
        </w:tc>
        <w:tc>
          <w:tcPr>
            <w:tcW w:w="2345" w:type="dxa"/>
          </w:tcPr>
          <w:p w:rsidR="0050495B" w:rsidRDefault="0050495B" w:rsidP="00A71B30">
            <w:pPr>
              <w:rPr>
                <w:b/>
              </w:rPr>
            </w:pPr>
            <w:r>
              <w:t>Пространственные представления, взаимное расположение предметов: вверху - внизу (выше - ниже), слева – справа (левее – правее)</w:t>
            </w:r>
          </w:p>
        </w:tc>
        <w:tc>
          <w:tcPr>
            <w:tcW w:w="3067" w:type="dxa"/>
            <w:vMerge/>
          </w:tcPr>
          <w:p w:rsidR="0050495B" w:rsidRDefault="0050495B" w:rsidP="00A71B30"/>
        </w:tc>
        <w:tc>
          <w:tcPr>
            <w:tcW w:w="3003" w:type="dxa"/>
            <w:vMerge/>
          </w:tcPr>
          <w:p w:rsidR="0050495B" w:rsidRDefault="0050495B" w:rsidP="00A71B30"/>
        </w:tc>
        <w:tc>
          <w:tcPr>
            <w:tcW w:w="1920" w:type="dxa"/>
            <w:gridSpan w:val="2"/>
            <w:vMerge/>
          </w:tcPr>
          <w:p w:rsidR="0050495B" w:rsidRDefault="0050495B" w:rsidP="00A71B30"/>
        </w:tc>
        <w:tc>
          <w:tcPr>
            <w:tcW w:w="2399" w:type="dxa"/>
            <w:vMerge/>
          </w:tcPr>
          <w:p w:rsidR="0050495B" w:rsidRDefault="0050495B" w:rsidP="00A71B30"/>
        </w:tc>
        <w:tc>
          <w:tcPr>
            <w:tcW w:w="1509" w:type="dxa"/>
          </w:tcPr>
          <w:p w:rsidR="0050495B" w:rsidRDefault="0050495B" w:rsidP="00A71B30">
            <w:r>
              <w:t xml:space="preserve">Текущий. </w:t>
            </w:r>
          </w:p>
          <w:p w:rsidR="0050495B" w:rsidRDefault="0050495B" w:rsidP="00A71B30">
            <w:r>
              <w:t>Урок-путешествие</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 xml:space="preserve">4. </w:t>
            </w:r>
          </w:p>
        </w:tc>
        <w:tc>
          <w:tcPr>
            <w:tcW w:w="2345" w:type="dxa"/>
          </w:tcPr>
          <w:p w:rsidR="0050495B" w:rsidRDefault="0050495B" w:rsidP="00A71B30">
            <w:r>
              <w:t>Временные представления: сначала, потом, до, после, раньше, позже. Пространственные представления: перед, за, между, рядом.</w:t>
            </w:r>
          </w:p>
        </w:tc>
        <w:tc>
          <w:tcPr>
            <w:tcW w:w="3067" w:type="dxa"/>
            <w:vMerge/>
          </w:tcPr>
          <w:p w:rsidR="0050495B" w:rsidRDefault="0050495B" w:rsidP="00A71B30"/>
        </w:tc>
        <w:tc>
          <w:tcPr>
            <w:tcW w:w="3003" w:type="dxa"/>
            <w:vMerge/>
          </w:tcPr>
          <w:p w:rsidR="0050495B" w:rsidRDefault="0050495B" w:rsidP="00A71B30"/>
        </w:tc>
        <w:tc>
          <w:tcPr>
            <w:tcW w:w="1920" w:type="dxa"/>
            <w:gridSpan w:val="2"/>
            <w:vMerge/>
          </w:tcPr>
          <w:p w:rsidR="0050495B" w:rsidRDefault="0050495B" w:rsidP="00A71B30"/>
        </w:tc>
        <w:tc>
          <w:tcPr>
            <w:tcW w:w="2399" w:type="dxa"/>
            <w:vMerge/>
          </w:tcPr>
          <w:p w:rsidR="0050495B" w:rsidRDefault="0050495B" w:rsidP="00A71B30"/>
        </w:tc>
        <w:tc>
          <w:tcPr>
            <w:tcW w:w="1509" w:type="dxa"/>
          </w:tcPr>
          <w:p w:rsidR="0050495B" w:rsidRDefault="0050495B" w:rsidP="00A71B30">
            <w:r>
              <w:t>Фронтальный опрос.</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5.</w:t>
            </w:r>
          </w:p>
        </w:tc>
        <w:tc>
          <w:tcPr>
            <w:tcW w:w="2345" w:type="dxa"/>
          </w:tcPr>
          <w:p w:rsidR="0050495B" w:rsidRDefault="0050495B" w:rsidP="00A71B30">
            <w:r>
              <w:t xml:space="preserve">Сравнение групп предметов: на </w:t>
            </w:r>
            <w:r>
              <w:lastRenderedPageBreak/>
              <w:t xml:space="preserve">сколько больше?  </w:t>
            </w:r>
          </w:p>
          <w:p w:rsidR="0050495B" w:rsidRDefault="0050495B" w:rsidP="00A71B30">
            <w:r>
              <w:t xml:space="preserve"> на сколько меньше?</w:t>
            </w:r>
          </w:p>
        </w:tc>
        <w:tc>
          <w:tcPr>
            <w:tcW w:w="3067" w:type="dxa"/>
            <w:vMerge/>
          </w:tcPr>
          <w:p w:rsidR="0050495B" w:rsidRDefault="0050495B" w:rsidP="00A71B30"/>
        </w:tc>
        <w:tc>
          <w:tcPr>
            <w:tcW w:w="3003" w:type="dxa"/>
            <w:vMerge/>
          </w:tcPr>
          <w:p w:rsidR="0050495B" w:rsidRDefault="0050495B" w:rsidP="00A71B30"/>
        </w:tc>
        <w:tc>
          <w:tcPr>
            <w:tcW w:w="1920" w:type="dxa"/>
            <w:gridSpan w:val="2"/>
            <w:vMerge/>
          </w:tcPr>
          <w:p w:rsidR="0050495B" w:rsidRDefault="0050495B" w:rsidP="00A71B30"/>
        </w:tc>
        <w:tc>
          <w:tcPr>
            <w:tcW w:w="2399" w:type="dxa"/>
            <w:vMerge/>
          </w:tcPr>
          <w:p w:rsidR="0050495B" w:rsidRDefault="0050495B" w:rsidP="00A71B30"/>
        </w:tc>
        <w:tc>
          <w:tcPr>
            <w:tcW w:w="1509" w:type="dxa"/>
          </w:tcPr>
          <w:p w:rsidR="0050495B" w:rsidRDefault="0050495B" w:rsidP="00A71B30">
            <w:r>
              <w:t>Индивидуальный опрос.</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lastRenderedPageBreak/>
              <w:t>6.</w:t>
            </w:r>
          </w:p>
        </w:tc>
        <w:tc>
          <w:tcPr>
            <w:tcW w:w="2345" w:type="dxa"/>
          </w:tcPr>
          <w:p w:rsidR="0050495B" w:rsidRDefault="0050495B" w:rsidP="00A71B30">
            <w:r>
              <w:t>На сколько больше (меньше)?  Счёт.  Сравнение групп предметов. Пространственные представления.</w:t>
            </w:r>
          </w:p>
        </w:tc>
        <w:tc>
          <w:tcPr>
            <w:tcW w:w="3067" w:type="dxa"/>
            <w:vMerge/>
          </w:tcPr>
          <w:p w:rsidR="0050495B" w:rsidRDefault="0050495B" w:rsidP="00A71B30"/>
        </w:tc>
        <w:tc>
          <w:tcPr>
            <w:tcW w:w="3003" w:type="dxa"/>
            <w:vMerge/>
          </w:tcPr>
          <w:p w:rsidR="0050495B" w:rsidRDefault="0050495B" w:rsidP="00A71B30"/>
        </w:tc>
        <w:tc>
          <w:tcPr>
            <w:tcW w:w="1920" w:type="dxa"/>
            <w:gridSpan w:val="2"/>
            <w:vMerge/>
          </w:tcPr>
          <w:p w:rsidR="0050495B" w:rsidRDefault="0050495B" w:rsidP="00A71B30"/>
        </w:tc>
        <w:tc>
          <w:tcPr>
            <w:tcW w:w="2399" w:type="dxa"/>
            <w:vMerge/>
          </w:tcPr>
          <w:p w:rsidR="0050495B" w:rsidRDefault="0050495B" w:rsidP="00A71B30"/>
        </w:tc>
        <w:tc>
          <w:tcPr>
            <w:tcW w:w="1509" w:type="dxa"/>
          </w:tcPr>
          <w:p w:rsidR="0050495B" w:rsidRDefault="0050495B" w:rsidP="00A71B30">
            <w:r>
              <w:t xml:space="preserve">Текущий. </w:t>
            </w:r>
          </w:p>
          <w:p w:rsidR="0050495B" w:rsidRDefault="0050495B" w:rsidP="00A71B30">
            <w:r>
              <w:t>Урок-игра.</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7.</w:t>
            </w:r>
          </w:p>
        </w:tc>
        <w:tc>
          <w:tcPr>
            <w:tcW w:w="2345" w:type="dxa"/>
          </w:tcPr>
          <w:p w:rsidR="0050495B" w:rsidRDefault="0050495B" w:rsidP="00A71B30">
            <w:r>
              <w:t>Закрепление пройденного материала.</w:t>
            </w:r>
          </w:p>
        </w:tc>
        <w:tc>
          <w:tcPr>
            <w:tcW w:w="3067" w:type="dxa"/>
            <w:vMerge/>
          </w:tcPr>
          <w:p w:rsidR="0050495B" w:rsidRDefault="0050495B" w:rsidP="00A71B30"/>
        </w:tc>
        <w:tc>
          <w:tcPr>
            <w:tcW w:w="3003" w:type="dxa"/>
            <w:vMerge/>
          </w:tcPr>
          <w:p w:rsidR="0050495B" w:rsidRDefault="0050495B" w:rsidP="00A71B30"/>
        </w:tc>
        <w:tc>
          <w:tcPr>
            <w:tcW w:w="1920" w:type="dxa"/>
            <w:gridSpan w:val="2"/>
            <w:vMerge/>
          </w:tcPr>
          <w:p w:rsidR="0050495B" w:rsidRDefault="0050495B" w:rsidP="00A71B30"/>
        </w:tc>
        <w:tc>
          <w:tcPr>
            <w:tcW w:w="2399" w:type="dxa"/>
            <w:vMerge/>
          </w:tcPr>
          <w:p w:rsidR="0050495B" w:rsidRDefault="0050495B" w:rsidP="00A71B30"/>
        </w:tc>
        <w:tc>
          <w:tcPr>
            <w:tcW w:w="1509" w:type="dxa"/>
          </w:tcPr>
          <w:p w:rsidR="0050495B" w:rsidRDefault="0050495B" w:rsidP="00A71B30">
            <w:r>
              <w:t>Индив. опрос</w:t>
            </w:r>
          </w:p>
          <w:p w:rsidR="0050495B" w:rsidRDefault="0050495B" w:rsidP="00A71B30">
            <w:r>
              <w:t>Урок-путешествие.</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8.</w:t>
            </w:r>
          </w:p>
        </w:tc>
        <w:tc>
          <w:tcPr>
            <w:tcW w:w="2345" w:type="dxa"/>
          </w:tcPr>
          <w:p w:rsidR="0050495B" w:rsidRDefault="0050495B" w:rsidP="00A71B30">
            <w:r>
              <w:t>Закрепление пройденного материала.</w:t>
            </w:r>
          </w:p>
        </w:tc>
        <w:tc>
          <w:tcPr>
            <w:tcW w:w="3067" w:type="dxa"/>
            <w:vMerge/>
          </w:tcPr>
          <w:p w:rsidR="0050495B" w:rsidRDefault="0050495B" w:rsidP="00A71B30"/>
        </w:tc>
        <w:tc>
          <w:tcPr>
            <w:tcW w:w="3003" w:type="dxa"/>
            <w:vMerge/>
          </w:tcPr>
          <w:p w:rsidR="0050495B" w:rsidRDefault="0050495B" w:rsidP="00A71B30"/>
        </w:tc>
        <w:tc>
          <w:tcPr>
            <w:tcW w:w="1920" w:type="dxa"/>
            <w:gridSpan w:val="2"/>
            <w:vMerge/>
          </w:tcPr>
          <w:p w:rsidR="0050495B" w:rsidRDefault="0050495B" w:rsidP="00A71B30"/>
        </w:tc>
        <w:tc>
          <w:tcPr>
            <w:tcW w:w="2399" w:type="dxa"/>
            <w:vMerge/>
          </w:tcPr>
          <w:p w:rsidR="0050495B" w:rsidRDefault="0050495B" w:rsidP="00A71B30"/>
        </w:tc>
        <w:tc>
          <w:tcPr>
            <w:tcW w:w="1509" w:type="dxa"/>
          </w:tcPr>
          <w:p w:rsidR="0050495B" w:rsidRDefault="0050495B" w:rsidP="00A71B30">
            <w:r>
              <w:t>Индивидуальный  опрос.</w:t>
            </w:r>
          </w:p>
        </w:tc>
        <w:tc>
          <w:tcPr>
            <w:tcW w:w="783" w:type="dxa"/>
          </w:tcPr>
          <w:p w:rsidR="0050495B" w:rsidRDefault="0050495B" w:rsidP="00A71B30">
            <w:pPr>
              <w:rPr>
                <w:lang w:val="en-US"/>
              </w:rPr>
            </w:pPr>
          </w:p>
        </w:tc>
      </w:tr>
      <w:tr w:rsidR="0050495B" w:rsidTr="00A71B30">
        <w:tc>
          <w:tcPr>
            <w:tcW w:w="11153" w:type="dxa"/>
            <w:gridSpan w:val="6"/>
          </w:tcPr>
          <w:p w:rsidR="0050495B" w:rsidRDefault="0050495B" w:rsidP="00A71B30"/>
        </w:tc>
        <w:tc>
          <w:tcPr>
            <w:tcW w:w="2399" w:type="dxa"/>
            <w:vMerge/>
          </w:tcPr>
          <w:p w:rsidR="0050495B" w:rsidRDefault="0050495B" w:rsidP="00A71B30"/>
        </w:tc>
        <w:tc>
          <w:tcPr>
            <w:tcW w:w="2292" w:type="dxa"/>
            <w:gridSpan w:val="2"/>
          </w:tcPr>
          <w:p w:rsidR="0050495B" w:rsidRDefault="0050495B" w:rsidP="00A71B30"/>
        </w:tc>
      </w:tr>
      <w:tr w:rsidR="0050495B" w:rsidTr="00A71B30">
        <w:tc>
          <w:tcPr>
            <w:tcW w:w="15844" w:type="dxa"/>
            <w:gridSpan w:val="9"/>
          </w:tcPr>
          <w:p w:rsidR="0050495B" w:rsidRDefault="0050495B" w:rsidP="00A71B30">
            <w:r>
              <w:t xml:space="preserve">                                                                             Числа от 1 до 10 и число 0. Нумерация. – 28 ч.</w:t>
            </w:r>
          </w:p>
        </w:tc>
      </w:tr>
      <w:tr w:rsidR="0050495B" w:rsidTr="00A71B30">
        <w:tc>
          <w:tcPr>
            <w:tcW w:w="818" w:type="dxa"/>
          </w:tcPr>
          <w:p w:rsidR="0050495B" w:rsidRDefault="0050495B" w:rsidP="00A71B30">
            <w:r>
              <w:t>9.</w:t>
            </w:r>
          </w:p>
        </w:tc>
        <w:tc>
          <w:tcPr>
            <w:tcW w:w="2345" w:type="dxa"/>
          </w:tcPr>
          <w:p w:rsidR="0050495B" w:rsidRDefault="0050495B" w:rsidP="00A71B30">
            <w:r>
              <w:t>Понятия «много», «один». Письмо цифры 1</w:t>
            </w:r>
          </w:p>
        </w:tc>
        <w:tc>
          <w:tcPr>
            <w:tcW w:w="3067" w:type="dxa"/>
            <w:vMerge w:val="restart"/>
          </w:tcPr>
          <w:p w:rsidR="0050495B" w:rsidRDefault="0050495B" w:rsidP="00A71B30">
            <w:r>
              <w:t xml:space="preserve"> Обучающийся будет знать:</w:t>
            </w:r>
          </w:p>
          <w:p w:rsidR="0050495B" w:rsidRDefault="0050495B" w:rsidP="00A71B30">
            <w:r>
              <w:t>-название, последовательность и обозначение чисел от 1 до 10;</w:t>
            </w:r>
          </w:p>
          <w:p w:rsidR="0050495B" w:rsidRDefault="0050495B" w:rsidP="00A71B30">
            <w:r>
              <w:t>-состав чисел в пределах 10;</w:t>
            </w:r>
          </w:p>
          <w:p w:rsidR="0050495B" w:rsidRDefault="0050495B" w:rsidP="00A71B30">
            <w:r>
              <w:t xml:space="preserve">- способ получения при счете числа, следующего за </w:t>
            </w:r>
            <w:r>
              <w:lastRenderedPageBreak/>
              <w:t>данным числом и числа, ему предшествующего;</w:t>
            </w:r>
          </w:p>
          <w:p w:rsidR="0050495B" w:rsidRDefault="0050495B" w:rsidP="00A71B30">
            <w:r>
              <w:t>- знать математические понятия: равенство, неравенство; точка, кривая линия, прямая линия, отрезок, ломанная, многоугольник, углы вершины и стороны многоугольника.</w:t>
            </w:r>
          </w:p>
          <w:p w:rsidR="0050495B" w:rsidRDefault="0050495B" w:rsidP="00A71B30">
            <w:r>
              <w:t>Обучающийся будет уметь:</w:t>
            </w:r>
          </w:p>
          <w:p w:rsidR="0050495B" w:rsidRDefault="0050495B" w:rsidP="00A71B30">
            <w:r>
              <w:t>- называть «соседние» числа по отношению к любому числу в пределах 10;</w:t>
            </w:r>
          </w:p>
          <w:p w:rsidR="0050495B" w:rsidRDefault="0050495B" w:rsidP="00A71B30">
            <w:r>
              <w:t>- выполнять вычисления в примерах вида 4 + 1, 4 – 1 на основе знания нумерации;</w:t>
            </w:r>
          </w:p>
          <w:p w:rsidR="0050495B" w:rsidRDefault="0050495B" w:rsidP="00A71B30">
            <w:r>
              <w:t>- чертить отрезки с помощью линейки и измерять их длину в см;</w:t>
            </w:r>
          </w:p>
          <w:p w:rsidR="0050495B" w:rsidRDefault="0050495B" w:rsidP="00A71B30">
            <w:r>
              <w:t>- решать задачи в 1 действие на сложение и вычитание (на основе счета предметов).</w:t>
            </w:r>
          </w:p>
          <w:p w:rsidR="0050495B" w:rsidRDefault="0050495B" w:rsidP="00A71B30">
            <w:r>
              <w:t>Обучающийся в совместной деятельности с учителем получит возможность научиться:</w:t>
            </w:r>
          </w:p>
          <w:p w:rsidR="0050495B" w:rsidRDefault="0050495B" w:rsidP="00A71B30">
            <w:r>
              <w:t>- склонять числительные «один», «одна»,  «одно»;</w:t>
            </w:r>
          </w:p>
          <w:p w:rsidR="0050495B" w:rsidRDefault="0050495B" w:rsidP="00A71B30">
            <w:r>
              <w:t>-  строить треугольники и четырехугольники из счетных палочек;</w:t>
            </w:r>
          </w:p>
          <w:p w:rsidR="0050495B" w:rsidRDefault="0050495B" w:rsidP="00A71B30">
            <w:r>
              <w:lastRenderedPageBreak/>
              <w:t>- группировать предметы по заданному признаку;</w:t>
            </w:r>
          </w:p>
          <w:p w:rsidR="0050495B" w:rsidRDefault="0050495B" w:rsidP="00A71B30">
            <w:r>
              <w:t>-узнать виды многоугольников;</w:t>
            </w:r>
          </w:p>
          <w:p w:rsidR="0050495B" w:rsidRDefault="0050495B" w:rsidP="00A71B30">
            <w:r>
              <w:t>- решать ребусы, магические квадраты, круговые примеры, задачи на смекалку.</w:t>
            </w:r>
          </w:p>
        </w:tc>
        <w:tc>
          <w:tcPr>
            <w:tcW w:w="3010" w:type="dxa"/>
            <w:gridSpan w:val="2"/>
            <w:vMerge w:val="restart"/>
          </w:tcPr>
          <w:p w:rsidR="0050495B" w:rsidRDefault="0050495B" w:rsidP="00A71B30">
            <w:r>
              <w:lastRenderedPageBreak/>
              <w:t>Познавательные УУД:</w:t>
            </w:r>
          </w:p>
          <w:p w:rsidR="0050495B" w:rsidRDefault="0050495B" w:rsidP="00A71B30">
            <w:r>
              <w:t xml:space="preserve">1. Ориентироваться в учебниках (система обозначений, структура текста, рубрики, словарь, содержание). </w:t>
            </w:r>
          </w:p>
          <w:p w:rsidR="0050495B" w:rsidRDefault="0050495B" w:rsidP="00A71B30">
            <w:r>
              <w:t xml:space="preserve">2. Осуществлять поиск необходимой информации для выполнения учебных </w:t>
            </w:r>
            <w:r>
              <w:lastRenderedPageBreak/>
              <w:t>заданий, используя справочные материалы учебника (под руководством учителя).</w:t>
            </w:r>
          </w:p>
          <w:p w:rsidR="0050495B" w:rsidRDefault="0050495B" w:rsidP="00A71B30">
            <w:r>
              <w:t>3. Понимать информацию, представленную в виде текста, рисунков, схем.</w:t>
            </w:r>
          </w:p>
          <w:p w:rsidR="0050495B" w:rsidRDefault="0050495B" w:rsidP="00A71B30">
            <w:r>
              <w:t>4. Сравнивать предметы, объекты: находить общее и различие.</w:t>
            </w:r>
          </w:p>
          <w:p w:rsidR="0050495B" w:rsidRDefault="0050495B" w:rsidP="00A71B30">
            <w:r>
              <w:t>5. Группировать, классифицировать предметы, объекты на основе существенных признаков, по заданным критериям.</w:t>
            </w:r>
          </w:p>
          <w:p w:rsidR="0050495B" w:rsidRDefault="0050495B" w:rsidP="00A71B30">
            <w:r>
              <w:t>Регулятивные УУД:</w:t>
            </w:r>
          </w:p>
          <w:p w:rsidR="0050495B" w:rsidRDefault="0050495B" w:rsidP="00A71B30">
            <w:r>
              <w:t xml:space="preserve">1. Организовывать свое рабочее место под руководством учителя. </w:t>
            </w:r>
          </w:p>
          <w:p w:rsidR="0050495B" w:rsidRDefault="0050495B" w:rsidP="00A71B30">
            <w:r>
              <w:t>2. Осуществлять контроль в форме сличения своей работы с заданным эталоном.</w:t>
            </w:r>
          </w:p>
          <w:p w:rsidR="0050495B" w:rsidRDefault="0050495B" w:rsidP="00A71B30">
            <w:r>
              <w:t>3.Вносить необходимые дополнения, исправления в свою работу, если она расходится с эталоном (образцом).</w:t>
            </w:r>
          </w:p>
          <w:p w:rsidR="0050495B" w:rsidRDefault="0050495B" w:rsidP="00A71B30">
            <w:r>
              <w:t xml:space="preserve">4. В сотрудничестве с учителем определять последовательность изучения материала, опираясь на иллюстративный ряд </w:t>
            </w:r>
            <w:r>
              <w:lastRenderedPageBreak/>
              <w:t>«маршрутного листа».</w:t>
            </w:r>
          </w:p>
          <w:p w:rsidR="0050495B" w:rsidRDefault="0050495B" w:rsidP="00A71B30">
            <w:r>
              <w:t>Коммуникативные УУД:</w:t>
            </w:r>
          </w:p>
          <w:p w:rsidR="0050495B" w:rsidRDefault="0050495B" w:rsidP="00A71B30">
            <w:r>
              <w:t>1. Соблюдать простейшие нормы речевого этикета: здороваться, прощаться, благодарить.</w:t>
            </w:r>
          </w:p>
        </w:tc>
        <w:tc>
          <w:tcPr>
            <w:tcW w:w="1913" w:type="dxa"/>
            <w:vMerge w:val="restart"/>
          </w:tcPr>
          <w:p w:rsidR="0050495B" w:rsidRDefault="0050495B" w:rsidP="00A71B30">
            <w:r>
              <w:lastRenderedPageBreak/>
              <w:t xml:space="preserve">1. Принимать новый статус «ученик», внутреннюю позицию школьника на уровне положительного отношения к </w:t>
            </w:r>
            <w:r>
              <w:lastRenderedPageBreak/>
              <w:t>школе, принимать образ «хорошего ученика».</w:t>
            </w:r>
          </w:p>
          <w:p w:rsidR="0050495B" w:rsidRDefault="0050495B" w:rsidP="00A71B30">
            <w:r>
              <w:t>2. Внимательно относиться к собственным переживаниям и переживаниям других людей.</w:t>
            </w:r>
          </w:p>
          <w:p w:rsidR="0050495B" w:rsidRDefault="0050495B" w:rsidP="00A71B30">
            <w:r>
              <w:t>3. Выполнять правила безопасного поведения в школе.</w:t>
            </w:r>
          </w:p>
          <w:p w:rsidR="0050495B" w:rsidRDefault="0050495B" w:rsidP="00A71B30">
            <w:r>
              <w:t>4.Адекватно воспринимать оценку учителя.</w:t>
            </w:r>
          </w:p>
        </w:tc>
        <w:tc>
          <w:tcPr>
            <w:tcW w:w="2399" w:type="dxa"/>
            <w:vMerge w:val="restart"/>
          </w:tcPr>
          <w:p w:rsidR="0050495B" w:rsidRDefault="0050495B" w:rsidP="00A71B30">
            <w:r>
              <w:rPr>
                <w:b/>
                <w:bCs/>
              </w:rPr>
              <w:lastRenderedPageBreak/>
              <w:t>Моделировать</w:t>
            </w:r>
            <w:r>
              <w:t xml:space="preserve"> ситуации, требующие перехода от одних единиц измерения к другим.</w:t>
            </w:r>
          </w:p>
          <w:p w:rsidR="0050495B" w:rsidRDefault="0050495B" w:rsidP="00A71B30">
            <w:r>
              <w:rPr>
                <w:b/>
                <w:bCs/>
              </w:rPr>
              <w:t>Составлять</w:t>
            </w:r>
            <w:r>
              <w:t xml:space="preserve"> модель числа.</w:t>
            </w:r>
          </w:p>
          <w:p w:rsidR="0050495B" w:rsidRDefault="0050495B" w:rsidP="00A71B30">
            <w:r>
              <w:rPr>
                <w:b/>
                <w:bCs/>
              </w:rPr>
              <w:t>Группировать</w:t>
            </w:r>
            <w:r>
              <w:t xml:space="preserve"> числа по заданному </w:t>
            </w:r>
            <w:r>
              <w:lastRenderedPageBreak/>
              <w:t>или самостоятельно установленному правилу.</w:t>
            </w:r>
          </w:p>
          <w:p w:rsidR="0050495B" w:rsidRDefault="0050495B" w:rsidP="00A71B30">
            <w:r>
              <w:rPr>
                <w:b/>
                <w:bCs/>
              </w:rPr>
              <w:t>Наблюдать:</w:t>
            </w:r>
            <w: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50495B" w:rsidRDefault="0050495B" w:rsidP="00A71B30">
            <w:r>
              <w:rPr>
                <w:b/>
                <w:bCs/>
              </w:rPr>
              <w:t>Исследовать</w:t>
            </w:r>
            <w:r>
              <w:t xml:space="preserve"> ситуации, требующие сравнения чисел и величин, их упорядочения.</w:t>
            </w:r>
          </w:p>
          <w:p w:rsidR="0050495B" w:rsidRDefault="0050495B" w:rsidP="00A71B30">
            <w:r>
              <w:rPr>
                <w:b/>
                <w:bCs/>
              </w:rPr>
              <w:t>Характеризовать</w:t>
            </w:r>
            <w:r>
              <w:t xml:space="preserve"> явления и события с использованием чисел и величин.</w:t>
            </w:r>
          </w:p>
          <w:p w:rsidR="0050495B" w:rsidRDefault="0050495B" w:rsidP="00A71B30">
            <w:r>
              <w:rPr>
                <w:b/>
                <w:bCs/>
              </w:rPr>
              <w:t xml:space="preserve">Оценивать </w:t>
            </w:r>
            <w:r>
              <w:t>правильность составления числовой последовательности.</w:t>
            </w:r>
          </w:p>
          <w:p w:rsidR="0050495B" w:rsidRDefault="0050495B" w:rsidP="00A71B30">
            <w:r>
              <w:rPr>
                <w:b/>
                <w:bCs/>
              </w:rPr>
              <w:t>Анализировать</w:t>
            </w:r>
            <w:r>
              <w:t xml:space="preserve"> житейские ситуации, требующие умения находить геометрические величины </w:t>
            </w:r>
            <w:r>
              <w:lastRenderedPageBreak/>
              <w:t>(планировка, разметка).</w:t>
            </w:r>
          </w:p>
          <w:p w:rsidR="0050495B" w:rsidRDefault="0050495B" w:rsidP="00A71B30">
            <w:r>
              <w:rPr>
                <w:b/>
                <w:bCs/>
              </w:rPr>
              <w:t xml:space="preserve">Сравнивать </w:t>
            </w:r>
            <w:r>
              <w:t>геометрические фигуры по величине (размеру).</w:t>
            </w:r>
          </w:p>
          <w:p w:rsidR="0050495B" w:rsidRDefault="0050495B" w:rsidP="00A71B30">
            <w:r>
              <w:rPr>
                <w:b/>
                <w:bCs/>
              </w:rPr>
              <w:t>Классифицировать</w:t>
            </w:r>
            <w:r>
              <w:t xml:space="preserve"> (объединять в группы) геометрические фигуры.</w:t>
            </w:r>
          </w:p>
          <w:p w:rsidR="0050495B" w:rsidRDefault="0050495B" w:rsidP="00A71B30">
            <w:r>
              <w:t xml:space="preserve">Находить </w:t>
            </w:r>
          </w:p>
          <w:p w:rsidR="0050495B" w:rsidRDefault="0050495B" w:rsidP="00A71B30">
            <w:r>
              <w:t>геометрическую величину разными способами.</w:t>
            </w:r>
          </w:p>
          <w:p w:rsidR="0050495B" w:rsidRDefault="0050495B" w:rsidP="00A71B30">
            <w:pPr>
              <w:rPr>
                <w:b/>
              </w:rPr>
            </w:pPr>
            <w:r>
              <w:rPr>
                <w:b/>
                <w:bCs/>
              </w:rPr>
              <w:t>Использовать</w:t>
            </w:r>
            <w:r>
              <w:t xml:space="preserve"> различные инструменты и технические средства для проведения измерений.</w:t>
            </w:r>
          </w:p>
        </w:tc>
        <w:tc>
          <w:tcPr>
            <w:tcW w:w="1509" w:type="dxa"/>
          </w:tcPr>
          <w:p w:rsidR="0050495B" w:rsidRDefault="0050495B" w:rsidP="00A71B30">
            <w:r>
              <w:lastRenderedPageBreak/>
              <w:t xml:space="preserve">Текущий. </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10.</w:t>
            </w:r>
          </w:p>
        </w:tc>
        <w:tc>
          <w:tcPr>
            <w:tcW w:w="2345" w:type="dxa"/>
          </w:tcPr>
          <w:p w:rsidR="0050495B" w:rsidRDefault="0050495B" w:rsidP="00A71B30">
            <w:r>
              <w:t>Числа 1, 2. Письмо цифры 2</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 xml:space="preserve">Текущий. </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11.</w:t>
            </w:r>
          </w:p>
        </w:tc>
        <w:tc>
          <w:tcPr>
            <w:tcW w:w="2345" w:type="dxa"/>
          </w:tcPr>
          <w:p w:rsidR="0050495B" w:rsidRDefault="0050495B" w:rsidP="00A71B30">
            <w:r>
              <w:t>Число 3. Письмо цифры 3</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 xml:space="preserve">Индивидуальный. </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12.</w:t>
            </w:r>
          </w:p>
        </w:tc>
        <w:tc>
          <w:tcPr>
            <w:tcW w:w="2345" w:type="dxa"/>
          </w:tcPr>
          <w:p w:rsidR="0050495B" w:rsidRDefault="0050495B" w:rsidP="00A71B30">
            <w:r>
              <w:t>Числа 1, 2, 3. Знаки «+» «-» «=»</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 Урок-</w:t>
            </w:r>
            <w:r>
              <w:rPr>
                <w:lang w:val="en-US"/>
              </w:rPr>
              <w:t xml:space="preserve">        </w:t>
            </w:r>
            <w:r>
              <w:lastRenderedPageBreak/>
              <w:t>путешествие.</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lastRenderedPageBreak/>
              <w:t>13.</w:t>
            </w:r>
          </w:p>
        </w:tc>
        <w:tc>
          <w:tcPr>
            <w:tcW w:w="2345" w:type="dxa"/>
          </w:tcPr>
          <w:p w:rsidR="0050495B" w:rsidRDefault="0050495B" w:rsidP="00A71B30">
            <w:r>
              <w:t>Число 4. Письмо цифры 4</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 xml:space="preserve">Текущий. </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14.</w:t>
            </w:r>
          </w:p>
        </w:tc>
        <w:tc>
          <w:tcPr>
            <w:tcW w:w="2345" w:type="dxa"/>
          </w:tcPr>
          <w:p w:rsidR="0050495B" w:rsidRDefault="0050495B" w:rsidP="00A71B30">
            <w:r>
              <w:t>Понятия «длиннее», «короче», «одинаковые по длине».</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 Урок-игра.</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15.</w:t>
            </w:r>
          </w:p>
        </w:tc>
        <w:tc>
          <w:tcPr>
            <w:tcW w:w="2345" w:type="dxa"/>
          </w:tcPr>
          <w:p w:rsidR="0050495B" w:rsidRDefault="0050495B" w:rsidP="00A71B30">
            <w:r>
              <w:t>Число 5. Письмо цифры 5.</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 xml:space="preserve">Текущий. </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16.</w:t>
            </w:r>
          </w:p>
        </w:tc>
        <w:tc>
          <w:tcPr>
            <w:tcW w:w="2345" w:type="dxa"/>
          </w:tcPr>
          <w:p w:rsidR="0050495B" w:rsidRDefault="0050495B" w:rsidP="00A71B30">
            <w:r>
              <w:t>Числа от 1 до 5: получение, сравнение, запись, соотнесение числа и цифры. Состав числа 5 из двух слагаемых.</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 xml:space="preserve">Текущий. </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17.</w:t>
            </w:r>
          </w:p>
        </w:tc>
        <w:tc>
          <w:tcPr>
            <w:tcW w:w="2345" w:type="dxa"/>
          </w:tcPr>
          <w:p w:rsidR="0050495B" w:rsidRDefault="0050495B" w:rsidP="00A71B30">
            <w:r>
              <w:t>Точка. Кривая линия. Прямая линия. Отрезок.</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 xml:space="preserve">Текущий. </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18.</w:t>
            </w:r>
          </w:p>
        </w:tc>
        <w:tc>
          <w:tcPr>
            <w:tcW w:w="2345" w:type="dxa"/>
          </w:tcPr>
          <w:p w:rsidR="0050495B" w:rsidRDefault="0050495B" w:rsidP="00A71B30">
            <w:r>
              <w:t>Ломаная линия. Звено ломаной. Вершины.</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 xml:space="preserve">Самостоятельная работа. </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19.</w:t>
            </w:r>
          </w:p>
        </w:tc>
        <w:tc>
          <w:tcPr>
            <w:tcW w:w="2345" w:type="dxa"/>
          </w:tcPr>
          <w:p w:rsidR="0050495B" w:rsidRDefault="0050495B" w:rsidP="00A71B30">
            <w:r>
              <w:t>Числа от 1 до 5. Закрепление изученного материала.</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 xml:space="preserve">Текущий. </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20.</w:t>
            </w:r>
          </w:p>
        </w:tc>
        <w:tc>
          <w:tcPr>
            <w:tcW w:w="2345" w:type="dxa"/>
          </w:tcPr>
          <w:p w:rsidR="0050495B" w:rsidRDefault="0050495B" w:rsidP="00A71B30">
            <w:r>
              <w:t>Знаки «&gt;». «&lt;», «=»</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 xml:space="preserve">Текущий. </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21.</w:t>
            </w:r>
          </w:p>
        </w:tc>
        <w:tc>
          <w:tcPr>
            <w:tcW w:w="2345" w:type="dxa"/>
          </w:tcPr>
          <w:p w:rsidR="0050495B" w:rsidRDefault="0050495B" w:rsidP="00A71B30">
            <w:r>
              <w:t>Равенство. Неравенство</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 xml:space="preserve">Текущий. </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22.</w:t>
            </w:r>
          </w:p>
        </w:tc>
        <w:tc>
          <w:tcPr>
            <w:tcW w:w="2345" w:type="dxa"/>
          </w:tcPr>
          <w:p w:rsidR="0050495B" w:rsidRDefault="0050495B" w:rsidP="00A71B30">
            <w:r>
              <w:t>Многоугольники</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 xml:space="preserve">Текущий. </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23.</w:t>
            </w:r>
          </w:p>
        </w:tc>
        <w:tc>
          <w:tcPr>
            <w:tcW w:w="2345" w:type="dxa"/>
          </w:tcPr>
          <w:p w:rsidR="0050495B" w:rsidRDefault="0050495B" w:rsidP="00A71B30">
            <w:r>
              <w:t>Числа 6. 7.</w:t>
            </w:r>
          </w:p>
          <w:p w:rsidR="0050495B" w:rsidRDefault="0050495B" w:rsidP="00A71B30">
            <w:r>
              <w:t>Письмо цифры 6</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 Урок-путешествие.</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lastRenderedPageBreak/>
              <w:t>24.</w:t>
            </w:r>
          </w:p>
        </w:tc>
        <w:tc>
          <w:tcPr>
            <w:tcW w:w="2345" w:type="dxa"/>
          </w:tcPr>
          <w:p w:rsidR="0050495B" w:rsidRDefault="0050495B" w:rsidP="00A71B30">
            <w:r>
              <w:t>Числа от 1 до 7. Письмо цифры 7</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 xml:space="preserve">Текущий. </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lastRenderedPageBreak/>
              <w:t>25.</w:t>
            </w:r>
          </w:p>
        </w:tc>
        <w:tc>
          <w:tcPr>
            <w:tcW w:w="2345" w:type="dxa"/>
          </w:tcPr>
          <w:p w:rsidR="0050495B" w:rsidRDefault="0050495B" w:rsidP="00A71B30">
            <w:r>
              <w:t>Числа 8, 9. Письмо цифры 8</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Самостоятельная работа.</w:t>
            </w:r>
          </w:p>
        </w:tc>
        <w:tc>
          <w:tcPr>
            <w:tcW w:w="783" w:type="dxa"/>
          </w:tcPr>
          <w:p w:rsidR="0050495B" w:rsidRDefault="0050495B" w:rsidP="00A71B30">
            <w:pPr>
              <w:rPr>
                <w:lang w:val="en-US"/>
              </w:rPr>
            </w:pPr>
          </w:p>
        </w:tc>
      </w:tr>
      <w:tr w:rsidR="0050495B" w:rsidTr="00A71B30">
        <w:tc>
          <w:tcPr>
            <w:tcW w:w="11153" w:type="dxa"/>
            <w:gridSpan w:val="6"/>
          </w:tcPr>
          <w:p w:rsidR="0050495B" w:rsidRDefault="0050495B" w:rsidP="00A71B30"/>
        </w:tc>
        <w:tc>
          <w:tcPr>
            <w:tcW w:w="2399" w:type="dxa"/>
            <w:vMerge/>
          </w:tcPr>
          <w:p w:rsidR="0050495B" w:rsidRDefault="0050495B" w:rsidP="00A71B30"/>
        </w:tc>
        <w:tc>
          <w:tcPr>
            <w:tcW w:w="2292" w:type="dxa"/>
            <w:gridSpan w:val="2"/>
          </w:tcPr>
          <w:p w:rsidR="0050495B" w:rsidRDefault="0050495B" w:rsidP="00A71B30"/>
        </w:tc>
      </w:tr>
      <w:tr w:rsidR="0050495B" w:rsidTr="00A71B30">
        <w:tc>
          <w:tcPr>
            <w:tcW w:w="818" w:type="dxa"/>
          </w:tcPr>
          <w:p w:rsidR="0050495B" w:rsidRDefault="0050495B" w:rsidP="00A71B30">
            <w:r>
              <w:t>26.</w:t>
            </w:r>
          </w:p>
        </w:tc>
        <w:tc>
          <w:tcPr>
            <w:tcW w:w="2345" w:type="dxa"/>
          </w:tcPr>
          <w:p w:rsidR="0050495B" w:rsidRDefault="0050495B" w:rsidP="00A71B30">
            <w:r>
              <w:t>Числа от 1 до 9. Письмо цифры 9</w:t>
            </w:r>
          </w:p>
        </w:tc>
        <w:tc>
          <w:tcPr>
            <w:tcW w:w="3067" w:type="dxa"/>
            <w:vMerge w:val="restart"/>
          </w:tcPr>
          <w:p w:rsidR="0050495B" w:rsidRDefault="0050495B" w:rsidP="00A71B30"/>
        </w:tc>
        <w:tc>
          <w:tcPr>
            <w:tcW w:w="3010" w:type="dxa"/>
            <w:gridSpan w:val="2"/>
            <w:vMerge w:val="restart"/>
          </w:tcPr>
          <w:p w:rsidR="0050495B" w:rsidRDefault="0050495B" w:rsidP="00A71B30">
            <w:r>
              <w:t xml:space="preserve">2. Вступать в  диалог (отвечать на вопросы, задавать вопросы, уточнять непонятное). </w:t>
            </w:r>
          </w:p>
          <w:p w:rsidR="0050495B" w:rsidRDefault="0050495B" w:rsidP="00A71B30">
            <w: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0495B" w:rsidRDefault="0050495B" w:rsidP="00A71B30">
            <w:r>
              <w:t>4.Участвовать в коллективном обсуждении учебной проблемы.</w:t>
            </w:r>
          </w:p>
        </w:tc>
        <w:tc>
          <w:tcPr>
            <w:tcW w:w="1913" w:type="dxa"/>
            <w:vMerge w:val="restart"/>
          </w:tcPr>
          <w:p w:rsidR="0050495B" w:rsidRDefault="0050495B" w:rsidP="00A71B30"/>
        </w:tc>
        <w:tc>
          <w:tcPr>
            <w:tcW w:w="2399" w:type="dxa"/>
            <w:vMerge/>
          </w:tcPr>
          <w:p w:rsidR="0050495B" w:rsidRDefault="0050495B" w:rsidP="00A71B30"/>
        </w:tc>
        <w:tc>
          <w:tcPr>
            <w:tcW w:w="1509" w:type="dxa"/>
          </w:tcPr>
          <w:p w:rsidR="0050495B" w:rsidRDefault="0050495B" w:rsidP="00A71B30">
            <w:r>
              <w:t xml:space="preserve">Текущий. </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27.</w:t>
            </w:r>
          </w:p>
        </w:tc>
        <w:tc>
          <w:tcPr>
            <w:tcW w:w="2345" w:type="dxa"/>
          </w:tcPr>
          <w:p w:rsidR="0050495B" w:rsidRDefault="0050495B" w:rsidP="00A71B30">
            <w:r>
              <w:t>Число 10. Запись числа 10</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 xml:space="preserve">Текущий. </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28.</w:t>
            </w:r>
          </w:p>
        </w:tc>
        <w:tc>
          <w:tcPr>
            <w:tcW w:w="2345" w:type="dxa"/>
          </w:tcPr>
          <w:p w:rsidR="0050495B" w:rsidRDefault="0050495B" w:rsidP="00A71B30">
            <w:r>
              <w:t>Числа от 1 до 10. Закрепление</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Проверочная работа.</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29.</w:t>
            </w:r>
          </w:p>
        </w:tc>
        <w:tc>
          <w:tcPr>
            <w:tcW w:w="2345" w:type="dxa"/>
          </w:tcPr>
          <w:p w:rsidR="0050495B" w:rsidRDefault="0050495B" w:rsidP="00A71B30">
            <w:r>
              <w:t>Сантиметр – единица измерения длины</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 xml:space="preserve">Текущий. </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30.</w:t>
            </w:r>
          </w:p>
        </w:tc>
        <w:tc>
          <w:tcPr>
            <w:tcW w:w="2345" w:type="dxa"/>
          </w:tcPr>
          <w:p w:rsidR="0050495B" w:rsidRDefault="0050495B" w:rsidP="00A71B30">
            <w:r>
              <w:t>Увеличить. Уменьшить. Измерение длины отрезков с помощью линейки</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 xml:space="preserve">Текущий. </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31.</w:t>
            </w:r>
          </w:p>
        </w:tc>
        <w:tc>
          <w:tcPr>
            <w:tcW w:w="2345" w:type="dxa"/>
          </w:tcPr>
          <w:p w:rsidR="0050495B" w:rsidRDefault="0050495B" w:rsidP="00A71B30">
            <w:r>
              <w:t>Число 0. Цифра 0</w:t>
            </w:r>
          </w:p>
        </w:tc>
        <w:tc>
          <w:tcPr>
            <w:tcW w:w="3067" w:type="dxa"/>
            <w:vMerge w:val="restart"/>
          </w:tcPr>
          <w:p w:rsidR="0050495B" w:rsidRDefault="0050495B" w:rsidP="00A71B30"/>
        </w:tc>
        <w:tc>
          <w:tcPr>
            <w:tcW w:w="3010" w:type="dxa"/>
            <w:gridSpan w:val="2"/>
            <w:vMerge w:val="restart"/>
          </w:tcPr>
          <w:p w:rsidR="0050495B" w:rsidRDefault="0050495B" w:rsidP="00A71B30"/>
          <w:p w:rsidR="0050495B" w:rsidRDefault="0050495B" w:rsidP="00A71B30"/>
        </w:tc>
        <w:tc>
          <w:tcPr>
            <w:tcW w:w="1913" w:type="dxa"/>
            <w:vMerge w:val="restart"/>
          </w:tcPr>
          <w:p w:rsidR="0050495B" w:rsidRDefault="0050495B" w:rsidP="00A71B30"/>
        </w:tc>
        <w:tc>
          <w:tcPr>
            <w:tcW w:w="2399" w:type="dxa"/>
            <w:vMerge w:val="restart"/>
          </w:tcPr>
          <w:p w:rsidR="0050495B" w:rsidRDefault="0050495B" w:rsidP="00A71B30"/>
        </w:tc>
        <w:tc>
          <w:tcPr>
            <w:tcW w:w="1509" w:type="dxa"/>
          </w:tcPr>
          <w:p w:rsidR="0050495B" w:rsidRDefault="0050495B" w:rsidP="00A71B30">
            <w:r>
              <w:t xml:space="preserve">Текущий. </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32.</w:t>
            </w:r>
          </w:p>
        </w:tc>
        <w:tc>
          <w:tcPr>
            <w:tcW w:w="2345" w:type="dxa"/>
          </w:tcPr>
          <w:p w:rsidR="0050495B" w:rsidRDefault="0050495B" w:rsidP="00A71B30">
            <w:r>
              <w:t>Сложение с 0. Вычитание 0</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 Урок-сказка.</w:t>
            </w:r>
          </w:p>
        </w:tc>
        <w:tc>
          <w:tcPr>
            <w:tcW w:w="783" w:type="dxa"/>
          </w:tcPr>
          <w:p w:rsidR="0050495B" w:rsidRDefault="0050495B" w:rsidP="00A71B30">
            <w:pPr>
              <w:rPr>
                <w:lang w:val="en-US"/>
              </w:rPr>
            </w:pPr>
          </w:p>
        </w:tc>
      </w:tr>
      <w:tr w:rsidR="0050495B" w:rsidTr="00A71B30">
        <w:tc>
          <w:tcPr>
            <w:tcW w:w="15844" w:type="dxa"/>
            <w:gridSpan w:val="9"/>
          </w:tcPr>
          <w:p w:rsidR="0050495B" w:rsidRDefault="0050495B" w:rsidP="00A71B30">
            <w:r>
              <w:t xml:space="preserve">                            2  ЧЕТВЕРТЬ   ( 32  Ч)</w:t>
            </w:r>
          </w:p>
          <w:p w:rsidR="0050495B" w:rsidRDefault="0050495B" w:rsidP="00A71B30">
            <w:pPr>
              <w:rPr>
                <w:lang w:val="en-US"/>
              </w:rPr>
            </w:pPr>
          </w:p>
        </w:tc>
      </w:tr>
      <w:tr w:rsidR="0050495B" w:rsidTr="00A71B30">
        <w:tc>
          <w:tcPr>
            <w:tcW w:w="818" w:type="dxa"/>
          </w:tcPr>
          <w:p w:rsidR="0050495B" w:rsidRDefault="0050495B" w:rsidP="00A71B30">
            <w:r>
              <w:t>33.</w:t>
            </w:r>
          </w:p>
        </w:tc>
        <w:tc>
          <w:tcPr>
            <w:tcW w:w="2345" w:type="dxa"/>
          </w:tcPr>
          <w:p w:rsidR="0050495B" w:rsidRDefault="0050495B" w:rsidP="00A71B30">
            <w:r>
              <w:t>Закрепление знаний по теме «Нумерация. Числа от 1 до 10 и число 0»</w:t>
            </w:r>
          </w:p>
        </w:tc>
        <w:tc>
          <w:tcPr>
            <w:tcW w:w="3067" w:type="dxa"/>
            <w:vMerge w:val="restart"/>
          </w:tcPr>
          <w:p w:rsidR="0050495B" w:rsidRDefault="0050495B" w:rsidP="00A71B30"/>
        </w:tc>
        <w:tc>
          <w:tcPr>
            <w:tcW w:w="3010" w:type="dxa"/>
            <w:gridSpan w:val="2"/>
            <w:vMerge w:val="restart"/>
          </w:tcPr>
          <w:p w:rsidR="0050495B" w:rsidRDefault="0050495B" w:rsidP="00A71B30"/>
        </w:tc>
        <w:tc>
          <w:tcPr>
            <w:tcW w:w="1913" w:type="dxa"/>
            <w:vMerge w:val="restart"/>
          </w:tcPr>
          <w:p w:rsidR="0050495B" w:rsidRDefault="0050495B" w:rsidP="00A71B30"/>
        </w:tc>
        <w:tc>
          <w:tcPr>
            <w:tcW w:w="2399" w:type="dxa"/>
            <w:vMerge w:val="restart"/>
          </w:tcPr>
          <w:p w:rsidR="0050495B" w:rsidRDefault="0050495B" w:rsidP="00A71B30"/>
        </w:tc>
        <w:tc>
          <w:tcPr>
            <w:tcW w:w="1509" w:type="dxa"/>
          </w:tcPr>
          <w:p w:rsidR="0050495B" w:rsidRDefault="0050495B" w:rsidP="00A71B30">
            <w:r>
              <w:t xml:space="preserve">Текущий. </w:t>
            </w:r>
          </w:p>
        </w:tc>
        <w:tc>
          <w:tcPr>
            <w:tcW w:w="783" w:type="dxa"/>
          </w:tcPr>
          <w:p w:rsidR="0050495B" w:rsidRDefault="0050495B" w:rsidP="00A71B30"/>
        </w:tc>
      </w:tr>
      <w:tr w:rsidR="0050495B" w:rsidTr="00A71B30">
        <w:tc>
          <w:tcPr>
            <w:tcW w:w="818" w:type="dxa"/>
          </w:tcPr>
          <w:p w:rsidR="0050495B" w:rsidRDefault="0050495B" w:rsidP="00A71B30">
            <w:r>
              <w:t>34.</w:t>
            </w:r>
          </w:p>
        </w:tc>
        <w:tc>
          <w:tcPr>
            <w:tcW w:w="2345" w:type="dxa"/>
          </w:tcPr>
          <w:p w:rsidR="0050495B" w:rsidRDefault="0050495B" w:rsidP="00A71B30">
            <w:r>
              <w:t xml:space="preserve">Закрепление знаний </w:t>
            </w:r>
            <w:r>
              <w:lastRenderedPageBreak/>
              <w:t>по теме «Нумерация. Числа от 1 до 10 и число 0»</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 xml:space="preserve">Текущий. </w:t>
            </w:r>
          </w:p>
        </w:tc>
        <w:tc>
          <w:tcPr>
            <w:tcW w:w="783" w:type="dxa"/>
          </w:tcPr>
          <w:p w:rsidR="0050495B" w:rsidRDefault="0050495B" w:rsidP="00A71B30"/>
        </w:tc>
      </w:tr>
      <w:tr w:rsidR="0050495B" w:rsidTr="00A71B30">
        <w:tc>
          <w:tcPr>
            <w:tcW w:w="818" w:type="dxa"/>
          </w:tcPr>
          <w:p w:rsidR="0050495B" w:rsidRDefault="0050495B" w:rsidP="00A71B30">
            <w:r>
              <w:lastRenderedPageBreak/>
              <w:t>35.</w:t>
            </w:r>
          </w:p>
        </w:tc>
        <w:tc>
          <w:tcPr>
            <w:tcW w:w="2345" w:type="dxa"/>
          </w:tcPr>
          <w:p w:rsidR="0050495B" w:rsidRDefault="0050495B" w:rsidP="00A71B30">
            <w:r>
              <w:t>Закрепление знаний по теме «Нумерация. Числа от 1 до 10 и число 0»</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 xml:space="preserve">Текущий. </w:t>
            </w:r>
          </w:p>
        </w:tc>
        <w:tc>
          <w:tcPr>
            <w:tcW w:w="783" w:type="dxa"/>
          </w:tcPr>
          <w:p w:rsidR="0050495B" w:rsidRDefault="0050495B" w:rsidP="00A71B30"/>
        </w:tc>
      </w:tr>
      <w:tr w:rsidR="0050495B" w:rsidTr="00A71B30">
        <w:tc>
          <w:tcPr>
            <w:tcW w:w="818" w:type="dxa"/>
          </w:tcPr>
          <w:p w:rsidR="0050495B" w:rsidRDefault="0050495B" w:rsidP="00A71B30">
            <w:r>
              <w:t>36.</w:t>
            </w:r>
          </w:p>
        </w:tc>
        <w:tc>
          <w:tcPr>
            <w:tcW w:w="2345" w:type="dxa"/>
          </w:tcPr>
          <w:p w:rsidR="0050495B" w:rsidRDefault="0050495B" w:rsidP="00A71B30">
            <w:r>
              <w:t>Закрепление знаний по теме «Нумерация. Числа от 1 до 10 и число 0»</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Проверочная работа</w:t>
            </w:r>
          </w:p>
        </w:tc>
        <w:tc>
          <w:tcPr>
            <w:tcW w:w="783" w:type="dxa"/>
          </w:tcPr>
          <w:p w:rsidR="0050495B" w:rsidRDefault="0050495B" w:rsidP="00A71B30"/>
        </w:tc>
      </w:tr>
      <w:tr w:rsidR="0050495B" w:rsidTr="00A71B30">
        <w:tc>
          <w:tcPr>
            <w:tcW w:w="15844" w:type="dxa"/>
            <w:gridSpan w:val="9"/>
          </w:tcPr>
          <w:p w:rsidR="0050495B" w:rsidRDefault="0050495B" w:rsidP="00A71B30">
            <w:r>
              <w:t xml:space="preserve">                                                              Числа от 1 до 10 и число 0. Сложение и вычитание. – 44 ч.</w:t>
            </w:r>
          </w:p>
        </w:tc>
      </w:tr>
      <w:tr w:rsidR="0050495B" w:rsidTr="00A71B30">
        <w:tc>
          <w:tcPr>
            <w:tcW w:w="818" w:type="dxa"/>
          </w:tcPr>
          <w:p w:rsidR="0050495B" w:rsidRDefault="0050495B" w:rsidP="00A71B30">
            <w:r>
              <w:t>37. (1)</w:t>
            </w:r>
          </w:p>
        </w:tc>
        <w:tc>
          <w:tcPr>
            <w:tcW w:w="2345" w:type="dxa"/>
          </w:tcPr>
          <w:p w:rsidR="0050495B" w:rsidRDefault="0050495B" w:rsidP="00A71B30">
            <w:r>
              <w:t>Прибавить и вычесть число 1</w:t>
            </w:r>
          </w:p>
        </w:tc>
        <w:tc>
          <w:tcPr>
            <w:tcW w:w="3067" w:type="dxa"/>
            <w:vMerge w:val="restart"/>
          </w:tcPr>
          <w:p w:rsidR="0050495B" w:rsidRDefault="0050495B" w:rsidP="00A71B30">
            <w:r>
              <w:t>Обучающийся будет знать:</w:t>
            </w:r>
          </w:p>
          <w:p w:rsidR="0050495B" w:rsidRDefault="0050495B" w:rsidP="00A71B30">
            <w:r>
              <w:t>- конкретный смысл и название действий сложения и вычитания;</w:t>
            </w:r>
          </w:p>
          <w:p w:rsidR="0050495B" w:rsidRDefault="0050495B" w:rsidP="00A71B30">
            <w:r>
              <w:t>- знать и использовать при чтении и записи числовых выражений названия компонентов и результатов сложения и вычитания;</w:t>
            </w:r>
          </w:p>
          <w:p w:rsidR="0050495B" w:rsidRDefault="0050495B" w:rsidP="00A71B30">
            <w:r>
              <w:t>- знать переместительное свойство сложения;</w:t>
            </w:r>
          </w:p>
          <w:p w:rsidR="0050495B" w:rsidRDefault="0050495B" w:rsidP="00A71B30">
            <w:r>
              <w:t xml:space="preserve">- знать таблицу сложения в пределах 10 и соответствующие </w:t>
            </w:r>
          </w:p>
        </w:tc>
        <w:tc>
          <w:tcPr>
            <w:tcW w:w="3010" w:type="dxa"/>
            <w:gridSpan w:val="2"/>
            <w:vMerge w:val="restart"/>
          </w:tcPr>
          <w:p w:rsidR="0050495B" w:rsidRDefault="0050495B" w:rsidP="00A71B30">
            <w:r>
              <w:t>Познавательные УУД:</w:t>
            </w:r>
          </w:p>
          <w:p w:rsidR="0050495B" w:rsidRDefault="0050495B" w:rsidP="00A71B30">
            <w:r>
              <w:t xml:space="preserve">1. Ориентироваться в учебниках (система обозначений, структура текста, рубрики, словарь, содержание). </w:t>
            </w:r>
          </w:p>
          <w:p w:rsidR="0050495B" w:rsidRDefault="0050495B" w:rsidP="00A71B30">
            <w: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50495B" w:rsidRDefault="0050495B" w:rsidP="00A71B30">
            <w:r>
              <w:t xml:space="preserve">3. Понимать информацию, </w:t>
            </w:r>
          </w:p>
        </w:tc>
        <w:tc>
          <w:tcPr>
            <w:tcW w:w="1913" w:type="dxa"/>
            <w:vMerge w:val="restart"/>
          </w:tcPr>
          <w:p w:rsidR="0050495B" w:rsidRDefault="0050495B" w:rsidP="00A71B30">
            <w:r>
              <w:t>1. Принимать новый статус «ученик», внутреннюю позицию школьника на уровне положительного отношения к школе, принимать образ «хорошего ученика».</w:t>
            </w:r>
          </w:p>
          <w:p w:rsidR="0050495B" w:rsidRDefault="0050495B" w:rsidP="00A71B30">
            <w:r>
              <w:t xml:space="preserve">2. Внимательно относиться к собственным </w:t>
            </w:r>
          </w:p>
        </w:tc>
        <w:tc>
          <w:tcPr>
            <w:tcW w:w="2399" w:type="dxa"/>
            <w:vMerge w:val="restart"/>
          </w:tcPr>
          <w:p w:rsidR="0050495B" w:rsidRDefault="0050495B" w:rsidP="00A71B30">
            <w:r>
              <w:rPr>
                <w:b/>
                <w:bCs/>
              </w:rPr>
              <w:t>Сравнивать</w:t>
            </w:r>
            <w:r>
              <w:t xml:space="preserve"> разные способы вычислений, выбирать удобный.</w:t>
            </w:r>
          </w:p>
          <w:p w:rsidR="0050495B" w:rsidRDefault="0050495B" w:rsidP="00A71B30">
            <w:r>
              <w:rPr>
                <w:b/>
                <w:bCs/>
              </w:rPr>
              <w:t>Моделировать</w:t>
            </w:r>
            <w:r>
              <w:t xml:space="preserve"> ситуации, иллюстрирующие арифметическое действие и ход его выполнения.</w:t>
            </w:r>
          </w:p>
          <w:p w:rsidR="0050495B" w:rsidRDefault="0050495B" w:rsidP="00A71B30">
            <w:r>
              <w:rPr>
                <w:b/>
                <w:bCs/>
              </w:rPr>
              <w:t>Использовать</w:t>
            </w:r>
            <w:r>
              <w:t xml:space="preserve"> математическую терминологию при записи и выполнении арифметического действия </w:t>
            </w:r>
          </w:p>
        </w:tc>
        <w:tc>
          <w:tcPr>
            <w:tcW w:w="1509" w:type="dxa"/>
          </w:tcPr>
          <w:p w:rsidR="0050495B" w:rsidRDefault="0050495B" w:rsidP="00A71B30">
            <w:r>
              <w:t>Текущий</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38.(2)</w:t>
            </w:r>
          </w:p>
        </w:tc>
        <w:tc>
          <w:tcPr>
            <w:tcW w:w="2345" w:type="dxa"/>
          </w:tcPr>
          <w:p w:rsidR="0050495B" w:rsidRDefault="0050495B" w:rsidP="00A71B30">
            <w:r>
              <w:t>Прибавить и вычесть число 1</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39.(3)</w:t>
            </w:r>
          </w:p>
        </w:tc>
        <w:tc>
          <w:tcPr>
            <w:tcW w:w="2345" w:type="dxa"/>
          </w:tcPr>
          <w:p w:rsidR="0050495B" w:rsidRDefault="0050495B" w:rsidP="00A71B30">
            <w:r>
              <w:t>Прибавить и вычесть число 2</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40.(4)</w:t>
            </w:r>
          </w:p>
        </w:tc>
        <w:tc>
          <w:tcPr>
            <w:tcW w:w="2345" w:type="dxa"/>
          </w:tcPr>
          <w:p w:rsidR="0050495B" w:rsidRDefault="0050495B" w:rsidP="00A71B30">
            <w:r>
              <w:t>Слагаемые. Сумма</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41.(5)</w:t>
            </w:r>
          </w:p>
        </w:tc>
        <w:tc>
          <w:tcPr>
            <w:tcW w:w="2345" w:type="dxa"/>
          </w:tcPr>
          <w:p w:rsidR="0050495B" w:rsidRDefault="0050495B" w:rsidP="00A71B30">
            <w:r>
              <w:t>Задача (условие, вопрос)</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42.(6)</w:t>
            </w:r>
          </w:p>
        </w:tc>
        <w:tc>
          <w:tcPr>
            <w:tcW w:w="2345" w:type="dxa"/>
          </w:tcPr>
          <w:p w:rsidR="0050495B" w:rsidRDefault="0050495B" w:rsidP="00A71B30">
            <w:r>
              <w:t>Составление задач на сложение, вычитание по одному рисунку</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43.(7)</w:t>
            </w:r>
          </w:p>
        </w:tc>
        <w:tc>
          <w:tcPr>
            <w:tcW w:w="2345" w:type="dxa"/>
          </w:tcPr>
          <w:p w:rsidR="0050495B" w:rsidRDefault="0050495B" w:rsidP="00A71B30">
            <w:r>
              <w:t>Прибавить и вычесть число 2. Составление и заучивание таблиц</w:t>
            </w:r>
          </w:p>
        </w:tc>
        <w:tc>
          <w:tcPr>
            <w:tcW w:w="3067" w:type="dxa"/>
            <w:vMerge w:val="restart"/>
          </w:tcPr>
          <w:p w:rsidR="0050495B" w:rsidRDefault="0050495B" w:rsidP="00A71B30">
            <w:r>
              <w:t>случаи вычитания;</w:t>
            </w:r>
          </w:p>
          <w:p w:rsidR="0050495B" w:rsidRDefault="0050495B" w:rsidP="00A71B30">
            <w:r>
              <w:t>- единицы длины: см и дм, соотношение между ними;</w:t>
            </w:r>
          </w:p>
          <w:p w:rsidR="0050495B" w:rsidRDefault="0050495B" w:rsidP="00A71B30">
            <w:r>
              <w:t>- литр;</w:t>
            </w:r>
          </w:p>
          <w:p w:rsidR="0050495B" w:rsidRDefault="0050495B" w:rsidP="00A71B30">
            <w:r>
              <w:lastRenderedPageBreak/>
              <w:t>- единицу массы: кг.</w:t>
            </w:r>
          </w:p>
          <w:p w:rsidR="0050495B" w:rsidRDefault="0050495B" w:rsidP="00A71B30">
            <w:r>
              <w:t>Уметь:</w:t>
            </w:r>
          </w:p>
          <w:p w:rsidR="0050495B" w:rsidRDefault="0050495B" w:rsidP="00A71B30">
            <w:r>
              <w:t>- находить значение числовых выражений в 1 – 2 действия без скобок;</w:t>
            </w:r>
          </w:p>
          <w:p w:rsidR="0050495B" w:rsidRDefault="0050495B" w:rsidP="00A71B30">
            <w:r>
              <w:t>- применять приемы вычислений:</w:t>
            </w:r>
          </w:p>
          <w:p w:rsidR="0050495B" w:rsidRDefault="0050495B" w:rsidP="00A71B30">
            <w:r>
              <w:t>при сложении – прибавление по частям; перестановка чисел;</w:t>
            </w:r>
          </w:p>
          <w:p w:rsidR="0050495B" w:rsidRDefault="0050495B" w:rsidP="00A71B30">
            <w:r>
              <w:t>при вычитании – вычитание числа по частям и вычитание на основе знания соответствующего случая сложения;</w:t>
            </w:r>
          </w:p>
          <w:p w:rsidR="0050495B" w:rsidRDefault="0050495B" w:rsidP="00A71B30">
            <w:r>
              <w:t>- выполнять сложение и вычитание с числом 0;</w:t>
            </w:r>
          </w:p>
          <w:p w:rsidR="0050495B" w:rsidRDefault="0050495B" w:rsidP="00A71B30">
            <w:r>
              <w:t>- находить число, которое на несколько единиц больше или меньше данного;</w:t>
            </w:r>
          </w:p>
          <w:p w:rsidR="0050495B" w:rsidRDefault="0050495B" w:rsidP="00A71B30">
            <w:r>
              <w:t>- уметь решать задачи в одно действие на сложение и вычитание.</w:t>
            </w:r>
          </w:p>
          <w:p w:rsidR="0050495B" w:rsidRDefault="0050495B" w:rsidP="00A71B30">
            <w:r>
              <w:t>Обучающийся в совместной деятельности с учителем получит возможность научиться:</w:t>
            </w:r>
          </w:p>
          <w:p w:rsidR="0050495B" w:rsidRDefault="0050495B" w:rsidP="00A71B30">
            <w:r>
              <w:t xml:space="preserve"> - группировать предметы по заданному признаку;</w:t>
            </w:r>
          </w:p>
          <w:p w:rsidR="0050495B" w:rsidRDefault="0050495B" w:rsidP="00A71B30">
            <w:r>
              <w:t>- решать ребусы, магические квадраты, круговые примеры, задачи на смекалку, головоломки, цепочки примеров, задачи-</w:t>
            </w:r>
            <w:r>
              <w:lastRenderedPageBreak/>
              <w:t>шутки, логические задачи;</w:t>
            </w:r>
          </w:p>
          <w:p w:rsidR="0050495B" w:rsidRDefault="0050495B" w:rsidP="00A71B30">
            <w:r>
              <w:t>- строить многоугольники, ломанные линии.</w:t>
            </w:r>
          </w:p>
        </w:tc>
        <w:tc>
          <w:tcPr>
            <w:tcW w:w="3010" w:type="dxa"/>
            <w:gridSpan w:val="2"/>
            <w:vMerge w:val="restart"/>
          </w:tcPr>
          <w:p w:rsidR="0050495B" w:rsidRDefault="0050495B" w:rsidP="00A71B30">
            <w:r>
              <w:lastRenderedPageBreak/>
              <w:t>представленную в виде текста, рисунков, схем.</w:t>
            </w:r>
          </w:p>
          <w:p w:rsidR="0050495B" w:rsidRDefault="0050495B" w:rsidP="00A71B30">
            <w:r>
              <w:t xml:space="preserve">4. Сравнивать предметы, объекты: находить общее </w:t>
            </w:r>
            <w:r>
              <w:lastRenderedPageBreak/>
              <w:t>и различие.</w:t>
            </w:r>
          </w:p>
          <w:p w:rsidR="0050495B" w:rsidRDefault="0050495B" w:rsidP="00A71B30">
            <w:r>
              <w:t>5. Группировать, классифицировать предметы, объекты на основе существенных признаков, по заданным критериям.</w:t>
            </w:r>
          </w:p>
          <w:p w:rsidR="0050495B" w:rsidRDefault="0050495B" w:rsidP="00A71B30">
            <w:r>
              <w:t>Регулятивные УУД:</w:t>
            </w:r>
          </w:p>
          <w:p w:rsidR="0050495B" w:rsidRDefault="0050495B" w:rsidP="00A71B30">
            <w:r>
              <w:t xml:space="preserve">1. Организовывать свое рабочее место под руководством учителя. </w:t>
            </w:r>
          </w:p>
          <w:p w:rsidR="0050495B" w:rsidRDefault="0050495B" w:rsidP="00A71B30">
            <w:r>
              <w:t>2. Осуществлять контроль в форме сличения своей работы с заданным эталоном.</w:t>
            </w:r>
          </w:p>
          <w:p w:rsidR="0050495B" w:rsidRDefault="0050495B" w:rsidP="00A71B30">
            <w:r>
              <w:t>3.Вносить необходимые дополнения, исправления в свою работу, если она расходится с эталоном (образцом).</w:t>
            </w:r>
          </w:p>
          <w:p w:rsidR="0050495B" w:rsidRDefault="0050495B" w:rsidP="00A71B30">
            <w:r>
              <w:t>4. В сотрудничестве с учителем определять последовательность изучения материала, опираясь на иллюстративный ряд «маршрутного листа».</w:t>
            </w:r>
          </w:p>
          <w:p w:rsidR="0050495B" w:rsidRDefault="0050495B" w:rsidP="00A71B30">
            <w:r>
              <w:t>Коммуникативные УУД:</w:t>
            </w:r>
          </w:p>
          <w:p w:rsidR="0050495B" w:rsidRDefault="0050495B" w:rsidP="00A71B30">
            <w:r>
              <w:t>1. Соблюдать простейшие нормы речевого этикета: здороваться, прощаться, благодарить.</w:t>
            </w:r>
          </w:p>
          <w:p w:rsidR="0050495B" w:rsidRDefault="0050495B" w:rsidP="00A71B30">
            <w:r>
              <w:t xml:space="preserve"> 2. Вступать в  диалог (отвечать на вопросы, задавать вопросы, </w:t>
            </w:r>
            <w:r>
              <w:lastRenderedPageBreak/>
              <w:t xml:space="preserve">уточнять непонятное). </w:t>
            </w:r>
          </w:p>
          <w:p w:rsidR="0050495B" w:rsidRDefault="0050495B" w:rsidP="00A71B30">
            <w: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0495B" w:rsidRDefault="0050495B" w:rsidP="00A71B30">
            <w:r>
              <w:t>4.Участвовать в коллективном обсуждении учебной проблемы.</w:t>
            </w:r>
          </w:p>
          <w:p w:rsidR="0050495B" w:rsidRDefault="0050495B" w:rsidP="00A71B30"/>
        </w:tc>
        <w:tc>
          <w:tcPr>
            <w:tcW w:w="1913" w:type="dxa"/>
            <w:vMerge w:val="restart"/>
          </w:tcPr>
          <w:p w:rsidR="0050495B" w:rsidRDefault="0050495B" w:rsidP="00A71B30">
            <w:r>
              <w:lastRenderedPageBreak/>
              <w:t>переживаниям и переживаниям других людей.</w:t>
            </w:r>
          </w:p>
          <w:p w:rsidR="0050495B" w:rsidRDefault="0050495B" w:rsidP="00A71B30">
            <w:r>
              <w:t xml:space="preserve">3. Выполнять </w:t>
            </w:r>
            <w:r>
              <w:lastRenderedPageBreak/>
              <w:t>правила безопасного поведения в школе.</w:t>
            </w:r>
          </w:p>
          <w:p w:rsidR="0050495B" w:rsidRDefault="0050495B" w:rsidP="00A71B30">
            <w:r>
              <w:t>4.Адекватно воспринимать оценку учителя.</w:t>
            </w:r>
          </w:p>
        </w:tc>
        <w:tc>
          <w:tcPr>
            <w:tcW w:w="2399" w:type="dxa"/>
            <w:vMerge w:val="restart"/>
          </w:tcPr>
          <w:p w:rsidR="0050495B" w:rsidRDefault="0050495B" w:rsidP="00A71B30">
            <w:r>
              <w:lastRenderedPageBreak/>
              <w:t>(сложения, вычитания).</w:t>
            </w:r>
          </w:p>
          <w:p w:rsidR="0050495B" w:rsidRDefault="0050495B" w:rsidP="00A71B30">
            <w:r>
              <w:rPr>
                <w:b/>
                <w:bCs/>
              </w:rPr>
              <w:t>Моделировать</w:t>
            </w:r>
            <w:r>
              <w:t xml:space="preserve"> изученные </w:t>
            </w:r>
            <w:r>
              <w:lastRenderedPageBreak/>
              <w:t>арифметические зависимости.</w:t>
            </w:r>
          </w:p>
          <w:p w:rsidR="0050495B" w:rsidRDefault="0050495B" w:rsidP="00A71B30">
            <w:r>
              <w:rPr>
                <w:b/>
                <w:bCs/>
              </w:rPr>
              <w:t>Прогнозировать</w:t>
            </w:r>
            <w:r>
              <w:t xml:space="preserve"> результат вычисления.</w:t>
            </w:r>
          </w:p>
          <w:p w:rsidR="0050495B" w:rsidRDefault="0050495B" w:rsidP="00A71B30">
            <w:r>
              <w:t>Контролировать и осуществлять пошаговый контроль правильности и полноты выполнения алгоритма арифметического действия.</w:t>
            </w:r>
          </w:p>
          <w:p w:rsidR="0050495B" w:rsidRDefault="0050495B" w:rsidP="00A71B30">
            <w:r>
              <w:rPr>
                <w:b/>
                <w:bCs/>
              </w:rPr>
              <w:t>Использовать</w:t>
            </w:r>
            <w:r>
              <w:t xml:space="preserve"> различные приёмы проверки правильности нахождения числового выражения (с опорой на алгоритмы выполнения арифметических действий, прикидку результата).</w:t>
            </w:r>
          </w:p>
          <w:p w:rsidR="0050495B" w:rsidRDefault="0050495B" w:rsidP="00A71B30">
            <w:r>
              <w:rPr>
                <w:b/>
                <w:bCs/>
              </w:rPr>
              <w:t>Планировать</w:t>
            </w:r>
            <w:r>
              <w:t xml:space="preserve"> решение задачи. </w:t>
            </w:r>
          </w:p>
          <w:p w:rsidR="0050495B" w:rsidRDefault="0050495B" w:rsidP="00A71B30">
            <w:r>
              <w:rPr>
                <w:b/>
                <w:bCs/>
              </w:rPr>
              <w:t>Объяснять</w:t>
            </w:r>
            <w:r>
              <w:t xml:space="preserve"> выбор арифметических действий для решений.</w:t>
            </w:r>
          </w:p>
          <w:p w:rsidR="0050495B" w:rsidRDefault="0050495B" w:rsidP="00A71B30">
            <w:r>
              <w:rPr>
                <w:b/>
                <w:bCs/>
              </w:rPr>
              <w:t>Действовать</w:t>
            </w:r>
            <w:r>
              <w:t xml:space="preserve"> по заданному плану </w:t>
            </w:r>
            <w:r>
              <w:lastRenderedPageBreak/>
              <w:t>решения задачи.</w:t>
            </w:r>
          </w:p>
          <w:p w:rsidR="0050495B" w:rsidRDefault="0050495B" w:rsidP="00A71B30">
            <w:r>
              <w:rPr>
                <w:b/>
                <w:bCs/>
              </w:rPr>
              <w:t>Использовать</w:t>
            </w:r>
            <w:r>
              <w:t xml:space="preserve"> геометрические образы для решения задачи. </w:t>
            </w:r>
          </w:p>
          <w:p w:rsidR="0050495B" w:rsidRDefault="0050495B" w:rsidP="00A71B30">
            <w:r>
              <w:rPr>
                <w:b/>
                <w:bCs/>
              </w:rPr>
              <w:t>Контролировать</w:t>
            </w:r>
            <w:r>
              <w:t>: обнаруживать и устранять ошибки арифметического (в вычислении) характера.</w:t>
            </w:r>
          </w:p>
          <w:p w:rsidR="0050495B" w:rsidRDefault="0050495B" w:rsidP="00A71B30">
            <w:r>
              <w:rPr>
                <w:b/>
                <w:bCs/>
              </w:rPr>
              <w:t>Наблюдать</w:t>
            </w:r>
            <w:r>
              <w:t xml:space="preserve"> за изменением решения задачи при изменении её условия.</w:t>
            </w:r>
          </w:p>
          <w:p w:rsidR="0050495B" w:rsidRDefault="0050495B" w:rsidP="00A71B30">
            <w:pPr>
              <w:rPr>
                <w:b/>
              </w:rPr>
            </w:pPr>
            <w:r>
              <w:rPr>
                <w:b/>
                <w:bCs/>
              </w:rPr>
              <w:t>Выполнять</w:t>
            </w:r>
            <w:r>
              <w:t xml:space="preserve"> краткую запись разными способами, в том числе с помощью геометрических образов </w:t>
            </w:r>
          </w:p>
        </w:tc>
        <w:tc>
          <w:tcPr>
            <w:tcW w:w="1509" w:type="dxa"/>
          </w:tcPr>
          <w:p w:rsidR="0050495B" w:rsidRDefault="0050495B" w:rsidP="00A71B30">
            <w:r>
              <w:lastRenderedPageBreak/>
              <w:t>Текущий</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lastRenderedPageBreak/>
              <w:t>44.(8)</w:t>
            </w:r>
          </w:p>
        </w:tc>
        <w:tc>
          <w:tcPr>
            <w:tcW w:w="2345" w:type="dxa"/>
          </w:tcPr>
          <w:p w:rsidR="0050495B" w:rsidRDefault="0050495B" w:rsidP="00A71B30">
            <w:r>
              <w:t>Присчитывание и отсчитывание по 2</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lastRenderedPageBreak/>
              <w:t>45.(9)</w:t>
            </w:r>
          </w:p>
        </w:tc>
        <w:tc>
          <w:tcPr>
            <w:tcW w:w="2345" w:type="dxa"/>
          </w:tcPr>
          <w:p w:rsidR="0050495B" w:rsidRDefault="0050495B" w:rsidP="00A71B30">
            <w:r>
              <w:t>Задачи на увеличение (уменьшение) числа на несколько единиц (с одним множеством предметов)</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46.(10)</w:t>
            </w:r>
          </w:p>
        </w:tc>
        <w:tc>
          <w:tcPr>
            <w:tcW w:w="2345" w:type="dxa"/>
          </w:tcPr>
          <w:p w:rsidR="0050495B" w:rsidRDefault="0050495B" w:rsidP="00A71B30">
            <w:r>
              <w:t>Решение задач и числовых выражений</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 Урок-сказка.</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47.(11)</w:t>
            </w:r>
          </w:p>
        </w:tc>
        <w:tc>
          <w:tcPr>
            <w:tcW w:w="2345" w:type="dxa"/>
          </w:tcPr>
          <w:p w:rsidR="0050495B" w:rsidRDefault="0050495B" w:rsidP="00A71B30">
            <w:r>
              <w:t>Прибавить и вычесть число 3. Приёмы вычисления</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48.(12)</w:t>
            </w:r>
          </w:p>
        </w:tc>
        <w:tc>
          <w:tcPr>
            <w:tcW w:w="2345" w:type="dxa"/>
          </w:tcPr>
          <w:p w:rsidR="0050495B" w:rsidRDefault="0050495B" w:rsidP="00A71B30">
            <w:r>
              <w:t>Прибавить и вычесть число 3. Решение текстовых задач</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49.(13)</w:t>
            </w:r>
          </w:p>
        </w:tc>
        <w:tc>
          <w:tcPr>
            <w:tcW w:w="2345" w:type="dxa"/>
          </w:tcPr>
          <w:p w:rsidR="0050495B" w:rsidRDefault="0050495B" w:rsidP="00A71B30">
            <w:r>
              <w:t>Прибавить и вычесть число 3. Решение текстовых задач</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50.(14)</w:t>
            </w:r>
          </w:p>
        </w:tc>
        <w:tc>
          <w:tcPr>
            <w:tcW w:w="2345" w:type="dxa"/>
          </w:tcPr>
          <w:p w:rsidR="0050495B" w:rsidRDefault="0050495B" w:rsidP="00A71B30">
            <w:r>
              <w:t>Прибавить и вычесть число 3. Составление и заучивание таблиц</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51.(15)</w:t>
            </w:r>
          </w:p>
        </w:tc>
        <w:tc>
          <w:tcPr>
            <w:tcW w:w="2345" w:type="dxa"/>
          </w:tcPr>
          <w:p w:rsidR="0050495B" w:rsidRDefault="0050495B" w:rsidP="00A71B30">
            <w:r>
              <w:t>Состав чисел. Закрепление</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Проверочная работа</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52.(16)</w:t>
            </w:r>
          </w:p>
        </w:tc>
        <w:tc>
          <w:tcPr>
            <w:tcW w:w="2345" w:type="dxa"/>
          </w:tcPr>
          <w:p w:rsidR="0050495B" w:rsidRDefault="0050495B" w:rsidP="00A71B30">
            <w:r>
              <w:t>Решение задач изученных видов</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Самостоятельная работа</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53.(17)</w:t>
            </w:r>
          </w:p>
        </w:tc>
        <w:tc>
          <w:tcPr>
            <w:tcW w:w="2345" w:type="dxa"/>
          </w:tcPr>
          <w:p w:rsidR="0050495B" w:rsidRDefault="0050495B" w:rsidP="00A71B30">
            <w:r>
              <w:t xml:space="preserve">Прибавить и вычесть числа 1, 2, 3. Закрепление </w:t>
            </w:r>
            <w:r>
              <w:lastRenderedPageBreak/>
              <w:t>изученного материала</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lastRenderedPageBreak/>
              <w:t>54.(18)</w:t>
            </w:r>
          </w:p>
        </w:tc>
        <w:tc>
          <w:tcPr>
            <w:tcW w:w="2345" w:type="dxa"/>
          </w:tcPr>
          <w:p w:rsidR="0050495B" w:rsidRDefault="0050495B" w:rsidP="00A71B30">
            <w:r>
              <w:t>Прибавить и вычесть числа 1, 2, 3. Решение задач</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55.(19)</w:t>
            </w:r>
          </w:p>
        </w:tc>
        <w:tc>
          <w:tcPr>
            <w:tcW w:w="2345" w:type="dxa"/>
          </w:tcPr>
          <w:p w:rsidR="0050495B" w:rsidRDefault="0050495B" w:rsidP="00A71B30">
            <w:r>
              <w:t>Задачи на увеличение числа на несколько единиц (с двумя множе-ствами предметов)</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pPr>
              <w:rPr>
                <w:lang w:val="en-US"/>
              </w:rPr>
            </w:pPr>
          </w:p>
        </w:tc>
      </w:tr>
      <w:tr w:rsidR="0050495B" w:rsidTr="00A71B30">
        <w:trPr>
          <w:trHeight w:val="276"/>
        </w:trPr>
        <w:tc>
          <w:tcPr>
            <w:tcW w:w="818" w:type="dxa"/>
            <w:vMerge w:val="restart"/>
          </w:tcPr>
          <w:p w:rsidR="0050495B" w:rsidRDefault="0050495B" w:rsidP="00A71B30">
            <w:r>
              <w:t>56.(20)</w:t>
            </w:r>
          </w:p>
        </w:tc>
        <w:tc>
          <w:tcPr>
            <w:tcW w:w="2345" w:type="dxa"/>
            <w:vMerge w:val="restart"/>
          </w:tcPr>
          <w:p w:rsidR="0050495B" w:rsidRDefault="0050495B" w:rsidP="00A71B30">
            <w:r>
              <w:t xml:space="preserve">Задачи на уменьшение числа на несколько </w:t>
            </w:r>
          </w:p>
          <w:p w:rsidR="0050495B" w:rsidRDefault="0050495B" w:rsidP="00A71B30">
            <w:r>
              <w:t>единиц (с двумя множе-ствами предметов)</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vMerge w:val="restart"/>
          </w:tcPr>
          <w:p w:rsidR="0050495B" w:rsidRDefault="0050495B" w:rsidP="00A71B30">
            <w:r>
              <w:t>Текущий</w:t>
            </w:r>
          </w:p>
        </w:tc>
        <w:tc>
          <w:tcPr>
            <w:tcW w:w="783" w:type="dxa"/>
            <w:vMerge w:val="restart"/>
          </w:tcPr>
          <w:p w:rsidR="0050495B" w:rsidRDefault="0050495B" w:rsidP="00A71B30">
            <w:pPr>
              <w:rPr>
                <w:lang w:val="en-US"/>
              </w:rPr>
            </w:pPr>
          </w:p>
        </w:tc>
      </w:tr>
      <w:tr w:rsidR="0050495B" w:rsidTr="00A71B30">
        <w:trPr>
          <w:trHeight w:val="276"/>
        </w:trPr>
        <w:tc>
          <w:tcPr>
            <w:tcW w:w="818" w:type="dxa"/>
            <w:vMerge/>
          </w:tcPr>
          <w:p w:rsidR="0050495B" w:rsidRDefault="0050495B" w:rsidP="00A71B30"/>
        </w:tc>
        <w:tc>
          <w:tcPr>
            <w:tcW w:w="2345" w:type="dxa"/>
            <w:vMerge/>
          </w:tcPr>
          <w:p w:rsidR="0050495B" w:rsidRDefault="0050495B" w:rsidP="00A71B30"/>
        </w:tc>
        <w:tc>
          <w:tcPr>
            <w:tcW w:w="3067" w:type="dxa"/>
            <w:vMerge w:val="restart"/>
          </w:tcPr>
          <w:p w:rsidR="0050495B" w:rsidRDefault="0050495B" w:rsidP="00A71B30">
            <w:r>
              <w:t>случаи вычитания;</w:t>
            </w:r>
          </w:p>
          <w:p w:rsidR="0050495B" w:rsidRDefault="0050495B" w:rsidP="00A71B30">
            <w:r>
              <w:t>- единицы длины: см и дм, соотношение между ними;</w:t>
            </w:r>
          </w:p>
          <w:p w:rsidR="0050495B" w:rsidRDefault="0050495B" w:rsidP="00A71B30">
            <w:r>
              <w:t>- литр;</w:t>
            </w:r>
          </w:p>
          <w:p w:rsidR="0050495B" w:rsidRDefault="0050495B" w:rsidP="00A71B30">
            <w:r>
              <w:t>- единицу массы: кг.</w:t>
            </w:r>
          </w:p>
          <w:p w:rsidR="0050495B" w:rsidRDefault="0050495B" w:rsidP="00A71B30">
            <w:r>
              <w:t>Уметь:</w:t>
            </w:r>
          </w:p>
          <w:p w:rsidR="0050495B" w:rsidRDefault="0050495B" w:rsidP="00A71B30">
            <w:r>
              <w:t>- находить значение числовых выражений в 1 – 2 действия без скобок;</w:t>
            </w:r>
          </w:p>
          <w:p w:rsidR="0050495B" w:rsidRDefault="0050495B" w:rsidP="00A71B30">
            <w:r>
              <w:t>- применять приемы вычислений:</w:t>
            </w:r>
          </w:p>
          <w:p w:rsidR="0050495B" w:rsidRDefault="0050495B" w:rsidP="00A71B30">
            <w:r>
              <w:t>при сложении – прибавление по частям; перестановка чисел;</w:t>
            </w:r>
          </w:p>
          <w:p w:rsidR="0050495B" w:rsidRDefault="0050495B" w:rsidP="00A71B30">
            <w:r>
              <w:lastRenderedPageBreak/>
              <w:t>при вычитании – вычитание числа по частям и вычитание на основе знания соответствующего случая сложения;</w:t>
            </w:r>
          </w:p>
          <w:p w:rsidR="0050495B" w:rsidRDefault="0050495B" w:rsidP="00A71B30">
            <w:r>
              <w:t>- выполнять сложение и вычитание с числом 0;</w:t>
            </w:r>
          </w:p>
          <w:p w:rsidR="0050495B" w:rsidRDefault="0050495B" w:rsidP="00A71B30">
            <w:r>
              <w:t>- находить число, которое на несколько единиц больше или меньше данного;</w:t>
            </w:r>
          </w:p>
          <w:p w:rsidR="0050495B" w:rsidRDefault="0050495B" w:rsidP="00A71B30">
            <w:r>
              <w:t>- уметь решать задачи в одно действие на сложение и вычитание.</w:t>
            </w:r>
          </w:p>
          <w:p w:rsidR="0050495B" w:rsidRDefault="0050495B" w:rsidP="00A71B30">
            <w:r>
              <w:t>Обучающийся в совместной деятельности с учителем получит возможность научиться:</w:t>
            </w:r>
          </w:p>
          <w:p w:rsidR="0050495B" w:rsidRDefault="0050495B" w:rsidP="00A71B30">
            <w:r>
              <w:t xml:space="preserve"> - группировать предметы по заданному признаку;</w:t>
            </w:r>
          </w:p>
          <w:p w:rsidR="0050495B" w:rsidRDefault="0050495B" w:rsidP="00A71B30">
            <w:r>
              <w:t>- решать ребусы, магические квадраты, круговые примеры, задачи на смекалку, головоломки, цепочки примеров, задачи-шутки, логические задачи;</w:t>
            </w:r>
          </w:p>
          <w:p w:rsidR="0050495B" w:rsidRDefault="0050495B" w:rsidP="00A71B30">
            <w:r>
              <w:t>- строить многоугольники, ломанные линии.</w:t>
            </w:r>
          </w:p>
        </w:tc>
        <w:tc>
          <w:tcPr>
            <w:tcW w:w="3010" w:type="dxa"/>
            <w:gridSpan w:val="2"/>
            <w:vMerge w:val="restart"/>
          </w:tcPr>
          <w:p w:rsidR="0050495B" w:rsidRDefault="0050495B" w:rsidP="00A71B30">
            <w:r>
              <w:lastRenderedPageBreak/>
              <w:t>Регулятивные УУД:</w:t>
            </w:r>
          </w:p>
          <w:p w:rsidR="0050495B" w:rsidRDefault="0050495B" w:rsidP="00A71B30">
            <w:r>
              <w:t xml:space="preserve">1. Организовывать свое рабочее место под руководством учителя. </w:t>
            </w:r>
          </w:p>
          <w:p w:rsidR="0050495B" w:rsidRDefault="0050495B" w:rsidP="00A71B30">
            <w:r>
              <w:t>2. Осуществлять контроль в форме сличения своей работы с заданным эталоном.</w:t>
            </w:r>
          </w:p>
          <w:p w:rsidR="0050495B" w:rsidRDefault="0050495B" w:rsidP="00A71B30">
            <w:r>
              <w:t>3.Вносить необходимые дополнения, исправления в свою работу, если она расходится с эталоном (образцом).</w:t>
            </w:r>
          </w:p>
          <w:p w:rsidR="0050495B" w:rsidRDefault="0050495B" w:rsidP="00A71B30">
            <w:r>
              <w:t xml:space="preserve">4. В сотрудничестве с </w:t>
            </w:r>
            <w:r>
              <w:lastRenderedPageBreak/>
              <w:t>учителем определять последовательность изучения материала, опираясь на иллюстративный ряд «маршрутного листа».</w:t>
            </w:r>
          </w:p>
          <w:p w:rsidR="0050495B" w:rsidRDefault="0050495B" w:rsidP="00A71B30">
            <w:r>
              <w:t>Коммуникативные УУД:</w:t>
            </w:r>
          </w:p>
          <w:p w:rsidR="0050495B" w:rsidRDefault="0050495B" w:rsidP="00A71B30">
            <w:r>
              <w:t>1. Соблюдать простейшие нормы речевого этикета: здороваться, прощаться, благодарить.</w:t>
            </w:r>
          </w:p>
          <w:p w:rsidR="0050495B" w:rsidRDefault="0050495B" w:rsidP="00A71B30">
            <w:r>
              <w:t xml:space="preserve"> 2. Вступать в  диалог (отвечать на вопросы, задавать вопросы, уточнять непонятное). </w:t>
            </w:r>
          </w:p>
          <w:p w:rsidR="0050495B" w:rsidRDefault="0050495B" w:rsidP="00A71B30">
            <w: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0495B" w:rsidRDefault="0050495B" w:rsidP="00A71B30">
            <w:r>
              <w:t>4.Участвовать в коллективном обсуждении учебной проблемы</w:t>
            </w:r>
          </w:p>
        </w:tc>
        <w:tc>
          <w:tcPr>
            <w:tcW w:w="1913" w:type="dxa"/>
            <w:vMerge w:val="restart"/>
          </w:tcPr>
          <w:p w:rsidR="0050495B" w:rsidRDefault="0050495B" w:rsidP="00A71B30"/>
        </w:tc>
        <w:tc>
          <w:tcPr>
            <w:tcW w:w="2399" w:type="dxa"/>
            <w:vMerge w:val="restart"/>
          </w:tcPr>
          <w:p w:rsidR="0050495B" w:rsidRDefault="0050495B" w:rsidP="00A71B30">
            <w:r>
              <w:t>(отрезок, прямоугольник и др.).</w:t>
            </w:r>
          </w:p>
          <w:p w:rsidR="0050495B" w:rsidRDefault="0050495B" w:rsidP="00A71B30">
            <w:r>
              <w:rPr>
                <w:b/>
                <w:bCs/>
              </w:rPr>
              <w:t>Исследовать</w:t>
            </w:r>
            <w:r>
              <w:t xml:space="preserve"> ситуации, требующие сравнения величин, их упорядочения.</w:t>
            </w:r>
          </w:p>
          <w:p w:rsidR="0050495B" w:rsidRDefault="0050495B" w:rsidP="00A71B30">
            <w:r>
              <w:rPr>
                <w:b/>
                <w:bCs/>
              </w:rPr>
              <w:t>Характеризовать</w:t>
            </w:r>
            <w:r>
              <w:t xml:space="preserve"> явления и события с использованием величин.</w:t>
            </w:r>
          </w:p>
          <w:p w:rsidR="0050495B" w:rsidRDefault="0050495B" w:rsidP="00A71B30"/>
        </w:tc>
        <w:tc>
          <w:tcPr>
            <w:tcW w:w="1509" w:type="dxa"/>
            <w:vMerge/>
          </w:tcPr>
          <w:p w:rsidR="0050495B" w:rsidRDefault="0050495B" w:rsidP="00A71B30"/>
        </w:tc>
        <w:tc>
          <w:tcPr>
            <w:tcW w:w="783" w:type="dxa"/>
            <w:vMerge/>
          </w:tcPr>
          <w:p w:rsidR="0050495B" w:rsidRDefault="0050495B" w:rsidP="00A71B30"/>
        </w:tc>
      </w:tr>
      <w:tr w:rsidR="0050495B" w:rsidTr="00A71B30">
        <w:tc>
          <w:tcPr>
            <w:tcW w:w="818" w:type="dxa"/>
          </w:tcPr>
          <w:p w:rsidR="0050495B" w:rsidRDefault="0050495B" w:rsidP="00A71B30">
            <w:r>
              <w:t>57.(21)</w:t>
            </w:r>
          </w:p>
        </w:tc>
        <w:tc>
          <w:tcPr>
            <w:tcW w:w="2345" w:type="dxa"/>
          </w:tcPr>
          <w:p w:rsidR="0050495B" w:rsidRDefault="0050495B" w:rsidP="00A71B30">
            <w:r>
              <w:t>Задачи на уменьшение числа на несколько единиц (с двумя множе-ствами предметов)</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58.(22)</w:t>
            </w:r>
          </w:p>
        </w:tc>
        <w:tc>
          <w:tcPr>
            <w:tcW w:w="2345" w:type="dxa"/>
          </w:tcPr>
          <w:p w:rsidR="0050495B" w:rsidRDefault="0050495B" w:rsidP="00A71B30">
            <w:r>
              <w:t>Прибавить и вычесть число 4. Приёмы вычислений</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59.(23)</w:t>
            </w:r>
          </w:p>
        </w:tc>
        <w:tc>
          <w:tcPr>
            <w:tcW w:w="2345" w:type="dxa"/>
          </w:tcPr>
          <w:p w:rsidR="0050495B" w:rsidRDefault="0050495B" w:rsidP="00A71B30">
            <w:r>
              <w:t xml:space="preserve">Прибавить и вычесть число 4. Закрепление </w:t>
            </w:r>
            <w:r>
              <w:lastRenderedPageBreak/>
              <w:t>изученного материала</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Тестовая работа</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lastRenderedPageBreak/>
              <w:t>60.(24)</w:t>
            </w:r>
          </w:p>
        </w:tc>
        <w:tc>
          <w:tcPr>
            <w:tcW w:w="2345" w:type="dxa"/>
          </w:tcPr>
          <w:p w:rsidR="0050495B" w:rsidRDefault="0050495B" w:rsidP="00A71B30">
            <w:r>
              <w:t>Задачи на разностное сравнение чисел</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61.(25)</w:t>
            </w:r>
          </w:p>
        </w:tc>
        <w:tc>
          <w:tcPr>
            <w:tcW w:w="2345" w:type="dxa"/>
          </w:tcPr>
          <w:p w:rsidR="0050495B" w:rsidRDefault="0050495B" w:rsidP="00A71B30">
            <w:r>
              <w:t>Решение задач на увеличение (уменьшение) числа на несколько единиц, задачи на разностное сравнение</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62.(26)</w:t>
            </w:r>
          </w:p>
        </w:tc>
        <w:tc>
          <w:tcPr>
            <w:tcW w:w="2345" w:type="dxa"/>
          </w:tcPr>
          <w:p w:rsidR="0050495B" w:rsidRDefault="0050495B" w:rsidP="00A71B30">
            <w:r>
              <w:t>Прибавить и вычесть число 4. Составление и заучивание таблиц</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63.(27)</w:t>
            </w:r>
          </w:p>
        </w:tc>
        <w:tc>
          <w:tcPr>
            <w:tcW w:w="2345" w:type="dxa"/>
          </w:tcPr>
          <w:p w:rsidR="0050495B" w:rsidRDefault="0050495B" w:rsidP="00A71B30">
            <w:r>
              <w:t>Прибавить и вычесть числа 1, 2, 3. 4. Решение задач изученных видов</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Самостоятельная работа.</w:t>
            </w:r>
          </w:p>
        </w:tc>
        <w:tc>
          <w:tcPr>
            <w:tcW w:w="783" w:type="dxa"/>
          </w:tcPr>
          <w:p w:rsidR="0050495B" w:rsidRDefault="0050495B" w:rsidP="00A71B30">
            <w:pPr>
              <w:rPr>
                <w:lang w:val="en-US"/>
              </w:rPr>
            </w:pPr>
          </w:p>
        </w:tc>
      </w:tr>
      <w:tr w:rsidR="0050495B" w:rsidTr="00A71B30">
        <w:tc>
          <w:tcPr>
            <w:tcW w:w="818" w:type="dxa"/>
          </w:tcPr>
          <w:p w:rsidR="0050495B" w:rsidRDefault="0050495B" w:rsidP="00A71B30">
            <w:r>
              <w:t>64(28)</w:t>
            </w:r>
          </w:p>
        </w:tc>
        <w:tc>
          <w:tcPr>
            <w:tcW w:w="2345" w:type="dxa"/>
          </w:tcPr>
          <w:p w:rsidR="0050495B" w:rsidRDefault="0050495B" w:rsidP="00A71B30">
            <w:r>
              <w:t>Закрепление знаний  умений  и  навыков. Самостоятельная  работа.</w:t>
            </w:r>
          </w:p>
        </w:tc>
        <w:tc>
          <w:tcPr>
            <w:tcW w:w="3067" w:type="dxa"/>
          </w:tcPr>
          <w:p w:rsidR="0050495B" w:rsidRDefault="0050495B" w:rsidP="00A71B30"/>
        </w:tc>
        <w:tc>
          <w:tcPr>
            <w:tcW w:w="3010" w:type="dxa"/>
            <w:gridSpan w:val="2"/>
          </w:tcPr>
          <w:p w:rsidR="0050495B" w:rsidRDefault="0050495B" w:rsidP="00A71B30"/>
        </w:tc>
        <w:tc>
          <w:tcPr>
            <w:tcW w:w="1913" w:type="dxa"/>
          </w:tcPr>
          <w:p w:rsidR="0050495B" w:rsidRDefault="0050495B" w:rsidP="00A71B30"/>
        </w:tc>
        <w:tc>
          <w:tcPr>
            <w:tcW w:w="2399" w:type="dxa"/>
          </w:tcPr>
          <w:p w:rsidR="0050495B" w:rsidRDefault="0050495B" w:rsidP="00A71B30"/>
        </w:tc>
        <w:tc>
          <w:tcPr>
            <w:tcW w:w="1509" w:type="dxa"/>
          </w:tcPr>
          <w:p w:rsidR="0050495B" w:rsidRDefault="0050495B" w:rsidP="00A71B30"/>
        </w:tc>
        <w:tc>
          <w:tcPr>
            <w:tcW w:w="783" w:type="dxa"/>
          </w:tcPr>
          <w:p w:rsidR="0050495B" w:rsidRDefault="0050495B" w:rsidP="00A71B30"/>
        </w:tc>
      </w:tr>
      <w:tr w:rsidR="0050495B" w:rsidTr="00A71B30">
        <w:tc>
          <w:tcPr>
            <w:tcW w:w="15844" w:type="dxa"/>
            <w:gridSpan w:val="9"/>
          </w:tcPr>
          <w:p w:rsidR="0050495B" w:rsidRDefault="0050495B" w:rsidP="00A71B30"/>
          <w:p w:rsidR="0050495B" w:rsidRDefault="0050495B" w:rsidP="00A71B30">
            <w:r>
              <w:t xml:space="preserve">                                                               3  четверть  ( 36 ч)</w:t>
            </w:r>
          </w:p>
        </w:tc>
      </w:tr>
      <w:tr w:rsidR="0050495B" w:rsidTr="00A71B30">
        <w:tc>
          <w:tcPr>
            <w:tcW w:w="818" w:type="dxa"/>
          </w:tcPr>
          <w:p w:rsidR="0050495B" w:rsidRDefault="0050495B" w:rsidP="00A71B30">
            <w:r>
              <w:t>65.(1)</w:t>
            </w:r>
          </w:p>
        </w:tc>
        <w:tc>
          <w:tcPr>
            <w:tcW w:w="2345" w:type="dxa"/>
          </w:tcPr>
          <w:p w:rsidR="0050495B" w:rsidRDefault="0050495B" w:rsidP="00A71B30">
            <w:r>
              <w:t>Перестановка слагаемых</w:t>
            </w:r>
          </w:p>
        </w:tc>
        <w:tc>
          <w:tcPr>
            <w:tcW w:w="3067" w:type="dxa"/>
            <w:vMerge w:val="restart"/>
          </w:tcPr>
          <w:p w:rsidR="0050495B" w:rsidRDefault="0050495B" w:rsidP="00A71B30">
            <w:r>
              <w:t>случаи вычитания;</w:t>
            </w:r>
          </w:p>
          <w:p w:rsidR="0050495B" w:rsidRDefault="0050495B" w:rsidP="00A71B30">
            <w:r>
              <w:t xml:space="preserve">- единицы длины: см и дм, </w:t>
            </w:r>
            <w:r>
              <w:lastRenderedPageBreak/>
              <w:t>соотношение между ними;</w:t>
            </w:r>
          </w:p>
          <w:p w:rsidR="0050495B" w:rsidRDefault="0050495B" w:rsidP="00A71B30">
            <w:r>
              <w:t>- литр;</w:t>
            </w:r>
          </w:p>
          <w:p w:rsidR="0050495B" w:rsidRDefault="0050495B" w:rsidP="00A71B30">
            <w:r>
              <w:t>- единицу массы: кг.</w:t>
            </w:r>
          </w:p>
          <w:p w:rsidR="0050495B" w:rsidRDefault="0050495B" w:rsidP="00A71B30">
            <w:r>
              <w:t>Уметь:</w:t>
            </w:r>
          </w:p>
          <w:p w:rsidR="0050495B" w:rsidRDefault="0050495B" w:rsidP="00A71B30">
            <w:r>
              <w:t>- находить значение числовых выражений в 1 – 2 действия без скобок;</w:t>
            </w:r>
          </w:p>
          <w:p w:rsidR="0050495B" w:rsidRDefault="0050495B" w:rsidP="00A71B30">
            <w:r>
              <w:t>- применять приемы вычислений:</w:t>
            </w:r>
          </w:p>
          <w:p w:rsidR="0050495B" w:rsidRDefault="0050495B" w:rsidP="00A71B30">
            <w:r>
              <w:t>при сложении – прибавление по частям; перестановка чисел;</w:t>
            </w:r>
          </w:p>
          <w:p w:rsidR="0050495B" w:rsidRDefault="0050495B" w:rsidP="00A71B30">
            <w:r>
              <w:t>при вычитании – вычитание числа по частям и вычитание на основе знания</w:t>
            </w:r>
          </w:p>
        </w:tc>
        <w:tc>
          <w:tcPr>
            <w:tcW w:w="3010" w:type="dxa"/>
            <w:gridSpan w:val="2"/>
            <w:vMerge w:val="restart"/>
          </w:tcPr>
          <w:p w:rsidR="0050495B" w:rsidRDefault="0050495B" w:rsidP="00A71B30">
            <w:r>
              <w:lastRenderedPageBreak/>
              <w:t>Регулятивные УУД:</w:t>
            </w:r>
          </w:p>
          <w:p w:rsidR="0050495B" w:rsidRDefault="0050495B" w:rsidP="00A71B30">
            <w:r>
              <w:t xml:space="preserve">1. Организовывать свое </w:t>
            </w:r>
            <w:r>
              <w:lastRenderedPageBreak/>
              <w:t xml:space="preserve">рабочее место под руководством учителя. </w:t>
            </w:r>
          </w:p>
          <w:p w:rsidR="0050495B" w:rsidRDefault="0050495B" w:rsidP="00A71B30">
            <w:r>
              <w:t>2. Осуществлять контроль в форме сличения своей работы с заданным эталоном.</w:t>
            </w:r>
          </w:p>
          <w:p w:rsidR="0050495B" w:rsidRDefault="0050495B" w:rsidP="00A71B30">
            <w:r>
              <w:t>3.Вносить необходимые дополнения, исправления в свою работу, если она расходится с эталоном (образцом).</w:t>
            </w:r>
          </w:p>
          <w:p w:rsidR="0050495B" w:rsidRDefault="0050495B" w:rsidP="00A71B30"/>
        </w:tc>
        <w:tc>
          <w:tcPr>
            <w:tcW w:w="1913" w:type="dxa"/>
            <w:vMerge w:val="restart"/>
          </w:tcPr>
          <w:p w:rsidR="0050495B" w:rsidRDefault="0050495B" w:rsidP="00A71B30">
            <w:r>
              <w:lastRenderedPageBreak/>
              <w:t xml:space="preserve">. Принимать новый статус </w:t>
            </w:r>
            <w:r>
              <w:lastRenderedPageBreak/>
              <w:t>«ученик», внутреннюю позицию школьника на уровне положительного отношения к школе, принимать образ «хорошего ученика».</w:t>
            </w:r>
          </w:p>
          <w:p w:rsidR="0050495B" w:rsidRDefault="0050495B" w:rsidP="00A71B30">
            <w:r>
              <w:t>2. Внимательно относиться к собственным</w:t>
            </w:r>
          </w:p>
        </w:tc>
        <w:tc>
          <w:tcPr>
            <w:tcW w:w="2399" w:type="dxa"/>
            <w:vMerge w:val="restart"/>
          </w:tcPr>
          <w:p w:rsidR="0050495B" w:rsidRDefault="0050495B" w:rsidP="00A71B30"/>
        </w:tc>
        <w:tc>
          <w:tcPr>
            <w:tcW w:w="1509" w:type="dxa"/>
          </w:tcPr>
          <w:p w:rsidR="0050495B" w:rsidRDefault="0050495B" w:rsidP="00A71B30">
            <w:r>
              <w:t>Индивидуальный опрос.</w:t>
            </w:r>
          </w:p>
        </w:tc>
        <w:tc>
          <w:tcPr>
            <w:tcW w:w="783" w:type="dxa"/>
          </w:tcPr>
          <w:p w:rsidR="0050495B" w:rsidRDefault="0050495B" w:rsidP="00A71B30"/>
        </w:tc>
      </w:tr>
      <w:tr w:rsidR="0050495B" w:rsidTr="00A71B30">
        <w:tc>
          <w:tcPr>
            <w:tcW w:w="818" w:type="dxa"/>
          </w:tcPr>
          <w:p w:rsidR="0050495B" w:rsidRDefault="0050495B" w:rsidP="00A71B30">
            <w:r>
              <w:lastRenderedPageBreak/>
              <w:t>66.(2)</w:t>
            </w:r>
          </w:p>
        </w:tc>
        <w:tc>
          <w:tcPr>
            <w:tcW w:w="2345" w:type="dxa"/>
          </w:tcPr>
          <w:p w:rsidR="0050495B" w:rsidRDefault="0050495B" w:rsidP="00A71B30">
            <w:r>
              <w:t>Перестановка слагае-мых. Применение пере-местительного свойства сложения для случаев вида _+5, 6, 7, 8, 9</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Тематический</w:t>
            </w:r>
          </w:p>
        </w:tc>
        <w:tc>
          <w:tcPr>
            <w:tcW w:w="783" w:type="dxa"/>
          </w:tcPr>
          <w:p w:rsidR="0050495B" w:rsidRDefault="0050495B" w:rsidP="00A71B30"/>
        </w:tc>
      </w:tr>
      <w:tr w:rsidR="0050495B" w:rsidTr="00A71B30">
        <w:tc>
          <w:tcPr>
            <w:tcW w:w="818" w:type="dxa"/>
          </w:tcPr>
          <w:p w:rsidR="0050495B" w:rsidRDefault="0050495B" w:rsidP="00A71B30">
            <w:r>
              <w:lastRenderedPageBreak/>
              <w:t>67.(3)</w:t>
            </w:r>
          </w:p>
        </w:tc>
        <w:tc>
          <w:tcPr>
            <w:tcW w:w="2345" w:type="dxa"/>
          </w:tcPr>
          <w:p w:rsidR="0050495B" w:rsidRDefault="0050495B" w:rsidP="00A71B30">
            <w:r>
              <w:t>Прибавить числа 5, 6, 7, 8, 9. Составление таблицы _+5. 6, 7, 8, 9</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Тематический</w:t>
            </w:r>
          </w:p>
        </w:tc>
        <w:tc>
          <w:tcPr>
            <w:tcW w:w="783" w:type="dxa"/>
          </w:tcPr>
          <w:p w:rsidR="0050495B" w:rsidRDefault="0050495B" w:rsidP="00A71B30"/>
        </w:tc>
      </w:tr>
      <w:tr w:rsidR="0050495B" w:rsidTr="00A71B30">
        <w:tc>
          <w:tcPr>
            <w:tcW w:w="818" w:type="dxa"/>
          </w:tcPr>
          <w:p w:rsidR="0050495B" w:rsidRDefault="0050495B" w:rsidP="00A71B30">
            <w:r>
              <w:t>68.(4)</w:t>
            </w:r>
          </w:p>
        </w:tc>
        <w:tc>
          <w:tcPr>
            <w:tcW w:w="2345" w:type="dxa"/>
          </w:tcPr>
          <w:p w:rsidR="0050495B" w:rsidRDefault="0050495B" w:rsidP="00A71B30">
            <w:r>
              <w:t>Состав чисел в пределах 10. Закрепление изученного материала</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69.(5)</w:t>
            </w:r>
          </w:p>
        </w:tc>
        <w:tc>
          <w:tcPr>
            <w:tcW w:w="2345" w:type="dxa"/>
          </w:tcPr>
          <w:p w:rsidR="0050495B" w:rsidRDefault="0050495B" w:rsidP="00A71B30">
            <w:r>
              <w:t>Связь между суммой и слагаемыми</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70.(6)</w:t>
            </w:r>
          </w:p>
        </w:tc>
        <w:tc>
          <w:tcPr>
            <w:tcW w:w="2345" w:type="dxa"/>
          </w:tcPr>
          <w:p w:rsidR="0050495B" w:rsidRDefault="0050495B" w:rsidP="00A71B30">
            <w:r>
              <w:t>Связь между суммой и слагаемыми</w:t>
            </w:r>
          </w:p>
        </w:tc>
        <w:tc>
          <w:tcPr>
            <w:tcW w:w="3067" w:type="dxa"/>
            <w:vMerge w:val="restart"/>
          </w:tcPr>
          <w:p w:rsidR="0050495B" w:rsidRDefault="0050495B" w:rsidP="00A71B30">
            <w:r>
              <w:t>соответствующего случая сложения;</w:t>
            </w:r>
          </w:p>
          <w:p w:rsidR="0050495B" w:rsidRDefault="0050495B" w:rsidP="00A71B30">
            <w:r>
              <w:t>- выполнять сложение и вычитание с числом 0;</w:t>
            </w:r>
          </w:p>
          <w:p w:rsidR="0050495B" w:rsidRDefault="0050495B" w:rsidP="00A71B30">
            <w:r>
              <w:t>- находить число, которое на несколько единиц больше или меньше данного;</w:t>
            </w:r>
          </w:p>
          <w:p w:rsidR="0050495B" w:rsidRDefault="0050495B" w:rsidP="00A71B30">
            <w:r>
              <w:t>- уметь решать задачи в одно действие на сложение и вычитание.</w:t>
            </w:r>
          </w:p>
          <w:p w:rsidR="0050495B" w:rsidRDefault="0050495B" w:rsidP="00A71B30">
            <w:r>
              <w:t>Обучающийся в совместной деятельности с учителем получит возможность научиться:</w:t>
            </w:r>
          </w:p>
          <w:p w:rsidR="0050495B" w:rsidRDefault="0050495B" w:rsidP="00A71B30">
            <w:r>
              <w:lastRenderedPageBreak/>
              <w:t xml:space="preserve"> - группировать предметы по заданному признаку;</w:t>
            </w:r>
          </w:p>
          <w:p w:rsidR="0050495B" w:rsidRDefault="0050495B" w:rsidP="00A71B30">
            <w:r>
              <w:t>- решать ребусы, магические квадраты, круговые примеры, задачи на смекалку, головоломки, цепочки примеров, задачи-шутки, логические задачи;</w:t>
            </w:r>
          </w:p>
          <w:p w:rsidR="0050495B" w:rsidRDefault="0050495B" w:rsidP="00A71B30">
            <w:r>
              <w:t>- строить многоугольники, ломанные линии.</w:t>
            </w:r>
          </w:p>
        </w:tc>
        <w:tc>
          <w:tcPr>
            <w:tcW w:w="3010" w:type="dxa"/>
            <w:gridSpan w:val="2"/>
            <w:vMerge w:val="restart"/>
          </w:tcPr>
          <w:p w:rsidR="0050495B" w:rsidRDefault="0050495B" w:rsidP="00A71B30">
            <w:r>
              <w:lastRenderedPageBreak/>
              <w:t>4. В сотрудничестве с учителем определять последовательность изучения материала, опираясь на иллюстративный ряд «маршрутного листа».</w:t>
            </w:r>
          </w:p>
          <w:p w:rsidR="0050495B" w:rsidRDefault="0050495B" w:rsidP="00A71B30">
            <w:r>
              <w:t>Коммуникативные УУД:</w:t>
            </w:r>
          </w:p>
          <w:p w:rsidR="0050495B" w:rsidRDefault="0050495B" w:rsidP="00A71B30">
            <w:r>
              <w:t>1. Соблюдать простейшие нормы речевого этикета: здороваться, прощаться, благодарить.</w:t>
            </w:r>
          </w:p>
          <w:p w:rsidR="0050495B" w:rsidRDefault="0050495B" w:rsidP="00A71B30">
            <w:r>
              <w:t xml:space="preserve"> 2. Вступать в  диалог (отвечать на вопросы, задавать вопросы, </w:t>
            </w:r>
            <w:r>
              <w:lastRenderedPageBreak/>
              <w:t xml:space="preserve">уточнять непонятное). </w:t>
            </w:r>
          </w:p>
          <w:p w:rsidR="0050495B" w:rsidRDefault="0050495B" w:rsidP="00A71B30">
            <w: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0495B" w:rsidRDefault="0050495B" w:rsidP="00A71B30">
            <w:r>
              <w:t>4.Участвовать в коллективном обсуждении учебной проблемы</w:t>
            </w:r>
          </w:p>
        </w:tc>
        <w:tc>
          <w:tcPr>
            <w:tcW w:w="1913" w:type="dxa"/>
            <w:vMerge w:val="restart"/>
          </w:tcPr>
          <w:p w:rsidR="0050495B" w:rsidRDefault="0050495B" w:rsidP="00A71B30">
            <w:r>
              <w:lastRenderedPageBreak/>
              <w:t>. Принимать новый статус «ученик», внутреннюю позицию школьника на уровне положительного отношения к школе, принимать образ «хорошего ученика».</w:t>
            </w:r>
          </w:p>
          <w:p w:rsidR="0050495B" w:rsidRDefault="0050495B" w:rsidP="00A71B30">
            <w:r>
              <w:t xml:space="preserve">2. Внимательно </w:t>
            </w:r>
            <w:r>
              <w:lastRenderedPageBreak/>
              <w:t>относиться к собственным</w:t>
            </w:r>
          </w:p>
        </w:tc>
        <w:tc>
          <w:tcPr>
            <w:tcW w:w="2399" w:type="dxa"/>
            <w:vMerge w:val="restart"/>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71(7)</w:t>
            </w:r>
          </w:p>
        </w:tc>
        <w:tc>
          <w:tcPr>
            <w:tcW w:w="2345" w:type="dxa"/>
          </w:tcPr>
          <w:p w:rsidR="0050495B" w:rsidRDefault="0050495B" w:rsidP="00A71B30">
            <w:r>
              <w:t>Уменьшаемое. Вычитаемое. Разность</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72.(8)</w:t>
            </w:r>
          </w:p>
        </w:tc>
        <w:tc>
          <w:tcPr>
            <w:tcW w:w="2345" w:type="dxa"/>
          </w:tcPr>
          <w:p w:rsidR="0050495B" w:rsidRDefault="0050495B" w:rsidP="00A71B30">
            <w:r>
              <w:t>Вычитание из чисел 6, 7. Состав чисел 6. 7.</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73.(9)</w:t>
            </w:r>
          </w:p>
        </w:tc>
        <w:tc>
          <w:tcPr>
            <w:tcW w:w="2345" w:type="dxa"/>
          </w:tcPr>
          <w:p w:rsidR="0050495B" w:rsidRDefault="0050495B" w:rsidP="00A71B30">
            <w:r>
              <w:t>Вычитание из чисел 6, 7. Закрепление изученных приёмов</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74.(10)</w:t>
            </w:r>
          </w:p>
        </w:tc>
        <w:tc>
          <w:tcPr>
            <w:tcW w:w="2345" w:type="dxa"/>
          </w:tcPr>
          <w:p w:rsidR="0050495B" w:rsidRDefault="0050495B" w:rsidP="00A71B30">
            <w:r>
              <w:t>Вычитание из чисел 8, 9. Состав чисел 8, 9</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lastRenderedPageBreak/>
              <w:t>75.(11)</w:t>
            </w:r>
          </w:p>
        </w:tc>
        <w:tc>
          <w:tcPr>
            <w:tcW w:w="2345" w:type="dxa"/>
          </w:tcPr>
          <w:p w:rsidR="0050495B" w:rsidRDefault="0050495B" w:rsidP="00A71B30">
            <w:r>
              <w:t>Вычитание из чисел 8. 9. Решение задач</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lastRenderedPageBreak/>
              <w:t>76(12)</w:t>
            </w:r>
          </w:p>
        </w:tc>
        <w:tc>
          <w:tcPr>
            <w:tcW w:w="2345" w:type="dxa"/>
          </w:tcPr>
          <w:p w:rsidR="0050495B" w:rsidRDefault="0050495B" w:rsidP="00A71B30">
            <w:r>
              <w:t>Вычитание из числа 10</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77.(13)</w:t>
            </w:r>
          </w:p>
        </w:tc>
        <w:tc>
          <w:tcPr>
            <w:tcW w:w="2345" w:type="dxa"/>
          </w:tcPr>
          <w:p w:rsidR="0050495B" w:rsidRDefault="0050495B" w:rsidP="00A71B30">
            <w:r>
              <w:t>Вычитание из чисел 8, 9, 10. Связь сложения и вычитания</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78(14)</w:t>
            </w:r>
          </w:p>
        </w:tc>
        <w:tc>
          <w:tcPr>
            <w:tcW w:w="2345" w:type="dxa"/>
          </w:tcPr>
          <w:p w:rsidR="0050495B" w:rsidRDefault="0050495B" w:rsidP="00A71B30">
            <w:r>
              <w:t>Килограмм</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 Урок-игра.</w:t>
            </w:r>
          </w:p>
        </w:tc>
        <w:tc>
          <w:tcPr>
            <w:tcW w:w="783" w:type="dxa"/>
          </w:tcPr>
          <w:p w:rsidR="0050495B" w:rsidRDefault="0050495B" w:rsidP="00A71B30"/>
        </w:tc>
      </w:tr>
      <w:tr w:rsidR="0050495B" w:rsidTr="00A71B30">
        <w:tc>
          <w:tcPr>
            <w:tcW w:w="818" w:type="dxa"/>
          </w:tcPr>
          <w:p w:rsidR="0050495B" w:rsidRDefault="0050495B" w:rsidP="00A71B30">
            <w:r>
              <w:t>79(15)</w:t>
            </w:r>
          </w:p>
        </w:tc>
        <w:tc>
          <w:tcPr>
            <w:tcW w:w="2345" w:type="dxa"/>
          </w:tcPr>
          <w:p w:rsidR="0050495B" w:rsidRDefault="0050495B" w:rsidP="00A71B30">
            <w:r>
              <w:t>Литр</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80(16)</w:t>
            </w:r>
          </w:p>
        </w:tc>
        <w:tc>
          <w:tcPr>
            <w:tcW w:w="2345" w:type="dxa"/>
          </w:tcPr>
          <w:p w:rsidR="0050495B" w:rsidRDefault="0050495B" w:rsidP="00A71B30">
            <w:r>
              <w:t>Закрепление знаний по теме «Сложение и вычитание»</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Математический диктант.</w:t>
            </w:r>
          </w:p>
        </w:tc>
        <w:tc>
          <w:tcPr>
            <w:tcW w:w="783" w:type="dxa"/>
          </w:tcPr>
          <w:p w:rsidR="0050495B" w:rsidRDefault="0050495B" w:rsidP="00A71B30"/>
        </w:tc>
      </w:tr>
      <w:tr w:rsidR="0050495B" w:rsidTr="00A71B30">
        <w:tc>
          <w:tcPr>
            <w:tcW w:w="818" w:type="dxa"/>
          </w:tcPr>
          <w:p w:rsidR="0050495B" w:rsidRDefault="0050495B" w:rsidP="00A71B30">
            <w:r>
              <w:t>81(17)</w:t>
            </w:r>
          </w:p>
        </w:tc>
        <w:tc>
          <w:tcPr>
            <w:tcW w:w="2345" w:type="dxa"/>
          </w:tcPr>
          <w:p w:rsidR="0050495B" w:rsidRDefault="0050495B" w:rsidP="00A71B30">
            <w:r>
              <w:t>Закрепление знаний по теме «Сложение и вычитание»</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Проверочная работа</w:t>
            </w:r>
          </w:p>
        </w:tc>
        <w:tc>
          <w:tcPr>
            <w:tcW w:w="783" w:type="dxa"/>
          </w:tcPr>
          <w:p w:rsidR="0050495B" w:rsidRDefault="0050495B" w:rsidP="00A71B30"/>
        </w:tc>
      </w:tr>
      <w:tr w:rsidR="0050495B" w:rsidTr="00A71B30">
        <w:tc>
          <w:tcPr>
            <w:tcW w:w="15844" w:type="dxa"/>
            <w:gridSpan w:val="9"/>
          </w:tcPr>
          <w:p w:rsidR="0050495B" w:rsidRDefault="0050495B" w:rsidP="00A71B30">
            <w:r>
              <w:t xml:space="preserve">                                                                                    Числа от 1 до 20. Нумерация. – 16 ч.</w:t>
            </w:r>
          </w:p>
        </w:tc>
      </w:tr>
      <w:tr w:rsidR="0050495B" w:rsidTr="00A71B30">
        <w:tc>
          <w:tcPr>
            <w:tcW w:w="818" w:type="dxa"/>
          </w:tcPr>
          <w:p w:rsidR="0050495B" w:rsidRDefault="0050495B" w:rsidP="00A71B30">
            <w:r>
              <w:t>82(18)</w:t>
            </w:r>
          </w:p>
        </w:tc>
        <w:tc>
          <w:tcPr>
            <w:tcW w:w="2345" w:type="dxa"/>
          </w:tcPr>
          <w:p w:rsidR="0050495B" w:rsidRDefault="0050495B" w:rsidP="00A71B30">
            <w:r>
              <w:t>Устная нумерация чисел от 1 до 20</w:t>
            </w:r>
          </w:p>
        </w:tc>
        <w:tc>
          <w:tcPr>
            <w:tcW w:w="3067" w:type="dxa"/>
            <w:vMerge w:val="restart"/>
          </w:tcPr>
          <w:p w:rsidR="0050495B" w:rsidRDefault="0050495B" w:rsidP="00A71B30">
            <w:r>
              <w:t>Обучающийся будет знать:</w:t>
            </w:r>
          </w:p>
          <w:p w:rsidR="0050495B" w:rsidRDefault="0050495B" w:rsidP="00A71B30">
            <w:r>
              <w:t>- название, последовательность и обозначение чисел от 11 до 20;</w:t>
            </w:r>
          </w:p>
          <w:p w:rsidR="0050495B" w:rsidRDefault="0050495B" w:rsidP="00A71B30">
            <w:r>
              <w:t>- десятичный состав чисел в пределах 20;</w:t>
            </w:r>
          </w:p>
          <w:p w:rsidR="0050495B" w:rsidRDefault="0050495B" w:rsidP="00A71B30">
            <w:r>
              <w:t>- как получить при счете число. Следующее за данным числом и число, ему предшествующее;</w:t>
            </w:r>
          </w:p>
          <w:p w:rsidR="0050495B" w:rsidRDefault="0050495B" w:rsidP="00A71B30">
            <w:r>
              <w:t>- единицу времени: час;</w:t>
            </w:r>
          </w:p>
          <w:p w:rsidR="0050495B" w:rsidRDefault="0050495B" w:rsidP="00A71B30">
            <w:r>
              <w:t>Уметь:</w:t>
            </w:r>
          </w:p>
          <w:p w:rsidR="0050495B" w:rsidRDefault="0050495B" w:rsidP="00A71B30">
            <w:r>
              <w:t>- читать, записывать и сравнивать числа от 11 до 20;</w:t>
            </w:r>
          </w:p>
          <w:p w:rsidR="0050495B" w:rsidRDefault="0050495B" w:rsidP="00A71B30">
            <w:r>
              <w:t xml:space="preserve">- называть «соседние» </w:t>
            </w:r>
            <w:r>
              <w:lastRenderedPageBreak/>
              <w:t xml:space="preserve">числа по </w:t>
            </w:r>
          </w:p>
        </w:tc>
        <w:tc>
          <w:tcPr>
            <w:tcW w:w="3010" w:type="dxa"/>
            <w:gridSpan w:val="2"/>
            <w:vMerge w:val="restart"/>
          </w:tcPr>
          <w:p w:rsidR="0050495B" w:rsidRDefault="0050495B" w:rsidP="00A71B30">
            <w:r>
              <w:lastRenderedPageBreak/>
              <w:t>Познавательные УУД:</w:t>
            </w:r>
          </w:p>
          <w:p w:rsidR="0050495B" w:rsidRDefault="0050495B" w:rsidP="00A71B30">
            <w:r>
              <w:t xml:space="preserve">1. Ориентироваться в учебниках (система обозначений, структура текста, рубрики, словарь, содержание). </w:t>
            </w:r>
          </w:p>
          <w:p w:rsidR="0050495B" w:rsidRDefault="0050495B" w:rsidP="00A71B30">
            <w:r>
              <w:t>2. Понимать информацию, представленную в виде текста, рисунков, схем.</w:t>
            </w:r>
          </w:p>
          <w:p w:rsidR="0050495B" w:rsidRDefault="0050495B" w:rsidP="00A71B30">
            <w:r>
              <w:t>3. Сравнивать предметы, объекты: находить общее и различие.</w:t>
            </w:r>
          </w:p>
          <w:p w:rsidR="0050495B" w:rsidRDefault="0050495B" w:rsidP="00A71B30">
            <w:r>
              <w:t xml:space="preserve">4. Группировать, классифицировать предметы, </w:t>
            </w:r>
          </w:p>
        </w:tc>
        <w:tc>
          <w:tcPr>
            <w:tcW w:w="1913" w:type="dxa"/>
            <w:vMerge w:val="restart"/>
          </w:tcPr>
          <w:p w:rsidR="0050495B" w:rsidRDefault="0050495B" w:rsidP="00A71B30">
            <w:r>
              <w:t>1. Принимать новый статус «ученик», внутреннюю позицию школьника на уровне положительного отношения к школе, принимать образ «хорошего ученика».</w:t>
            </w:r>
          </w:p>
          <w:p w:rsidR="0050495B" w:rsidRDefault="0050495B" w:rsidP="00A71B30">
            <w:r>
              <w:t xml:space="preserve">2. Внимательно относиться к собственным </w:t>
            </w:r>
            <w:r>
              <w:lastRenderedPageBreak/>
              <w:t xml:space="preserve">переживаниям и </w:t>
            </w:r>
          </w:p>
        </w:tc>
        <w:tc>
          <w:tcPr>
            <w:tcW w:w="2399" w:type="dxa"/>
            <w:vMerge w:val="restart"/>
          </w:tcPr>
          <w:p w:rsidR="0050495B" w:rsidRDefault="0050495B" w:rsidP="00A71B30">
            <w:r>
              <w:rPr>
                <w:b/>
                <w:bCs/>
              </w:rPr>
              <w:lastRenderedPageBreak/>
              <w:t>Моделировать</w:t>
            </w:r>
            <w:r>
              <w:t xml:space="preserve"> ситуации, требующие перехода от одних единиц измерения к другим.</w:t>
            </w:r>
          </w:p>
          <w:p w:rsidR="0050495B" w:rsidRDefault="0050495B" w:rsidP="00A71B30">
            <w:r>
              <w:rPr>
                <w:b/>
                <w:bCs/>
              </w:rPr>
              <w:t>Составлять</w:t>
            </w:r>
            <w:r>
              <w:t xml:space="preserve"> модель числа.</w:t>
            </w:r>
          </w:p>
          <w:p w:rsidR="0050495B" w:rsidRDefault="0050495B" w:rsidP="00A71B30">
            <w:r>
              <w:rPr>
                <w:b/>
                <w:bCs/>
              </w:rPr>
              <w:t>Группировать</w:t>
            </w:r>
            <w:r>
              <w:t xml:space="preserve"> числа по заданному или самостоятельно установленному правилу.</w:t>
            </w:r>
          </w:p>
          <w:p w:rsidR="0050495B" w:rsidRDefault="0050495B" w:rsidP="00A71B30">
            <w:r>
              <w:rPr>
                <w:b/>
                <w:bCs/>
              </w:rPr>
              <w:t>Наблюдать:</w:t>
            </w:r>
            <w:r>
              <w:t xml:space="preserve"> устанавливать закономерности в числовой последовательности, </w:t>
            </w:r>
            <w:r>
              <w:lastRenderedPageBreak/>
              <w:t xml:space="preserve">составлять числовую </w:t>
            </w:r>
          </w:p>
        </w:tc>
        <w:tc>
          <w:tcPr>
            <w:tcW w:w="1509" w:type="dxa"/>
          </w:tcPr>
          <w:p w:rsidR="0050495B" w:rsidRDefault="0050495B" w:rsidP="00A71B30">
            <w:r>
              <w:lastRenderedPageBreak/>
              <w:t>Текущий.</w:t>
            </w:r>
          </w:p>
        </w:tc>
        <w:tc>
          <w:tcPr>
            <w:tcW w:w="783" w:type="dxa"/>
          </w:tcPr>
          <w:p w:rsidR="0050495B" w:rsidRDefault="0050495B" w:rsidP="00A71B30"/>
        </w:tc>
      </w:tr>
      <w:tr w:rsidR="0050495B" w:rsidTr="00A71B30">
        <w:tc>
          <w:tcPr>
            <w:tcW w:w="818" w:type="dxa"/>
          </w:tcPr>
          <w:p w:rsidR="0050495B" w:rsidRDefault="0050495B" w:rsidP="00A71B30">
            <w:r>
              <w:t>83(19)</w:t>
            </w:r>
          </w:p>
        </w:tc>
        <w:tc>
          <w:tcPr>
            <w:tcW w:w="2345" w:type="dxa"/>
          </w:tcPr>
          <w:p w:rsidR="0050495B" w:rsidRDefault="0050495B" w:rsidP="00A71B30">
            <w:r>
              <w:t>Образование чисел из одного десятка и нескольких</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84.(20)</w:t>
            </w:r>
          </w:p>
        </w:tc>
        <w:tc>
          <w:tcPr>
            <w:tcW w:w="2345" w:type="dxa"/>
          </w:tcPr>
          <w:p w:rsidR="0050495B" w:rsidRDefault="0050495B" w:rsidP="00A71B30">
            <w:r>
              <w:t>Образование чисел из одного десятка и нескольких</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85.(21)</w:t>
            </w:r>
          </w:p>
        </w:tc>
        <w:tc>
          <w:tcPr>
            <w:tcW w:w="2345" w:type="dxa"/>
          </w:tcPr>
          <w:p w:rsidR="0050495B" w:rsidRDefault="0050495B" w:rsidP="00A71B30">
            <w:r>
              <w:t>Дециметр</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86.(22)</w:t>
            </w:r>
          </w:p>
        </w:tc>
        <w:tc>
          <w:tcPr>
            <w:tcW w:w="2345" w:type="dxa"/>
          </w:tcPr>
          <w:p w:rsidR="0050495B" w:rsidRDefault="0050495B" w:rsidP="00A71B30">
            <w:r>
              <w:t>Случаи сложения и вычитания, основанные на знаниях нумерации</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Индивидуальный опрос.</w:t>
            </w:r>
          </w:p>
        </w:tc>
        <w:tc>
          <w:tcPr>
            <w:tcW w:w="783" w:type="dxa"/>
          </w:tcPr>
          <w:p w:rsidR="0050495B" w:rsidRDefault="0050495B" w:rsidP="00A71B30"/>
        </w:tc>
      </w:tr>
      <w:tr w:rsidR="0050495B" w:rsidTr="00A71B30">
        <w:tc>
          <w:tcPr>
            <w:tcW w:w="818" w:type="dxa"/>
          </w:tcPr>
          <w:p w:rsidR="0050495B" w:rsidRDefault="0050495B" w:rsidP="00A71B30">
            <w:r>
              <w:lastRenderedPageBreak/>
              <w:t>87.(23)</w:t>
            </w:r>
          </w:p>
        </w:tc>
        <w:tc>
          <w:tcPr>
            <w:tcW w:w="2345" w:type="dxa"/>
          </w:tcPr>
          <w:p w:rsidR="0050495B" w:rsidRDefault="0050495B" w:rsidP="00A71B30">
            <w:r>
              <w:t>Решение задач и выражений</w:t>
            </w:r>
          </w:p>
        </w:tc>
        <w:tc>
          <w:tcPr>
            <w:tcW w:w="3067" w:type="dxa"/>
            <w:vMerge w:val="restart"/>
          </w:tcPr>
          <w:p w:rsidR="0050495B" w:rsidRDefault="0050495B" w:rsidP="00A71B30">
            <w:r>
              <w:t>отношению к любому числу в пределах 20;</w:t>
            </w:r>
          </w:p>
          <w:p w:rsidR="0050495B" w:rsidRDefault="0050495B" w:rsidP="00A71B30">
            <w:r>
              <w:t>- выполнять вычисления в примерах вида 10 + 7, 17 – 7, 17 – 10;</w:t>
            </w:r>
          </w:p>
          <w:p w:rsidR="0050495B" w:rsidRDefault="0050495B" w:rsidP="00A71B30">
            <w:r>
              <w:t>- определять время по часам с точностью до часа.</w:t>
            </w:r>
          </w:p>
          <w:p w:rsidR="0050495B" w:rsidRDefault="0050495B" w:rsidP="00A71B30">
            <w:r>
              <w:t>Обучающийся в совместной деятельности с учителем получит возможность научиться:</w:t>
            </w:r>
          </w:p>
          <w:p w:rsidR="0050495B" w:rsidRDefault="0050495B" w:rsidP="00A71B30">
            <w:r>
              <w:t xml:space="preserve"> - группировать предметы по заданному признаку;</w:t>
            </w:r>
          </w:p>
          <w:p w:rsidR="0050495B" w:rsidRDefault="0050495B" w:rsidP="00A71B30">
            <w:r>
              <w:t>- решать ребусы, магические квадраты, круговые примеры, задачи на смекалку, головоломки, цепочки примеров, задачи-шутки, логические задачи.</w:t>
            </w:r>
          </w:p>
        </w:tc>
        <w:tc>
          <w:tcPr>
            <w:tcW w:w="3010" w:type="dxa"/>
            <w:gridSpan w:val="2"/>
            <w:vMerge w:val="restart"/>
          </w:tcPr>
          <w:p w:rsidR="0050495B" w:rsidRDefault="0050495B" w:rsidP="00A71B30">
            <w:r>
              <w:t>объекты на основе существенных признаков, по заданным критериям.</w:t>
            </w:r>
          </w:p>
          <w:p w:rsidR="0050495B" w:rsidRDefault="0050495B" w:rsidP="00A71B30">
            <w:r>
              <w:t>Регулятивные УУД:</w:t>
            </w:r>
          </w:p>
          <w:p w:rsidR="0050495B" w:rsidRDefault="0050495B" w:rsidP="00A71B30">
            <w:r>
              <w:t xml:space="preserve">1. Организовывать свое рабочее место под руководством учителя. </w:t>
            </w:r>
          </w:p>
          <w:p w:rsidR="0050495B" w:rsidRDefault="0050495B" w:rsidP="00A71B30">
            <w:r>
              <w:t>2.Вносить необходимые дополнения, исправления в свою работу, если она расходится с эталоном (образцом).</w:t>
            </w:r>
          </w:p>
          <w:p w:rsidR="0050495B" w:rsidRDefault="0050495B" w:rsidP="00A71B30">
            <w:r>
              <w:t>3. В сотрудничестве с учителем определять последовательность изучения материала, опираясь на иллюстративный ряд «маршрутного листа».</w:t>
            </w:r>
          </w:p>
          <w:p w:rsidR="0050495B" w:rsidRDefault="0050495B" w:rsidP="00A71B30">
            <w:r>
              <w:t>Коммуникативные УУД:</w:t>
            </w:r>
          </w:p>
          <w:p w:rsidR="0050495B" w:rsidRDefault="0050495B" w:rsidP="00A71B30">
            <w:r>
              <w:t xml:space="preserve">1. Вступать в  диалог (отвечать на вопросы, задавать вопросы, уточнять непонятное). </w:t>
            </w:r>
          </w:p>
          <w:p w:rsidR="0050495B" w:rsidRDefault="0050495B" w:rsidP="00A71B30">
            <w: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0495B" w:rsidRDefault="0050495B" w:rsidP="00A71B30">
            <w:r>
              <w:t>4.Участвовать в коллективном обсуждении учебной проблемы.</w:t>
            </w:r>
          </w:p>
        </w:tc>
        <w:tc>
          <w:tcPr>
            <w:tcW w:w="1913" w:type="dxa"/>
            <w:vMerge w:val="restart"/>
          </w:tcPr>
          <w:p w:rsidR="0050495B" w:rsidRDefault="0050495B" w:rsidP="00A71B30">
            <w:r>
              <w:t>переживаниям других людей.</w:t>
            </w:r>
          </w:p>
          <w:p w:rsidR="0050495B" w:rsidRDefault="0050495B" w:rsidP="00A71B30">
            <w:r>
              <w:t>3. Выполнять правила безопасного поведения в школе.</w:t>
            </w:r>
          </w:p>
          <w:p w:rsidR="0050495B" w:rsidRDefault="0050495B" w:rsidP="00A71B30">
            <w:r>
              <w:t>4.Адекватно воспринимать оценку учителя.</w:t>
            </w:r>
          </w:p>
        </w:tc>
        <w:tc>
          <w:tcPr>
            <w:tcW w:w="2399" w:type="dxa"/>
            <w:vMerge w:val="restart"/>
          </w:tcPr>
          <w:p w:rsidR="0050495B" w:rsidRDefault="0050495B" w:rsidP="00A71B30">
            <w:r>
              <w:t>последовательность по заданному ил самостоятельно выбранному правилу.</w:t>
            </w:r>
          </w:p>
          <w:p w:rsidR="0050495B" w:rsidRDefault="0050495B" w:rsidP="00A71B30">
            <w:r>
              <w:rPr>
                <w:b/>
                <w:bCs/>
              </w:rPr>
              <w:t>Исследовать</w:t>
            </w:r>
            <w:r>
              <w:t xml:space="preserve"> ситуации, требующие сравнения чисел и их упорядочения.</w:t>
            </w:r>
          </w:p>
          <w:p w:rsidR="0050495B" w:rsidRDefault="0050495B" w:rsidP="00A71B30">
            <w:r>
              <w:rPr>
                <w:b/>
                <w:bCs/>
              </w:rPr>
              <w:t>Характеризовать</w:t>
            </w:r>
            <w:r>
              <w:t xml:space="preserve"> явления и события с использованием чисел.</w:t>
            </w:r>
          </w:p>
          <w:p w:rsidR="0050495B" w:rsidRDefault="0050495B" w:rsidP="00A71B30">
            <w:pPr>
              <w:rPr>
                <w:b/>
              </w:rPr>
            </w:pPr>
            <w:r>
              <w:rPr>
                <w:b/>
                <w:bCs/>
              </w:rPr>
              <w:t xml:space="preserve">Оценивать </w:t>
            </w:r>
            <w:r>
              <w:t>правильность составления числовой последовательности.</w:t>
            </w:r>
          </w:p>
        </w:tc>
        <w:tc>
          <w:tcPr>
            <w:tcW w:w="1509" w:type="dxa"/>
          </w:tcPr>
          <w:p w:rsidR="0050495B" w:rsidRDefault="0050495B" w:rsidP="00A71B30">
            <w:r>
              <w:t>Индивидуальный опрос.</w:t>
            </w:r>
          </w:p>
        </w:tc>
        <w:tc>
          <w:tcPr>
            <w:tcW w:w="783" w:type="dxa"/>
          </w:tcPr>
          <w:p w:rsidR="0050495B" w:rsidRDefault="0050495B" w:rsidP="00A71B30"/>
        </w:tc>
      </w:tr>
      <w:tr w:rsidR="0050495B" w:rsidTr="00A71B30">
        <w:tc>
          <w:tcPr>
            <w:tcW w:w="818" w:type="dxa"/>
          </w:tcPr>
          <w:p w:rsidR="0050495B" w:rsidRDefault="0050495B" w:rsidP="00A71B30">
            <w:r>
              <w:t>88.(24)</w:t>
            </w:r>
          </w:p>
        </w:tc>
        <w:tc>
          <w:tcPr>
            <w:tcW w:w="2345" w:type="dxa"/>
          </w:tcPr>
          <w:p w:rsidR="0050495B" w:rsidRDefault="0050495B" w:rsidP="00A71B30">
            <w:r>
              <w:t>Закрепление по теме «Числа от 1 до 20»</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 Урок-игра.</w:t>
            </w:r>
          </w:p>
        </w:tc>
        <w:tc>
          <w:tcPr>
            <w:tcW w:w="783" w:type="dxa"/>
          </w:tcPr>
          <w:p w:rsidR="0050495B" w:rsidRDefault="0050495B" w:rsidP="00A71B30"/>
        </w:tc>
      </w:tr>
      <w:tr w:rsidR="0050495B" w:rsidTr="00A71B30">
        <w:tc>
          <w:tcPr>
            <w:tcW w:w="818" w:type="dxa"/>
          </w:tcPr>
          <w:p w:rsidR="0050495B" w:rsidRDefault="0050495B" w:rsidP="00A71B30">
            <w:r>
              <w:t>89(25)</w:t>
            </w:r>
          </w:p>
        </w:tc>
        <w:tc>
          <w:tcPr>
            <w:tcW w:w="2345" w:type="dxa"/>
          </w:tcPr>
          <w:p w:rsidR="0050495B" w:rsidRDefault="0050495B" w:rsidP="00A71B30">
            <w:r>
              <w:t>Подготовка к введению задач в два действия</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Тестовая работа.</w:t>
            </w:r>
          </w:p>
        </w:tc>
        <w:tc>
          <w:tcPr>
            <w:tcW w:w="783" w:type="dxa"/>
          </w:tcPr>
          <w:p w:rsidR="0050495B" w:rsidRDefault="0050495B" w:rsidP="00A71B30"/>
        </w:tc>
      </w:tr>
      <w:tr w:rsidR="0050495B" w:rsidTr="00A71B30">
        <w:tc>
          <w:tcPr>
            <w:tcW w:w="818" w:type="dxa"/>
          </w:tcPr>
          <w:p w:rsidR="0050495B" w:rsidRDefault="0050495B" w:rsidP="00A71B30">
            <w:r>
              <w:t>90(26)</w:t>
            </w:r>
          </w:p>
        </w:tc>
        <w:tc>
          <w:tcPr>
            <w:tcW w:w="2345" w:type="dxa"/>
          </w:tcPr>
          <w:p w:rsidR="0050495B" w:rsidRDefault="0050495B" w:rsidP="00A71B30">
            <w:r>
              <w:t>Подготовка к введению задач в два действия</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91.(27)</w:t>
            </w:r>
          </w:p>
        </w:tc>
        <w:tc>
          <w:tcPr>
            <w:tcW w:w="2345" w:type="dxa"/>
          </w:tcPr>
          <w:p w:rsidR="0050495B" w:rsidRDefault="0050495B" w:rsidP="00A71B30">
            <w:r>
              <w:t>Ознакомление с задачей в два действия</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92.(28)</w:t>
            </w:r>
          </w:p>
        </w:tc>
        <w:tc>
          <w:tcPr>
            <w:tcW w:w="2345" w:type="dxa"/>
          </w:tcPr>
          <w:p w:rsidR="0050495B" w:rsidRDefault="0050495B" w:rsidP="00A71B30">
            <w:r>
              <w:t>Ознакомление с задачей в два действия</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93.(29)</w:t>
            </w:r>
          </w:p>
        </w:tc>
        <w:tc>
          <w:tcPr>
            <w:tcW w:w="2345" w:type="dxa"/>
          </w:tcPr>
          <w:p w:rsidR="0050495B" w:rsidRDefault="0050495B" w:rsidP="00A71B30">
            <w:r>
              <w:t>Закрепление по теме «Числа от 1 до 20»</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94.(30)</w:t>
            </w:r>
          </w:p>
        </w:tc>
        <w:tc>
          <w:tcPr>
            <w:tcW w:w="2345" w:type="dxa"/>
          </w:tcPr>
          <w:p w:rsidR="0050495B" w:rsidRDefault="0050495B" w:rsidP="00A71B30">
            <w:r>
              <w:t>Закрепление по теме «Числа от 1 до 20»</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 Урок-игра.</w:t>
            </w:r>
          </w:p>
        </w:tc>
        <w:tc>
          <w:tcPr>
            <w:tcW w:w="783" w:type="dxa"/>
          </w:tcPr>
          <w:p w:rsidR="0050495B" w:rsidRDefault="0050495B" w:rsidP="00A71B30"/>
        </w:tc>
      </w:tr>
      <w:tr w:rsidR="0050495B" w:rsidTr="00A71B30">
        <w:tc>
          <w:tcPr>
            <w:tcW w:w="818" w:type="dxa"/>
          </w:tcPr>
          <w:p w:rsidR="0050495B" w:rsidRDefault="0050495B" w:rsidP="00A71B30">
            <w:r>
              <w:t>95(31).</w:t>
            </w:r>
          </w:p>
        </w:tc>
        <w:tc>
          <w:tcPr>
            <w:tcW w:w="2345" w:type="dxa"/>
          </w:tcPr>
          <w:p w:rsidR="0050495B" w:rsidRDefault="0050495B" w:rsidP="00A71B30">
            <w:r>
              <w:t>Закрепление по теме «Числа от 1 до 20»</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96.(32)</w:t>
            </w:r>
          </w:p>
        </w:tc>
        <w:tc>
          <w:tcPr>
            <w:tcW w:w="2345" w:type="dxa"/>
          </w:tcPr>
          <w:p w:rsidR="0050495B" w:rsidRDefault="0050495B" w:rsidP="00A71B30">
            <w:r>
              <w:t>Закрепление по теме «Числа от 1 до 20»</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97(33)</w:t>
            </w:r>
          </w:p>
        </w:tc>
        <w:tc>
          <w:tcPr>
            <w:tcW w:w="2345" w:type="dxa"/>
          </w:tcPr>
          <w:p w:rsidR="0050495B" w:rsidRDefault="0050495B" w:rsidP="00A71B30">
            <w:r>
              <w:t>Закрепление по теме «Числа от 1 до 20». Проверочная работа.</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pPr>
              <w:rPr>
                <w:b/>
              </w:rPr>
            </w:pPr>
            <w:r>
              <w:t>Проверочная работа</w:t>
            </w:r>
          </w:p>
        </w:tc>
        <w:tc>
          <w:tcPr>
            <w:tcW w:w="783" w:type="dxa"/>
          </w:tcPr>
          <w:p w:rsidR="0050495B" w:rsidRDefault="0050495B" w:rsidP="00A71B30"/>
        </w:tc>
      </w:tr>
      <w:tr w:rsidR="0050495B" w:rsidTr="00A71B30">
        <w:tc>
          <w:tcPr>
            <w:tcW w:w="15844" w:type="dxa"/>
            <w:gridSpan w:val="9"/>
          </w:tcPr>
          <w:p w:rsidR="0050495B" w:rsidRDefault="0050495B" w:rsidP="00A71B30">
            <w:r>
              <w:lastRenderedPageBreak/>
              <w:t xml:space="preserve">                                           Числа от 1 до 20. Табличное сложение и вычитание. – 26 ч.</w:t>
            </w:r>
          </w:p>
        </w:tc>
      </w:tr>
      <w:tr w:rsidR="0050495B" w:rsidTr="00A71B30">
        <w:tc>
          <w:tcPr>
            <w:tcW w:w="818" w:type="dxa"/>
          </w:tcPr>
          <w:p w:rsidR="0050495B" w:rsidRDefault="0050495B" w:rsidP="00A71B30">
            <w:r>
              <w:t>98.(34)</w:t>
            </w:r>
          </w:p>
        </w:tc>
        <w:tc>
          <w:tcPr>
            <w:tcW w:w="2345" w:type="dxa"/>
          </w:tcPr>
          <w:p w:rsidR="0050495B" w:rsidRDefault="0050495B" w:rsidP="00A71B30">
            <w:r>
              <w:t>Приём сложения однозначных чисел с переходом через десяток</w:t>
            </w:r>
          </w:p>
        </w:tc>
        <w:tc>
          <w:tcPr>
            <w:tcW w:w="3067" w:type="dxa"/>
            <w:vMerge w:val="restart"/>
          </w:tcPr>
          <w:p w:rsidR="0050495B" w:rsidRDefault="0050495B" w:rsidP="00A71B30">
            <w:r>
              <w:t>Обучающийся будет знать:</w:t>
            </w:r>
          </w:p>
          <w:p w:rsidR="0050495B" w:rsidRDefault="0050495B" w:rsidP="00A71B30">
            <w:r>
              <w:t>- таблицу сложения и соответствующие случаи вычитания;</w:t>
            </w:r>
          </w:p>
          <w:p w:rsidR="0050495B" w:rsidRDefault="0050495B" w:rsidP="00A71B30">
            <w:r>
              <w:t>Уметь:</w:t>
            </w:r>
          </w:p>
          <w:p w:rsidR="0050495B" w:rsidRDefault="0050495B" w:rsidP="00A71B30">
            <w:pPr>
              <w:rPr>
                <w:i/>
              </w:rPr>
            </w:pPr>
            <w:r>
              <w:t xml:space="preserve">- выполнять сложение двух однозначных чисел, сумма </w:t>
            </w:r>
          </w:p>
        </w:tc>
        <w:tc>
          <w:tcPr>
            <w:tcW w:w="3010" w:type="dxa"/>
            <w:gridSpan w:val="2"/>
            <w:vMerge w:val="restart"/>
          </w:tcPr>
          <w:p w:rsidR="0050495B" w:rsidRDefault="0050495B" w:rsidP="00A71B30">
            <w:r>
              <w:t>Познавательные УУД:</w:t>
            </w:r>
          </w:p>
          <w:p w:rsidR="0050495B" w:rsidRDefault="0050495B" w:rsidP="00A71B30">
            <w:r>
              <w:t xml:space="preserve">1. Ориентироваться в учебниках (система обозначений, структура текста, рубрики, словарь, содержание). </w:t>
            </w:r>
          </w:p>
          <w:p w:rsidR="0050495B" w:rsidRDefault="0050495B" w:rsidP="00A71B30">
            <w:r>
              <w:t xml:space="preserve">2. Осуществлять поиск необходимой информации для </w:t>
            </w:r>
          </w:p>
        </w:tc>
        <w:tc>
          <w:tcPr>
            <w:tcW w:w="1913" w:type="dxa"/>
            <w:vMerge w:val="restart"/>
          </w:tcPr>
          <w:p w:rsidR="0050495B" w:rsidRDefault="0050495B" w:rsidP="00A71B30">
            <w:r>
              <w:t xml:space="preserve">1. Принимать новый статус «ученик», внутреннюю позицию школьника на уровне </w:t>
            </w:r>
          </w:p>
        </w:tc>
        <w:tc>
          <w:tcPr>
            <w:tcW w:w="2399" w:type="dxa"/>
            <w:vMerge w:val="restart"/>
          </w:tcPr>
          <w:p w:rsidR="0050495B" w:rsidRDefault="0050495B" w:rsidP="00A71B30">
            <w:r>
              <w:rPr>
                <w:b/>
                <w:bCs/>
              </w:rPr>
              <w:t>Сравнивать</w:t>
            </w:r>
            <w:r>
              <w:t xml:space="preserve"> разные способы вычислений, выбирать удобный.</w:t>
            </w:r>
          </w:p>
          <w:p w:rsidR="0050495B" w:rsidRDefault="0050495B" w:rsidP="00A71B30">
            <w:pPr>
              <w:rPr>
                <w:b/>
              </w:rPr>
            </w:pPr>
            <w:r>
              <w:rPr>
                <w:b/>
                <w:bCs/>
              </w:rPr>
              <w:t>Моделировать</w:t>
            </w:r>
            <w:r>
              <w:t xml:space="preserve"> ситуации, иллюстрирующие арифметическое </w:t>
            </w:r>
          </w:p>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99(35).</w:t>
            </w:r>
          </w:p>
        </w:tc>
        <w:tc>
          <w:tcPr>
            <w:tcW w:w="2345" w:type="dxa"/>
          </w:tcPr>
          <w:p w:rsidR="0050495B" w:rsidRDefault="0050495B" w:rsidP="00A71B30">
            <w:r>
              <w:t>Случаи сложения вида _+2. _+3</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100(36)</w:t>
            </w:r>
          </w:p>
        </w:tc>
        <w:tc>
          <w:tcPr>
            <w:tcW w:w="2345" w:type="dxa"/>
          </w:tcPr>
          <w:p w:rsidR="0050495B" w:rsidRDefault="0050495B" w:rsidP="00A71B30">
            <w:r>
              <w:t>Случаи сложения вида _+4</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15844" w:type="dxa"/>
            <w:gridSpan w:val="9"/>
          </w:tcPr>
          <w:p w:rsidR="0050495B" w:rsidRDefault="0050495B" w:rsidP="00A71B30">
            <w:r>
              <w:t xml:space="preserve">                                          4 ЧЕТВЕРТЬ  ( 32 Ч )</w:t>
            </w:r>
          </w:p>
          <w:p w:rsidR="0050495B" w:rsidRDefault="0050495B" w:rsidP="00A71B30"/>
        </w:tc>
      </w:tr>
      <w:tr w:rsidR="0050495B" w:rsidTr="00A71B30">
        <w:tc>
          <w:tcPr>
            <w:tcW w:w="818" w:type="dxa"/>
          </w:tcPr>
          <w:p w:rsidR="0050495B" w:rsidRDefault="0050495B" w:rsidP="00A71B30">
            <w:r>
              <w:t>101(1)</w:t>
            </w:r>
          </w:p>
        </w:tc>
        <w:tc>
          <w:tcPr>
            <w:tcW w:w="2345" w:type="dxa"/>
          </w:tcPr>
          <w:p w:rsidR="0050495B" w:rsidRDefault="0050495B" w:rsidP="00A71B30">
            <w:r>
              <w:t>Случаи сложения вида _+5</w:t>
            </w:r>
          </w:p>
        </w:tc>
        <w:tc>
          <w:tcPr>
            <w:tcW w:w="3067" w:type="dxa"/>
            <w:vMerge w:val="restart"/>
          </w:tcPr>
          <w:p w:rsidR="0050495B" w:rsidRDefault="0050495B" w:rsidP="00A71B30"/>
          <w:p w:rsidR="0050495B" w:rsidRDefault="0050495B" w:rsidP="00A71B30">
            <w:r>
              <w:t>которых больше 10, с использованием изученных приемов вычислений;</w:t>
            </w:r>
          </w:p>
          <w:p w:rsidR="0050495B" w:rsidRDefault="0050495B" w:rsidP="00A71B30">
            <w:r>
              <w:t>- решать задачи в одно и 2 действия на сложение и вычитание.</w:t>
            </w:r>
          </w:p>
          <w:p w:rsidR="0050495B" w:rsidRDefault="0050495B" w:rsidP="00A71B30">
            <w:r>
              <w:t xml:space="preserve">Обучающийся в совместной </w:t>
            </w:r>
          </w:p>
          <w:p w:rsidR="0050495B" w:rsidRDefault="0050495B" w:rsidP="00A71B30">
            <w:r>
              <w:t>деятельности с учителем получит возможность научиться:</w:t>
            </w:r>
          </w:p>
          <w:p w:rsidR="0050495B" w:rsidRDefault="0050495B" w:rsidP="00A71B30">
            <w:r>
              <w:t xml:space="preserve"> - группировать предметы по заданному признаку;</w:t>
            </w:r>
          </w:p>
          <w:p w:rsidR="0050495B" w:rsidRDefault="0050495B" w:rsidP="00A71B30">
            <w:r>
              <w:t>- решать ребусы, магические квадраты, круговые примеры, задачи на смекалку, головоломки, цепочки примеров, задачи-шутки, логические задачи, занимательные рамки.</w:t>
            </w:r>
          </w:p>
          <w:p w:rsidR="0050495B" w:rsidRDefault="0050495B" w:rsidP="00A71B30"/>
          <w:p w:rsidR="0050495B" w:rsidRDefault="0050495B" w:rsidP="00A71B30">
            <w:r>
              <w:t>Обучающийся будет знать:</w:t>
            </w:r>
          </w:p>
          <w:p w:rsidR="0050495B" w:rsidRDefault="0050495B" w:rsidP="00A71B30">
            <w:r>
              <w:lastRenderedPageBreak/>
              <w:t>- таблицу сложения и соответствующие случаи вычитания;</w:t>
            </w:r>
          </w:p>
          <w:p w:rsidR="0050495B" w:rsidRDefault="0050495B" w:rsidP="00A71B30">
            <w:r>
              <w:t>Уметь:</w:t>
            </w:r>
          </w:p>
          <w:p w:rsidR="0050495B" w:rsidRDefault="0050495B" w:rsidP="00A71B30">
            <w:r>
              <w:t>- выполнять сложение двух однозначных чисел, суммакоторых больше 10, с использованием изученных приемов вычислений;</w:t>
            </w:r>
          </w:p>
          <w:p w:rsidR="0050495B" w:rsidRDefault="0050495B" w:rsidP="00A71B30">
            <w:r>
              <w:t>- решать задачи в одно и 2 действия на сложение и вычитание.</w:t>
            </w:r>
          </w:p>
          <w:p w:rsidR="0050495B" w:rsidRDefault="0050495B" w:rsidP="00A71B30">
            <w:r>
              <w:t xml:space="preserve">Обучающийся в совместной </w:t>
            </w:r>
          </w:p>
          <w:p w:rsidR="0050495B" w:rsidRDefault="0050495B" w:rsidP="00A71B30">
            <w:r>
              <w:t>деятельности с учителем получит возможность научиться:</w:t>
            </w:r>
          </w:p>
          <w:p w:rsidR="0050495B" w:rsidRDefault="0050495B" w:rsidP="00A71B30">
            <w:r>
              <w:t xml:space="preserve"> - группировать предме заданному признаку;</w:t>
            </w:r>
          </w:p>
          <w:p w:rsidR="0050495B" w:rsidRDefault="0050495B" w:rsidP="00A71B30">
            <w:r>
              <w:t>- решать ребусы, магические квадраты, круговые примеры, задачи на смекалку, головоломки, цепочки примеров, задачи-шутки, логические задачи, занимательные рамки.</w:t>
            </w:r>
          </w:p>
          <w:p w:rsidR="0050495B" w:rsidRDefault="0050495B" w:rsidP="00A71B30">
            <w:r>
              <w:t>ты п</w:t>
            </w:r>
          </w:p>
          <w:p w:rsidR="0050495B" w:rsidRDefault="0050495B" w:rsidP="00A71B30"/>
          <w:p w:rsidR="0050495B" w:rsidRDefault="0050495B" w:rsidP="00A71B30"/>
        </w:tc>
        <w:tc>
          <w:tcPr>
            <w:tcW w:w="3010" w:type="dxa"/>
            <w:gridSpan w:val="2"/>
            <w:vMerge w:val="restart"/>
          </w:tcPr>
          <w:p w:rsidR="0050495B" w:rsidRDefault="0050495B" w:rsidP="00A71B30"/>
          <w:p w:rsidR="0050495B" w:rsidRDefault="0050495B" w:rsidP="00A71B30">
            <w:r>
              <w:t>выполнения учебных заданий, используя справочные материалы учебника (под руководством учителя).</w:t>
            </w:r>
          </w:p>
          <w:p w:rsidR="0050495B" w:rsidRDefault="0050495B" w:rsidP="00A71B30">
            <w:r>
              <w:t>3. Понимать информацию, представленную в виде текста,</w:t>
            </w:r>
          </w:p>
          <w:p w:rsidR="0050495B" w:rsidRDefault="0050495B" w:rsidP="00A71B30">
            <w:r>
              <w:t>рисунков, схем.</w:t>
            </w:r>
          </w:p>
          <w:p w:rsidR="0050495B" w:rsidRDefault="0050495B" w:rsidP="00A71B30">
            <w:r>
              <w:t>4. Сравнивать предметы, объекты: находить общее и различие.</w:t>
            </w:r>
          </w:p>
          <w:p w:rsidR="0050495B" w:rsidRDefault="0050495B" w:rsidP="00A71B30">
            <w:r>
              <w:t>5. Группировать, классифицировать предметы, объекты на основе существенных признаков, по заданным критериям.</w:t>
            </w:r>
          </w:p>
          <w:p w:rsidR="0050495B" w:rsidRDefault="0050495B" w:rsidP="00A71B30">
            <w:r>
              <w:t>Регулятивные УУД:</w:t>
            </w:r>
          </w:p>
          <w:p w:rsidR="0050495B" w:rsidRDefault="0050495B" w:rsidP="00A71B30">
            <w:r>
              <w:t xml:space="preserve">1. Организовывать свое рабочее место под руководством учителя. </w:t>
            </w:r>
          </w:p>
          <w:p w:rsidR="0050495B" w:rsidRDefault="0050495B" w:rsidP="00A71B30">
            <w:r>
              <w:lastRenderedPageBreak/>
              <w:t>2. Осуществлять контроль в форме сличения своей работы с заданным эталоном.</w:t>
            </w:r>
          </w:p>
          <w:p w:rsidR="0050495B" w:rsidRDefault="0050495B" w:rsidP="00A71B30">
            <w:r>
              <w:t>3.Вносить необходимые дополнения, исправления в свою работу, если она расходится с эталоном (образцом).</w:t>
            </w:r>
          </w:p>
          <w:p w:rsidR="0050495B" w:rsidRDefault="0050495B" w:rsidP="00A71B30">
            <w:r>
              <w:t>4. В сотрудничестве с учителем определять последовательность изучения материала, опираясь на иллюстративный ряд «маршрутного листа».</w:t>
            </w:r>
          </w:p>
          <w:p w:rsidR="0050495B" w:rsidRDefault="0050495B" w:rsidP="00A71B30">
            <w:r>
              <w:t>Коммуникативные УУД:</w:t>
            </w:r>
          </w:p>
          <w:p w:rsidR="0050495B" w:rsidRDefault="0050495B" w:rsidP="00A71B30">
            <w:r>
              <w:t>1. Соблюдать простейшие нормы речевого этикета: здороваться, прощаться, благодарить.</w:t>
            </w:r>
          </w:p>
          <w:p w:rsidR="0050495B" w:rsidRDefault="0050495B" w:rsidP="00A71B30">
            <w:r>
              <w:t xml:space="preserve"> 2. Вступать в  диалог (отвечать на вопросы, задавать вопросы, уточнять непонятное). </w:t>
            </w:r>
          </w:p>
          <w:p w:rsidR="0050495B" w:rsidRDefault="0050495B" w:rsidP="00A71B30">
            <w: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0495B" w:rsidRDefault="0050495B" w:rsidP="00A71B30">
            <w:r>
              <w:t>4.Участвовать в коллективном обсуждении учебной проблемы.</w:t>
            </w:r>
          </w:p>
          <w:p w:rsidR="0050495B" w:rsidRDefault="0050495B" w:rsidP="00A71B30"/>
        </w:tc>
        <w:tc>
          <w:tcPr>
            <w:tcW w:w="1913" w:type="dxa"/>
            <w:vMerge w:val="restart"/>
          </w:tcPr>
          <w:p w:rsidR="0050495B" w:rsidRDefault="0050495B" w:rsidP="00A71B30">
            <w:r>
              <w:lastRenderedPageBreak/>
              <w:t>положительного отношения к школе, принимать образ «хорошего ученика».</w:t>
            </w:r>
          </w:p>
          <w:p w:rsidR="0050495B" w:rsidRDefault="0050495B" w:rsidP="00A71B30">
            <w:r>
              <w:t xml:space="preserve">2. Внимательно относиться к собственным переживаниям и переживаниям других </w:t>
            </w:r>
          </w:p>
          <w:p w:rsidR="0050495B" w:rsidRDefault="0050495B" w:rsidP="00A71B30">
            <w:r>
              <w:t>людей.</w:t>
            </w:r>
          </w:p>
          <w:p w:rsidR="0050495B" w:rsidRDefault="0050495B" w:rsidP="00A71B30">
            <w:r>
              <w:t>3. Выполнять правила безопасного поведения в школе.</w:t>
            </w:r>
          </w:p>
          <w:p w:rsidR="0050495B" w:rsidRDefault="0050495B" w:rsidP="00A71B30">
            <w:r>
              <w:t>4.Адекватно воспринимать оценку учителя.</w:t>
            </w:r>
          </w:p>
        </w:tc>
        <w:tc>
          <w:tcPr>
            <w:tcW w:w="2399" w:type="dxa"/>
            <w:vMerge w:val="restart"/>
          </w:tcPr>
          <w:p w:rsidR="0050495B" w:rsidRDefault="0050495B" w:rsidP="00A71B30">
            <w:r>
              <w:t>действие и ход его выполнения.</w:t>
            </w:r>
          </w:p>
          <w:p w:rsidR="0050495B" w:rsidRDefault="0050495B" w:rsidP="00A71B30">
            <w:r>
              <w:rPr>
                <w:b/>
                <w:bCs/>
              </w:rPr>
              <w:t>Использовать</w:t>
            </w:r>
            <w:r>
              <w:t xml:space="preserve"> математическую терминологию при записи и выполнении арифметического действия (сложения, вычитания).</w:t>
            </w:r>
          </w:p>
          <w:p w:rsidR="0050495B" w:rsidRDefault="0050495B" w:rsidP="00A71B30">
            <w:r>
              <w:t xml:space="preserve">Моделировать </w:t>
            </w:r>
          </w:p>
          <w:p w:rsidR="0050495B" w:rsidRDefault="0050495B" w:rsidP="00A71B30">
            <w:r>
              <w:t>изученные арифметические зависимости.</w:t>
            </w:r>
          </w:p>
          <w:p w:rsidR="0050495B" w:rsidRDefault="0050495B" w:rsidP="00A71B30">
            <w:r>
              <w:rPr>
                <w:b/>
                <w:bCs/>
              </w:rPr>
              <w:t>Прогнозировать</w:t>
            </w:r>
            <w:r>
              <w:t xml:space="preserve"> результат вычисления.</w:t>
            </w:r>
          </w:p>
          <w:p w:rsidR="0050495B" w:rsidRDefault="0050495B" w:rsidP="00A71B30">
            <w:r>
              <w:rPr>
                <w:b/>
              </w:rPr>
              <w:t>Контролировать</w:t>
            </w:r>
            <w:r>
              <w:t xml:space="preserve"> и осуществлять пошаговый контроль правильности и полноты выполнения </w:t>
            </w:r>
            <w:r>
              <w:lastRenderedPageBreak/>
              <w:t>алгоритма арифметического действия.</w:t>
            </w:r>
          </w:p>
          <w:p w:rsidR="0050495B" w:rsidRDefault="0050495B" w:rsidP="00A71B30">
            <w:r>
              <w:rPr>
                <w:b/>
                <w:bCs/>
              </w:rPr>
              <w:t>Использовать</w:t>
            </w:r>
            <w:r>
              <w:t xml:space="preserve"> различные приёмы проверки правильности нахождения числового выражения (с опорой на алгоритмы выполнения арифметических действий, прикидку результата).</w:t>
            </w:r>
          </w:p>
          <w:p w:rsidR="0050495B" w:rsidRDefault="0050495B" w:rsidP="00A71B30">
            <w:r>
              <w:rPr>
                <w:b/>
                <w:bCs/>
              </w:rPr>
              <w:t>Планировать</w:t>
            </w:r>
            <w:r>
              <w:t xml:space="preserve"> решение задачи. Выбирать наиболее целесообразный способ решения текстовой задачи.</w:t>
            </w:r>
          </w:p>
          <w:p w:rsidR="0050495B" w:rsidRDefault="0050495B" w:rsidP="00A71B30">
            <w:r>
              <w:rPr>
                <w:b/>
                <w:bCs/>
              </w:rPr>
              <w:t>Объяснять</w:t>
            </w:r>
            <w:r>
              <w:t xml:space="preserve"> выбор арифметических действий для решений.</w:t>
            </w:r>
          </w:p>
          <w:p w:rsidR="0050495B" w:rsidRDefault="0050495B" w:rsidP="00A71B30">
            <w:r>
              <w:rPr>
                <w:b/>
                <w:bCs/>
              </w:rPr>
              <w:t>Действовать</w:t>
            </w:r>
            <w:r>
              <w:t xml:space="preserve"> по заданному плану решения задачи.</w:t>
            </w:r>
          </w:p>
          <w:p w:rsidR="0050495B" w:rsidRDefault="0050495B" w:rsidP="00A71B30">
            <w:r>
              <w:rPr>
                <w:b/>
                <w:bCs/>
              </w:rPr>
              <w:t>Презентовать</w:t>
            </w:r>
            <w:r>
              <w:t xml:space="preserve"> различные способы рассуждения (по вопросам, с комментированием, составлением выражения).</w:t>
            </w:r>
          </w:p>
          <w:p w:rsidR="0050495B" w:rsidRDefault="0050495B" w:rsidP="00A71B30">
            <w:r>
              <w:rPr>
                <w:b/>
                <w:bCs/>
              </w:rPr>
              <w:lastRenderedPageBreak/>
              <w:t>Контролировать</w:t>
            </w:r>
            <w:r>
              <w:t>: обнаруживать и устранять ошибки логического (в ходе решения) и арифметического (в вычислении) характера.</w:t>
            </w:r>
          </w:p>
          <w:p w:rsidR="0050495B" w:rsidRDefault="0050495B" w:rsidP="00A71B30">
            <w:pPr>
              <w:rPr>
                <w:b/>
              </w:rPr>
            </w:pPr>
            <w:r>
              <w:rPr>
                <w:b/>
                <w:bCs/>
              </w:rPr>
              <w:t>Наблюдать</w:t>
            </w:r>
            <w:r>
              <w:t xml:space="preserve"> за изменением решения задачи при изменении её условия.</w:t>
            </w:r>
          </w:p>
        </w:tc>
        <w:tc>
          <w:tcPr>
            <w:tcW w:w="1509" w:type="dxa"/>
          </w:tcPr>
          <w:p w:rsidR="0050495B" w:rsidRDefault="0050495B" w:rsidP="00A71B30">
            <w:r>
              <w:lastRenderedPageBreak/>
              <w:t>Текущий.</w:t>
            </w:r>
          </w:p>
        </w:tc>
        <w:tc>
          <w:tcPr>
            <w:tcW w:w="783" w:type="dxa"/>
          </w:tcPr>
          <w:p w:rsidR="0050495B" w:rsidRDefault="0050495B" w:rsidP="00A71B30"/>
        </w:tc>
      </w:tr>
      <w:tr w:rsidR="0050495B" w:rsidTr="00A71B30">
        <w:tc>
          <w:tcPr>
            <w:tcW w:w="818" w:type="dxa"/>
          </w:tcPr>
          <w:p w:rsidR="0050495B" w:rsidRDefault="0050495B" w:rsidP="00A71B30">
            <w:r>
              <w:t>102,(2)</w:t>
            </w:r>
          </w:p>
        </w:tc>
        <w:tc>
          <w:tcPr>
            <w:tcW w:w="2345" w:type="dxa"/>
          </w:tcPr>
          <w:p w:rsidR="0050495B" w:rsidRDefault="0050495B" w:rsidP="00A71B30">
            <w:r>
              <w:t>Случаи сложения вида _+6</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Индивидуальный опрос.</w:t>
            </w:r>
          </w:p>
        </w:tc>
        <w:tc>
          <w:tcPr>
            <w:tcW w:w="783" w:type="dxa"/>
          </w:tcPr>
          <w:p w:rsidR="0050495B" w:rsidRDefault="0050495B" w:rsidP="00A71B30"/>
        </w:tc>
      </w:tr>
      <w:tr w:rsidR="0050495B" w:rsidTr="00A71B30">
        <w:tc>
          <w:tcPr>
            <w:tcW w:w="818" w:type="dxa"/>
          </w:tcPr>
          <w:p w:rsidR="0050495B" w:rsidRDefault="0050495B" w:rsidP="00A71B30">
            <w:r>
              <w:t>103(3)</w:t>
            </w:r>
          </w:p>
        </w:tc>
        <w:tc>
          <w:tcPr>
            <w:tcW w:w="2345" w:type="dxa"/>
          </w:tcPr>
          <w:p w:rsidR="0050495B" w:rsidRDefault="0050495B" w:rsidP="00A71B30">
            <w:r>
              <w:t>Случаи сложения вида _+7</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104.(4)</w:t>
            </w:r>
          </w:p>
        </w:tc>
        <w:tc>
          <w:tcPr>
            <w:tcW w:w="2345" w:type="dxa"/>
          </w:tcPr>
          <w:p w:rsidR="0050495B" w:rsidRDefault="0050495B" w:rsidP="00A71B30">
            <w:r>
              <w:t>Случаи сложения вида _+8, _+9</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105(5)</w:t>
            </w:r>
          </w:p>
        </w:tc>
        <w:tc>
          <w:tcPr>
            <w:tcW w:w="2345" w:type="dxa"/>
          </w:tcPr>
          <w:p w:rsidR="0050495B" w:rsidRDefault="0050495B" w:rsidP="00A71B30">
            <w:r>
              <w:t>Таблица сложения</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106(6)</w:t>
            </w:r>
          </w:p>
        </w:tc>
        <w:tc>
          <w:tcPr>
            <w:tcW w:w="2345" w:type="dxa"/>
          </w:tcPr>
          <w:p w:rsidR="0050495B" w:rsidRDefault="0050495B" w:rsidP="00A71B30">
            <w:r>
              <w:t>Решение задач и выражений. Закреп-ление вычислительных навыков</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107(7)</w:t>
            </w:r>
          </w:p>
        </w:tc>
        <w:tc>
          <w:tcPr>
            <w:tcW w:w="2345" w:type="dxa"/>
          </w:tcPr>
          <w:p w:rsidR="0050495B" w:rsidRDefault="0050495B" w:rsidP="00A71B30">
            <w:r>
              <w:t>Закрепление знаний по теме «Табличное сложение»</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108(8)</w:t>
            </w:r>
          </w:p>
        </w:tc>
        <w:tc>
          <w:tcPr>
            <w:tcW w:w="2345" w:type="dxa"/>
          </w:tcPr>
          <w:p w:rsidR="0050495B" w:rsidRDefault="0050495B" w:rsidP="00A71B30">
            <w:r>
              <w:t>Закрепление знаний по теме «Табличное сложение»</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Тестовая работа.</w:t>
            </w:r>
          </w:p>
        </w:tc>
        <w:tc>
          <w:tcPr>
            <w:tcW w:w="783" w:type="dxa"/>
          </w:tcPr>
          <w:p w:rsidR="0050495B" w:rsidRDefault="0050495B" w:rsidP="00A71B30"/>
        </w:tc>
      </w:tr>
      <w:tr w:rsidR="0050495B" w:rsidTr="00A71B30">
        <w:tc>
          <w:tcPr>
            <w:tcW w:w="818" w:type="dxa"/>
          </w:tcPr>
          <w:p w:rsidR="0050495B" w:rsidRDefault="0050495B" w:rsidP="00A71B30">
            <w:r>
              <w:t>109(9)</w:t>
            </w:r>
          </w:p>
        </w:tc>
        <w:tc>
          <w:tcPr>
            <w:tcW w:w="2345" w:type="dxa"/>
          </w:tcPr>
          <w:p w:rsidR="0050495B" w:rsidRDefault="0050495B" w:rsidP="00A71B30">
            <w:r>
              <w:t xml:space="preserve">Закрепление знаний по теме «Табличное </w:t>
            </w:r>
            <w:r>
              <w:lastRenderedPageBreak/>
              <w:t>сложение»</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lastRenderedPageBreak/>
              <w:t>110(10)</w:t>
            </w:r>
          </w:p>
        </w:tc>
        <w:tc>
          <w:tcPr>
            <w:tcW w:w="2345" w:type="dxa"/>
          </w:tcPr>
          <w:p w:rsidR="0050495B" w:rsidRDefault="0050495B" w:rsidP="00A71B30">
            <w:r>
              <w:t>Закрепление знаний по теме «Табличное сложение»</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Проверочная работа</w:t>
            </w:r>
          </w:p>
        </w:tc>
        <w:tc>
          <w:tcPr>
            <w:tcW w:w="783" w:type="dxa"/>
          </w:tcPr>
          <w:p w:rsidR="0050495B" w:rsidRDefault="0050495B" w:rsidP="00A71B30"/>
        </w:tc>
      </w:tr>
      <w:tr w:rsidR="0050495B" w:rsidTr="00A71B30">
        <w:tc>
          <w:tcPr>
            <w:tcW w:w="818" w:type="dxa"/>
          </w:tcPr>
          <w:p w:rsidR="0050495B" w:rsidRDefault="0050495B" w:rsidP="00A71B30">
            <w:r>
              <w:t>111(11)</w:t>
            </w:r>
          </w:p>
        </w:tc>
        <w:tc>
          <w:tcPr>
            <w:tcW w:w="2345" w:type="dxa"/>
          </w:tcPr>
          <w:p w:rsidR="0050495B" w:rsidRDefault="0050495B" w:rsidP="00A71B30">
            <w:r>
              <w:t>Приём вычитания с переходом через десяток</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112(12)</w:t>
            </w:r>
          </w:p>
        </w:tc>
        <w:tc>
          <w:tcPr>
            <w:tcW w:w="2345" w:type="dxa"/>
          </w:tcPr>
          <w:p w:rsidR="0050495B" w:rsidRDefault="0050495B" w:rsidP="00A71B30">
            <w:r>
              <w:t>Случаи вычитания 11-_</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113(13)</w:t>
            </w:r>
          </w:p>
        </w:tc>
        <w:tc>
          <w:tcPr>
            <w:tcW w:w="2345" w:type="dxa"/>
          </w:tcPr>
          <w:p w:rsidR="0050495B" w:rsidRDefault="0050495B" w:rsidP="00A71B30">
            <w:r>
              <w:t>Случаи вычитания 12-_</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114(14)</w:t>
            </w:r>
          </w:p>
        </w:tc>
        <w:tc>
          <w:tcPr>
            <w:tcW w:w="2345" w:type="dxa"/>
          </w:tcPr>
          <w:p w:rsidR="0050495B" w:rsidRDefault="0050495B" w:rsidP="00A71B30">
            <w:r>
              <w:t>Случаи вычитания 13-_</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Сам. работа</w:t>
            </w:r>
          </w:p>
        </w:tc>
        <w:tc>
          <w:tcPr>
            <w:tcW w:w="783" w:type="dxa"/>
          </w:tcPr>
          <w:p w:rsidR="0050495B" w:rsidRDefault="0050495B" w:rsidP="00A71B30"/>
        </w:tc>
      </w:tr>
      <w:tr w:rsidR="0050495B" w:rsidTr="00A71B30">
        <w:tc>
          <w:tcPr>
            <w:tcW w:w="818" w:type="dxa"/>
          </w:tcPr>
          <w:p w:rsidR="0050495B" w:rsidRDefault="0050495B" w:rsidP="00A71B30">
            <w:r>
              <w:t>115(15)</w:t>
            </w:r>
          </w:p>
        </w:tc>
        <w:tc>
          <w:tcPr>
            <w:tcW w:w="2345" w:type="dxa"/>
          </w:tcPr>
          <w:p w:rsidR="0050495B" w:rsidRDefault="0050495B" w:rsidP="00A71B30">
            <w:r>
              <w:t>Случаи вычитания 14-_</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116(16)</w:t>
            </w:r>
          </w:p>
        </w:tc>
        <w:tc>
          <w:tcPr>
            <w:tcW w:w="2345" w:type="dxa"/>
          </w:tcPr>
          <w:p w:rsidR="0050495B" w:rsidRDefault="0050495B" w:rsidP="00A71B30">
            <w:r>
              <w:t>Случаи вычитания 15-_</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117(17)</w:t>
            </w:r>
          </w:p>
        </w:tc>
        <w:tc>
          <w:tcPr>
            <w:tcW w:w="2345" w:type="dxa"/>
          </w:tcPr>
          <w:p w:rsidR="0050495B" w:rsidRDefault="0050495B" w:rsidP="00A71B30">
            <w:r>
              <w:t>Случаи вычитания 16-_</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118(18)</w:t>
            </w:r>
          </w:p>
        </w:tc>
        <w:tc>
          <w:tcPr>
            <w:tcW w:w="2345" w:type="dxa"/>
          </w:tcPr>
          <w:p w:rsidR="0050495B" w:rsidRDefault="0050495B" w:rsidP="00A71B30">
            <w:r>
              <w:t>Случаи вычитания 17-_, 18-_</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119(19)</w:t>
            </w:r>
          </w:p>
        </w:tc>
        <w:tc>
          <w:tcPr>
            <w:tcW w:w="2345" w:type="dxa"/>
          </w:tcPr>
          <w:p w:rsidR="0050495B" w:rsidRDefault="0050495B" w:rsidP="00A71B30">
            <w:r>
              <w:t>Закрепление знаний по теме «Табличное сложение и вычитание»</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rPr>
          <w:trHeight w:val="180"/>
        </w:trPr>
        <w:tc>
          <w:tcPr>
            <w:tcW w:w="818" w:type="dxa"/>
          </w:tcPr>
          <w:p w:rsidR="0050495B" w:rsidRDefault="0050495B" w:rsidP="00A71B30">
            <w:r>
              <w:t>120(20)</w:t>
            </w:r>
          </w:p>
        </w:tc>
        <w:tc>
          <w:tcPr>
            <w:tcW w:w="2345" w:type="dxa"/>
          </w:tcPr>
          <w:p w:rsidR="0050495B" w:rsidRDefault="0050495B" w:rsidP="00A71B30">
            <w:r>
              <w:t xml:space="preserve">Закрепление знаний по </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tc>
        <w:tc>
          <w:tcPr>
            <w:tcW w:w="2345" w:type="dxa"/>
          </w:tcPr>
          <w:p w:rsidR="0050495B" w:rsidRDefault="0050495B" w:rsidP="00A71B30">
            <w:r>
              <w:t>теме «Табличное сложение и вычитание»</w:t>
            </w:r>
          </w:p>
        </w:tc>
        <w:tc>
          <w:tcPr>
            <w:tcW w:w="3067" w:type="dxa"/>
            <w:vMerge w:val="restart"/>
          </w:tcPr>
          <w:p w:rsidR="0050495B" w:rsidRDefault="0050495B" w:rsidP="00A71B30"/>
        </w:tc>
        <w:tc>
          <w:tcPr>
            <w:tcW w:w="3010" w:type="dxa"/>
            <w:gridSpan w:val="2"/>
            <w:vMerge w:val="restart"/>
          </w:tcPr>
          <w:p w:rsidR="0050495B" w:rsidRDefault="0050495B" w:rsidP="00A71B30"/>
        </w:tc>
        <w:tc>
          <w:tcPr>
            <w:tcW w:w="1913" w:type="dxa"/>
            <w:vMerge w:val="restart"/>
          </w:tcPr>
          <w:p w:rsidR="0050495B" w:rsidRDefault="0050495B" w:rsidP="00A71B30"/>
        </w:tc>
        <w:tc>
          <w:tcPr>
            <w:tcW w:w="2399" w:type="dxa"/>
            <w:vMerge/>
          </w:tcPr>
          <w:p w:rsidR="0050495B" w:rsidRDefault="0050495B" w:rsidP="00A71B30"/>
        </w:tc>
        <w:tc>
          <w:tcPr>
            <w:tcW w:w="1509" w:type="dxa"/>
          </w:tcPr>
          <w:p w:rsidR="0050495B" w:rsidRDefault="0050495B" w:rsidP="00A71B30"/>
        </w:tc>
        <w:tc>
          <w:tcPr>
            <w:tcW w:w="783" w:type="dxa"/>
          </w:tcPr>
          <w:p w:rsidR="0050495B" w:rsidRDefault="0050495B" w:rsidP="00A71B30"/>
        </w:tc>
      </w:tr>
      <w:tr w:rsidR="0050495B" w:rsidTr="00A71B30">
        <w:tc>
          <w:tcPr>
            <w:tcW w:w="818" w:type="dxa"/>
          </w:tcPr>
          <w:p w:rsidR="0050495B" w:rsidRDefault="0050495B" w:rsidP="00A71B30">
            <w:r>
              <w:t>121(21</w:t>
            </w:r>
          </w:p>
        </w:tc>
        <w:tc>
          <w:tcPr>
            <w:tcW w:w="2345" w:type="dxa"/>
          </w:tcPr>
          <w:p w:rsidR="0050495B" w:rsidRDefault="0050495B" w:rsidP="00A71B30">
            <w:r>
              <w:t>Закрепление знаний по теме «Табличное сложение и вычитание»</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122(22</w:t>
            </w:r>
          </w:p>
        </w:tc>
        <w:tc>
          <w:tcPr>
            <w:tcW w:w="2345" w:type="dxa"/>
          </w:tcPr>
          <w:p w:rsidR="0050495B" w:rsidRDefault="0050495B" w:rsidP="00A71B30">
            <w:r>
              <w:t>Закрепление знаний по теме «Табличное сложение и вычитание»</w:t>
            </w:r>
          </w:p>
        </w:tc>
        <w:tc>
          <w:tcPr>
            <w:tcW w:w="3067" w:type="dxa"/>
            <w:vMerge w:val="restart"/>
          </w:tcPr>
          <w:p w:rsidR="0050495B" w:rsidRDefault="0050495B" w:rsidP="00A71B30"/>
        </w:tc>
        <w:tc>
          <w:tcPr>
            <w:tcW w:w="3010" w:type="dxa"/>
            <w:gridSpan w:val="2"/>
            <w:vMerge w:val="restart"/>
          </w:tcPr>
          <w:p w:rsidR="0050495B" w:rsidRDefault="0050495B" w:rsidP="00A71B30"/>
        </w:tc>
        <w:tc>
          <w:tcPr>
            <w:tcW w:w="1913" w:type="dxa"/>
            <w:vMerge w:val="restart"/>
          </w:tcPr>
          <w:p w:rsidR="0050495B" w:rsidRDefault="0050495B" w:rsidP="00A71B30"/>
        </w:tc>
        <w:tc>
          <w:tcPr>
            <w:tcW w:w="2399" w:type="dxa"/>
            <w:vMerge w:val="restart"/>
          </w:tcPr>
          <w:p w:rsidR="0050495B" w:rsidRDefault="0050495B" w:rsidP="00A71B30">
            <w:pPr>
              <w:rPr>
                <w:b/>
              </w:rPr>
            </w:pPr>
            <w:r>
              <w:rPr>
                <w:b/>
                <w:bCs/>
              </w:rPr>
              <w:t>Выполнять</w:t>
            </w:r>
            <w:r>
              <w:t xml:space="preserve"> краткую запись разными способами, в том числе с помощью геометрических образов (отрезок, прямоугольник и др.).</w:t>
            </w:r>
          </w:p>
        </w:tc>
        <w:tc>
          <w:tcPr>
            <w:tcW w:w="1509" w:type="dxa"/>
          </w:tcPr>
          <w:p w:rsidR="0050495B" w:rsidRDefault="0050495B" w:rsidP="00A71B30">
            <w:r>
              <w:t>Текущий.</w:t>
            </w:r>
          </w:p>
        </w:tc>
        <w:tc>
          <w:tcPr>
            <w:tcW w:w="783" w:type="dxa"/>
          </w:tcPr>
          <w:p w:rsidR="0050495B" w:rsidRDefault="0050495B" w:rsidP="00A71B30"/>
        </w:tc>
      </w:tr>
      <w:tr w:rsidR="0050495B" w:rsidTr="00A71B30">
        <w:tc>
          <w:tcPr>
            <w:tcW w:w="818" w:type="dxa"/>
          </w:tcPr>
          <w:p w:rsidR="0050495B" w:rsidRDefault="0050495B" w:rsidP="00A71B30">
            <w:r>
              <w:t>123(23</w:t>
            </w:r>
          </w:p>
        </w:tc>
        <w:tc>
          <w:tcPr>
            <w:tcW w:w="2345" w:type="dxa"/>
          </w:tcPr>
          <w:p w:rsidR="0050495B" w:rsidRDefault="0050495B" w:rsidP="00A71B30">
            <w:r>
              <w:t>Закрепление знаний по теме «Табличное сложение и вычитание»</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pPr>
              <w:rPr>
                <w:b/>
              </w:rPr>
            </w:pPr>
            <w:r>
              <w:t>Проверочная работа</w:t>
            </w:r>
          </w:p>
        </w:tc>
        <w:tc>
          <w:tcPr>
            <w:tcW w:w="783" w:type="dxa"/>
          </w:tcPr>
          <w:p w:rsidR="0050495B" w:rsidRDefault="0050495B" w:rsidP="00A71B30"/>
        </w:tc>
      </w:tr>
      <w:tr w:rsidR="0050495B" w:rsidTr="00A71B30">
        <w:tc>
          <w:tcPr>
            <w:tcW w:w="15844" w:type="dxa"/>
            <w:gridSpan w:val="9"/>
          </w:tcPr>
          <w:p w:rsidR="0050495B" w:rsidRDefault="0050495B" w:rsidP="00A71B30"/>
        </w:tc>
      </w:tr>
      <w:tr w:rsidR="0050495B" w:rsidTr="00A71B30">
        <w:tc>
          <w:tcPr>
            <w:tcW w:w="818" w:type="dxa"/>
          </w:tcPr>
          <w:p w:rsidR="0050495B" w:rsidRDefault="0050495B" w:rsidP="00A71B30">
            <w:r>
              <w:t>124(24</w:t>
            </w:r>
          </w:p>
        </w:tc>
        <w:tc>
          <w:tcPr>
            <w:tcW w:w="2345" w:type="dxa"/>
          </w:tcPr>
          <w:p w:rsidR="0050495B" w:rsidRDefault="0050495B" w:rsidP="00A71B30">
            <w:r>
              <w:t>Повторение знаний о нумерации. Числа от 1 до 10.</w:t>
            </w:r>
          </w:p>
        </w:tc>
        <w:tc>
          <w:tcPr>
            <w:tcW w:w="3067" w:type="dxa"/>
            <w:vMerge w:val="restart"/>
          </w:tcPr>
          <w:p w:rsidR="0050495B" w:rsidRDefault="0050495B" w:rsidP="00A71B30">
            <w:r>
              <w:t>Обучающийся будет знать:</w:t>
            </w:r>
          </w:p>
          <w:p w:rsidR="0050495B" w:rsidRDefault="0050495B" w:rsidP="00A71B30">
            <w:r>
              <w:t>- название и последовательность чисел от 0 до 20;</w:t>
            </w:r>
          </w:p>
          <w:p w:rsidR="0050495B" w:rsidRDefault="0050495B" w:rsidP="00A71B30">
            <w:r>
              <w:t>- название и обозначение действий сложения и вычитания;</w:t>
            </w:r>
          </w:p>
          <w:p w:rsidR="0050495B" w:rsidRDefault="0050495B" w:rsidP="00A71B30">
            <w:r>
              <w:t>- таблицу сложения чисел в пределах 10 и соответствующие случаи вычитания;</w:t>
            </w:r>
          </w:p>
          <w:p w:rsidR="0050495B" w:rsidRDefault="0050495B" w:rsidP="00A71B30">
            <w:r>
              <w:t>Уметь:</w:t>
            </w:r>
          </w:p>
          <w:p w:rsidR="0050495B" w:rsidRDefault="0050495B" w:rsidP="00A71B30">
            <w:r>
              <w:t>- считать в пределах 20;</w:t>
            </w:r>
          </w:p>
          <w:p w:rsidR="0050495B" w:rsidRDefault="0050495B" w:rsidP="00A71B30">
            <w:r>
              <w:t xml:space="preserve">- читать, записывать и </w:t>
            </w:r>
            <w:r>
              <w:lastRenderedPageBreak/>
              <w:t>сравнивать числа в пределах 20;</w:t>
            </w:r>
          </w:p>
          <w:p w:rsidR="0050495B" w:rsidRDefault="0050495B" w:rsidP="00A71B30">
            <w:r>
              <w:t>- находить значение числового выражения в 1 – 2 действия в пределах 10 (без скобок);</w:t>
            </w:r>
          </w:p>
          <w:p w:rsidR="0050495B" w:rsidRDefault="0050495B" w:rsidP="00A71B30">
            <w:r>
              <w:t>- решать задачи в одно действие на сложение и вычитание;</w:t>
            </w:r>
          </w:p>
          <w:p w:rsidR="0050495B" w:rsidRDefault="0050495B" w:rsidP="00A71B30">
            <w:r>
              <w:t>- решать задачи в одно действие на нахождение числа. Которое на несколько единиц больше или меньше данного.</w:t>
            </w:r>
          </w:p>
        </w:tc>
        <w:tc>
          <w:tcPr>
            <w:tcW w:w="3010" w:type="dxa"/>
            <w:gridSpan w:val="2"/>
            <w:vMerge w:val="restart"/>
          </w:tcPr>
          <w:p w:rsidR="0050495B" w:rsidRDefault="0050495B" w:rsidP="00A71B30">
            <w:r>
              <w:lastRenderedPageBreak/>
              <w:t>Познавательные УУД:</w:t>
            </w:r>
          </w:p>
          <w:p w:rsidR="0050495B" w:rsidRDefault="0050495B" w:rsidP="00A71B30">
            <w:r>
              <w:t>1.  Понимать информацию, представленную в виде текста, рисунков, схем.</w:t>
            </w:r>
          </w:p>
          <w:p w:rsidR="0050495B" w:rsidRDefault="0050495B" w:rsidP="00A71B30">
            <w:r>
              <w:t>2. Группировать, классифицировать предметы, объекты на основе существенных признаков, по заданным критериям.</w:t>
            </w:r>
          </w:p>
          <w:p w:rsidR="0050495B" w:rsidRDefault="0050495B" w:rsidP="00A71B30">
            <w:r>
              <w:t>Регулятивные УУД:</w:t>
            </w:r>
          </w:p>
          <w:p w:rsidR="0050495B" w:rsidRDefault="0050495B" w:rsidP="00A71B30">
            <w:r>
              <w:t xml:space="preserve">1. Организовывать свое рабочее место под руководством учителя. </w:t>
            </w:r>
          </w:p>
          <w:p w:rsidR="0050495B" w:rsidRDefault="0050495B" w:rsidP="00A71B30">
            <w:r>
              <w:lastRenderedPageBreak/>
              <w:t>2.Вносить необходимые дополнения, исправления в свою работу, если она расходится с эталоном (образцом).</w:t>
            </w:r>
          </w:p>
          <w:p w:rsidR="0050495B" w:rsidRDefault="0050495B" w:rsidP="00A71B30">
            <w:r>
              <w:t>3. В сотрудничестве с учителем определять последовательность изучения материала, опираясь на иллюстративный ряд «маршрутного листа».</w:t>
            </w:r>
          </w:p>
          <w:p w:rsidR="0050495B" w:rsidRDefault="0050495B" w:rsidP="00A71B30">
            <w:r>
              <w:t>Коммуникативные УУД:</w:t>
            </w:r>
          </w:p>
          <w:p w:rsidR="0050495B" w:rsidRDefault="0050495B" w:rsidP="00A71B30">
            <w:r>
              <w:t xml:space="preserve">1. Вступать в  диалог (отвечать на вопросы, задавать вопросы, уточнять непонятное). </w:t>
            </w:r>
          </w:p>
          <w:p w:rsidR="0050495B" w:rsidRDefault="0050495B" w:rsidP="00A71B30">
            <w: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0495B" w:rsidRDefault="0050495B" w:rsidP="00A71B30">
            <w:r>
              <w:t>4.Участвовать в коллективном обсуждении учебной проблемы.</w:t>
            </w:r>
          </w:p>
        </w:tc>
        <w:tc>
          <w:tcPr>
            <w:tcW w:w="1913" w:type="dxa"/>
            <w:vMerge w:val="restart"/>
          </w:tcPr>
          <w:p w:rsidR="0050495B" w:rsidRDefault="0050495B" w:rsidP="00A71B30">
            <w: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50495B" w:rsidRDefault="0050495B" w:rsidP="00A71B30">
            <w:r>
              <w:lastRenderedPageBreak/>
              <w:t>2. Внимательно относиться к собственным переживаниям и переживания других людей.</w:t>
            </w:r>
          </w:p>
          <w:p w:rsidR="0050495B" w:rsidRDefault="0050495B" w:rsidP="00A71B30">
            <w:r>
              <w:t>3. Выполнять правила безопасного поведения в школе.</w:t>
            </w:r>
          </w:p>
          <w:p w:rsidR="0050495B" w:rsidRDefault="0050495B" w:rsidP="00A71B30">
            <w:r>
              <w:t>4.Адекватно воспринимать оценку учителя.</w:t>
            </w:r>
          </w:p>
        </w:tc>
        <w:tc>
          <w:tcPr>
            <w:tcW w:w="2399" w:type="dxa"/>
            <w:vMerge w:val="restart"/>
          </w:tcPr>
          <w:p w:rsidR="0050495B" w:rsidRDefault="0050495B" w:rsidP="00A71B30">
            <w:r>
              <w:rPr>
                <w:b/>
                <w:bCs/>
              </w:rPr>
              <w:lastRenderedPageBreak/>
              <w:t>Характеризовать</w:t>
            </w:r>
            <w:r>
              <w:t xml:space="preserve"> явления и события с использованием чисел и величин.</w:t>
            </w:r>
          </w:p>
          <w:p w:rsidR="0050495B" w:rsidRDefault="0050495B" w:rsidP="00A71B30">
            <w:r>
              <w:rPr>
                <w:b/>
                <w:bCs/>
              </w:rPr>
              <w:t xml:space="preserve">Оценивать </w:t>
            </w:r>
            <w:r>
              <w:t>правильность составления числовой последовательности.</w:t>
            </w:r>
          </w:p>
          <w:p w:rsidR="0050495B" w:rsidRDefault="0050495B" w:rsidP="00A71B30">
            <w:r>
              <w:rPr>
                <w:b/>
                <w:bCs/>
              </w:rPr>
              <w:t>Моделировать</w:t>
            </w:r>
            <w:r>
              <w:t xml:space="preserve"> изученные арифметические зависимости.</w:t>
            </w:r>
          </w:p>
          <w:p w:rsidR="0050495B" w:rsidRDefault="0050495B" w:rsidP="00A71B30">
            <w:r>
              <w:rPr>
                <w:b/>
                <w:bCs/>
              </w:rPr>
              <w:t>Прогнозировать</w:t>
            </w:r>
            <w:r>
              <w:t xml:space="preserve"> </w:t>
            </w:r>
            <w:r>
              <w:lastRenderedPageBreak/>
              <w:t>результат вычисления.</w:t>
            </w:r>
          </w:p>
          <w:p w:rsidR="0050495B" w:rsidRDefault="0050495B" w:rsidP="00A71B30">
            <w:r>
              <w:t>Контролировать и осуществлять пошаговый контроль правильности и полноты выполнения алгоритма арифметического действия.</w:t>
            </w:r>
            <w:r>
              <w:rPr>
                <w:b/>
                <w:bCs/>
              </w:rPr>
              <w:t xml:space="preserve"> Планировать</w:t>
            </w:r>
            <w:r>
              <w:t xml:space="preserve"> решение задачи. Выбирать наиболее целесообразный способ решения текстовой задачи.</w:t>
            </w:r>
          </w:p>
          <w:p w:rsidR="0050495B" w:rsidRDefault="0050495B" w:rsidP="00A71B30">
            <w:r>
              <w:rPr>
                <w:b/>
                <w:bCs/>
              </w:rPr>
              <w:t>Объяснять</w:t>
            </w:r>
            <w:r>
              <w:t xml:space="preserve"> выбор арифметических действий для решений.</w:t>
            </w:r>
          </w:p>
          <w:p w:rsidR="0050495B" w:rsidRDefault="0050495B" w:rsidP="00A71B30">
            <w:r>
              <w:rPr>
                <w:b/>
                <w:bCs/>
              </w:rPr>
              <w:t>Действовать</w:t>
            </w:r>
            <w:r>
              <w:t xml:space="preserve"> по заданному и самостоятельному плану решения задачи.</w:t>
            </w:r>
          </w:p>
        </w:tc>
        <w:tc>
          <w:tcPr>
            <w:tcW w:w="1509" w:type="dxa"/>
          </w:tcPr>
          <w:p w:rsidR="0050495B" w:rsidRDefault="0050495B" w:rsidP="00A71B30">
            <w:r>
              <w:lastRenderedPageBreak/>
              <w:t xml:space="preserve">Текущий. </w:t>
            </w:r>
          </w:p>
          <w:p w:rsidR="0050495B" w:rsidRDefault="0050495B" w:rsidP="00A71B30">
            <w:pPr>
              <w:rPr>
                <w:b/>
              </w:rPr>
            </w:pPr>
            <w:r>
              <w:t>Урок-путешествие.</w:t>
            </w:r>
          </w:p>
        </w:tc>
        <w:tc>
          <w:tcPr>
            <w:tcW w:w="783" w:type="dxa"/>
          </w:tcPr>
          <w:p w:rsidR="0050495B" w:rsidRDefault="0050495B" w:rsidP="00A71B30"/>
        </w:tc>
      </w:tr>
      <w:tr w:rsidR="0050495B" w:rsidTr="00A71B30">
        <w:tc>
          <w:tcPr>
            <w:tcW w:w="818" w:type="dxa"/>
          </w:tcPr>
          <w:p w:rsidR="0050495B" w:rsidRDefault="0050495B" w:rsidP="00A71B30">
            <w:r>
              <w:t>125(25</w:t>
            </w:r>
          </w:p>
        </w:tc>
        <w:tc>
          <w:tcPr>
            <w:tcW w:w="2345" w:type="dxa"/>
          </w:tcPr>
          <w:p w:rsidR="0050495B" w:rsidRDefault="0050495B" w:rsidP="00A71B30">
            <w:r>
              <w:t>Повторение знаний о нумерации. Числа от 11 до 20.</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r>
              <w:t>Индивидуальный</w:t>
            </w:r>
          </w:p>
          <w:p w:rsidR="0050495B" w:rsidRDefault="0050495B" w:rsidP="00A71B30"/>
        </w:tc>
        <w:tc>
          <w:tcPr>
            <w:tcW w:w="783" w:type="dxa"/>
          </w:tcPr>
          <w:p w:rsidR="0050495B" w:rsidRDefault="0050495B" w:rsidP="00A71B30"/>
        </w:tc>
      </w:tr>
      <w:tr w:rsidR="0050495B" w:rsidTr="00A71B30">
        <w:tc>
          <w:tcPr>
            <w:tcW w:w="818" w:type="dxa"/>
          </w:tcPr>
          <w:p w:rsidR="0050495B" w:rsidRDefault="0050495B" w:rsidP="00A71B30">
            <w:r>
              <w:t>126(26</w:t>
            </w:r>
          </w:p>
        </w:tc>
        <w:tc>
          <w:tcPr>
            <w:tcW w:w="2345" w:type="dxa"/>
          </w:tcPr>
          <w:p w:rsidR="0050495B" w:rsidRDefault="0050495B" w:rsidP="00A71B30">
            <w:r>
              <w:t>Сложение и вычитание.</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pPr>
              <w:rPr>
                <w:b/>
              </w:rPr>
            </w:pPr>
            <w:r>
              <w:t>Тематический</w:t>
            </w:r>
          </w:p>
        </w:tc>
        <w:tc>
          <w:tcPr>
            <w:tcW w:w="783" w:type="dxa"/>
          </w:tcPr>
          <w:p w:rsidR="0050495B" w:rsidRDefault="0050495B" w:rsidP="00A71B30"/>
        </w:tc>
      </w:tr>
      <w:tr w:rsidR="0050495B" w:rsidTr="00A71B30">
        <w:tc>
          <w:tcPr>
            <w:tcW w:w="818" w:type="dxa"/>
          </w:tcPr>
          <w:p w:rsidR="0050495B" w:rsidRDefault="0050495B" w:rsidP="00A71B30">
            <w:r>
              <w:t>127(27</w:t>
            </w:r>
          </w:p>
        </w:tc>
        <w:tc>
          <w:tcPr>
            <w:tcW w:w="2345" w:type="dxa"/>
          </w:tcPr>
          <w:p w:rsidR="0050495B" w:rsidRDefault="0050495B" w:rsidP="00A71B30">
            <w:r>
              <w:t>Сложение и вычитание.</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pPr>
              <w:rPr>
                <w:b/>
              </w:rPr>
            </w:pPr>
            <w:r>
              <w:t>Текущий. Урок-соревнование.</w:t>
            </w:r>
          </w:p>
        </w:tc>
        <w:tc>
          <w:tcPr>
            <w:tcW w:w="783" w:type="dxa"/>
          </w:tcPr>
          <w:p w:rsidR="0050495B" w:rsidRDefault="0050495B" w:rsidP="00A71B30"/>
        </w:tc>
      </w:tr>
      <w:tr w:rsidR="0050495B" w:rsidTr="00A71B30">
        <w:tc>
          <w:tcPr>
            <w:tcW w:w="818" w:type="dxa"/>
          </w:tcPr>
          <w:p w:rsidR="0050495B" w:rsidRDefault="0050495B" w:rsidP="00A71B30">
            <w:r>
              <w:t>128(2</w:t>
            </w:r>
            <w:r>
              <w:lastRenderedPageBreak/>
              <w:t>8</w:t>
            </w:r>
          </w:p>
        </w:tc>
        <w:tc>
          <w:tcPr>
            <w:tcW w:w="2345" w:type="dxa"/>
          </w:tcPr>
          <w:p w:rsidR="0050495B" w:rsidRDefault="0050495B" w:rsidP="00A71B30">
            <w:r>
              <w:lastRenderedPageBreak/>
              <w:t xml:space="preserve">Решение задач </w:t>
            </w:r>
            <w:r>
              <w:lastRenderedPageBreak/>
              <w:t>изученных видов</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pPr>
              <w:rPr>
                <w:b/>
              </w:rPr>
            </w:pPr>
            <w:r>
              <w:t>Текущий.</w:t>
            </w:r>
          </w:p>
        </w:tc>
        <w:tc>
          <w:tcPr>
            <w:tcW w:w="783" w:type="dxa"/>
          </w:tcPr>
          <w:p w:rsidR="0050495B" w:rsidRDefault="0050495B" w:rsidP="00A71B30"/>
        </w:tc>
      </w:tr>
      <w:tr w:rsidR="0050495B" w:rsidTr="00A71B30">
        <w:tc>
          <w:tcPr>
            <w:tcW w:w="818" w:type="dxa"/>
          </w:tcPr>
          <w:p w:rsidR="0050495B" w:rsidRDefault="0050495B" w:rsidP="00A71B30">
            <w:r>
              <w:lastRenderedPageBreak/>
              <w:t>129(29</w:t>
            </w:r>
          </w:p>
        </w:tc>
        <w:tc>
          <w:tcPr>
            <w:tcW w:w="2345" w:type="dxa"/>
          </w:tcPr>
          <w:p w:rsidR="0050495B" w:rsidRDefault="0050495B" w:rsidP="00A71B30">
            <w:r>
              <w:t>Решение задач изученных видов</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pPr>
              <w:rPr>
                <w:b/>
              </w:rPr>
            </w:pPr>
            <w:r>
              <w:t>Текущий.</w:t>
            </w:r>
          </w:p>
        </w:tc>
        <w:tc>
          <w:tcPr>
            <w:tcW w:w="783" w:type="dxa"/>
          </w:tcPr>
          <w:p w:rsidR="0050495B" w:rsidRDefault="0050495B" w:rsidP="00A71B30"/>
        </w:tc>
      </w:tr>
      <w:tr w:rsidR="0050495B" w:rsidTr="00A71B30">
        <w:tc>
          <w:tcPr>
            <w:tcW w:w="818" w:type="dxa"/>
          </w:tcPr>
          <w:p w:rsidR="0050495B" w:rsidRDefault="0050495B" w:rsidP="00A71B30">
            <w:r>
              <w:t>130(30</w:t>
            </w:r>
          </w:p>
        </w:tc>
        <w:tc>
          <w:tcPr>
            <w:tcW w:w="2345" w:type="dxa"/>
          </w:tcPr>
          <w:p w:rsidR="0050495B" w:rsidRDefault="0050495B" w:rsidP="00A71B30">
            <w:r>
              <w:t>Геометрические фигуры</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pPr>
              <w:rPr>
                <w:b/>
              </w:rPr>
            </w:pPr>
            <w:r>
              <w:t>Текущий. Урок-путешествие.</w:t>
            </w:r>
          </w:p>
        </w:tc>
        <w:tc>
          <w:tcPr>
            <w:tcW w:w="783" w:type="dxa"/>
          </w:tcPr>
          <w:p w:rsidR="0050495B" w:rsidRDefault="0050495B" w:rsidP="00A71B30"/>
        </w:tc>
      </w:tr>
      <w:tr w:rsidR="0050495B" w:rsidTr="00A71B30">
        <w:tc>
          <w:tcPr>
            <w:tcW w:w="818" w:type="dxa"/>
          </w:tcPr>
          <w:p w:rsidR="0050495B" w:rsidRDefault="0050495B" w:rsidP="00A71B30">
            <w:r>
              <w:t>131(31</w:t>
            </w:r>
          </w:p>
        </w:tc>
        <w:tc>
          <w:tcPr>
            <w:tcW w:w="2345" w:type="dxa"/>
          </w:tcPr>
          <w:p w:rsidR="0050495B" w:rsidRDefault="0050495B" w:rsidP="00A71B30">
            <w:r>
              <w:t>Итоговая контрольная работа</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pPr>
              <w:rPr>
                <w:b/>
              </w:rPr>
            </w:pPr>
            <w:r>
              <w:t>Итоговый</w:t>
            </w:r>
          </w:p>
        </w:tc>
        <w:tc>
          <w:tcPr>
            <w:tcW w:w="783" w:type="dxa"/>
          </w:tcPr>
          <w:p w:rsidR="0050495B" w:rsidRDefault="0050495B" w:rsidP="00A71B30"/>
        </w:tc>
      </w:tr>
      <w:tr w:rsidR="0050495B" w:rsidTr="00A71B30">
        <w:tc>
          <w:tcPr>
            <w:tcW w:w="818" w:type="dxa"/>
          </w:tcPr>
          <w:p w:rsidR="0050495B" w:rsidRDefault="0050495B" w:rsidP="00A71B30">
            <w:r>
              <w:t>132(32</w:t>
            </w:r>
          </w:p>
        </w:tc>
        <w:tc>
          <w:tcPr>
            <w:tcW w:w="2345" w:type="dxa"/>
          </w:tcPr>
          <w:p w:rsidR="0050495B" w:rsidRDefault="0050495B" w:rsidP="00A71B30">
            <w:r>
              <w:t>Работа над ошибками, допущенными в контрольной работе.</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pPr>
              <w:rPr>
                <w:b/>
              </w:rPr>
            </w:pPr>
            <w:r>
              <w:t>Текущий.</w:t>
            </w:r>
          </w:p>
        </w:tc>
        <w:tc>
          <w:tcPr>
            <w:tcW w:w="783" w:type="dxa"/>
          </w:tcPr>
          <w:p w:rsidR="0050495B" w:rsidRDefault="0050495B" w:rsidP="00A71B30"/>
        </w:tc>
      </w:tr>
      <w:tr w:rsidR="0050495B" w:rsidTr="00A71B30">
        <w:tc>
          <w:tcPr>
            <w:tcW w:w="818" w:type="dxa"/>
          </w:tcPr>
          <w:p w:rsidR="0050495B" w:rsidRDefault="0050495B" w:rsidP="00A71B30">
            <w:r>
              <w:t>132</w:t>
            </w:r>
          </w:p>
        </w:tc>
        <w:tc>
          <w:tcPr>
            <w:tcW w:w="2345" w:type="dxa"/>
          </w:tcPr>
          <w:p w:rsidR="0050495B" w:rsidRDefault="0050495B" w:rsidP="00A71B30">
            <w:r>
              <w:t>Итоговый урок-игра «Путешествие по стране Математика»</w:t>
            </w:r>
          </w:p>
        </w:tc>
        <w:tc>
          <w:tcPr>
            <w:tcW w:w="3067" w:type="dxa"/>
            <w:vMerge/>
          </w:tcPr>
          <w:p w:rsidR="0050495B" w:rsidRDefault="0050495B" w:rsidP="00A71B30"/>
        </w:tc>
        <w:tc>
          <w:tcPr>
            <w:tcW w:w="3010" w:type="dxa"/>
            <w:gridSpan w:val="2"/>
            <w:vMerge/>
          </w:tcPr>
          <w:p w:rsidR="0050495B" w:rsidRDefault="0050495B" w:rsidP="00A71B30"/>
        </w:tc>
        <w:tc>
          <w:tcPr>
            <w:tcW w:w="1913" w:type="dxa"/>
            <w:vMerge/>
          </w:tcPr>
          <w:p w:rsidR="0050495B" w:rsidRDefault="0050495B" w:rsidP="00A71B30"/>
        </w:tc>
        <w:tc>
          <w:tcPr>
            <w:tcW w:w="2399" w:type="dxa"/>
            <w:vMerge/>
          </w:tcPr>
          <w:p w:rsidR="0050495B" w:rsidRDefault="0050495B" w:rsidP="00A71B30"/>
        </w:tc>
        <w:tc>
          <w:tcPr>
            <w:tcW w:w="1509" w:type="dxa"/>
          </w:tcPr>
          <w:p w:rsidR="0050495B" w:rsidRDefault="0050495B" w:rsidP="00A71B30">
            <w:pPr>
              <w:rPr>
                <w:b/>
              </w:rPr>
            </w:pPr>
            <w:r>
              <w:t>Текущий.</w:t>
            </w:r>
          </w:p>
        </w:tc>
        <w:tc>
          <w:tcPr>
            <w:tcW w:w="783" w:type="dxa"/>
          </w:tcPr>
          <w:p w:rsidR="0050495B" w:rsidRDefault="0050495B" w:rsidP="00A71B30"/>
        </w:tc>
      </w:tr>
    </w:tbl>
    <w:p w:rsidR="0050495B" w:rsidRDefault="0050495B" w:rsidP="0050495B"/>
    <w:p w:rsidR="0050495B" w:rsidRDefault="0050495B">
      <w:pPr>
        <w:spacing w:after="200" w:line="276" w:lineRule="auto"/>
      </w:pPr>
      <w:r>
        <w:br w:type="page"/>
      </w:r>
    </w:p>
    <w:p w:rsidR="0050495B" w:rsidRDefault="0050495B" w:rsidP="0050495B">
      <w:pPr>
        <w:jc w:val="both"/>
      </w:pPr>
    </w:p>
    <w:p w:rsidR="0050495B" w:rsidRDefault="0050495B" w:rsidP="0050495B">
      <w:pPr>
        <w:jc w:val="both"/>
      </w:pPr>
    </w:p>
    <w:p w:rsidR="0050495B" w:rsidRDefault="0050495B" w:rsidP="0050495B">
      <w:pPr>
        <w:pStyle w:val="2"/>
        <w:rPr>
          <w:i w:val="0"/>
          <w:sz w:val="32"/>
          <w:lang w:val="ru-RU"/>
        </w:rPr>
      </w:pPr>
      <w:r>
        <w:rPr>
          <w:i w:val="0"/>
          <w:sz w:val="32"/>
          <w:lang w:val="ru-RU"/>
        </w:rPr>
        <w:t>Рабочая программа</w:t>
      </w:r>
    </w:p>
    <w:p w:rsidR="0050495B" w:rsidRDefault="0050495B" w:rsidP="0050495B">
      <w:pPr>
        <w:jc w:val="center"/>
        <w:rPr>
          <w:b/>
          <w:bCs/>
          <w:sz w:val="32"/>
        </w:rPr>
      </w:pPr>
      <w:r>
        <w:rPr>
          <w:b/>
          <w:bCs/>
          <w:sz w:val="32"/>
        </w:rPr>
        <w:t>по музыке</w:t>
      </w:r>
    </w:p>
    <w:p w:rsidR="0050495B" w:rsidRPr="009A0C99" w:rsidRDefault="0050495B" w:rsidP="0050495B">
      <w:pPr>
        <w:spacing w:line="360" w:lineRule="auto"/>
        <w:jc w:val="both"/>
        <w:rPr>
          <w:sz w:val="22"/>
          <w:szCs w:val="22"/>
        </w:rPr>
      </w:pPr>
      <w:r w:rsidRPr="009A0C99">
        <w:rPr>
          <w:sz w:val="22"/>
          <w:szCs w:val="22"/>
          <w:u w:val="single"/>
        </w:rPr>
        <w:t>Тип программы</w:t>
      </w:r>
      <w:r w:rsidRPr="009A0C99">
        <w:rPr>
          <w:sz w:val="22"/>
          <w:szCs w:val="22"/>
        </w:rPr>
        <w:t>:  программа начального общего образования.</w:t>
      </w:r>
    </w:p>
    <w:p w:rsidR="0050495B" w:rsidRPr="009A0C99" w:rsidRDefault="0050495B" w:rsidP="0050495B">
      <w:pPr>
        <w:spacing w:line="360" w:lineRule="auto"/>
        <w:jc w:val="both"/>
        <w:rPr>
          <w:sz w:val="22"/>
          <w:szCs w:val="22"/>
        </w:rPr>
      </w:pPr>
      <w:r w:rsidRPr="009A0C99">
        <w:rPr>
          <w:sz w:val="22"/>
          <w:szCs w:val="22"/>
          <w:u w:val="single"/>
        </w:rPr>
        <w:t>Сроки освоения программы:</w:t>
      </w:r>
      <w:r w:rsidRPr="009A0C99">
        <w:rPr>
          <w:sz w:val="22"/>
          <w:szCs w:val="22"/>
        </w:rPr>
        <w:t xml:space="preserve"> 1 год.</w:t>
      </w:r>
    </w:p>
    <w:p w:rsidR="0050495B" w:rsidRPr="009A0C99" w:rsidRDefault="0050495B" w:rsidP="0050495B">
      <w:pPr>
        <w:spacing w:line="360" w:lineRule="auto"/>
        <w:jc w:val="both"/>
        <w:rPr>
          <w:sz w:val="22"/>
          <w:szCs w:val="22"/>
        </w:rPr>
      </w:pPr>
      <w:r w:rsidRPr="009A0C99">
        <w:rPr>
          <w:sz w:val="22"/>
          <w:szCs w:val="22"/>
          <w:u w:val="single"/>
        </w:rPr>
        <w:t>Объем учебного времени:</w:t>
      </w:r>
      <w:r w:rsidRPr="009A0C99">
        <w:rPr>
          <w:sz w:val="22"/>
          <w:szCs w:val="22"/>
        </w:rPr>
        <w:t xml:space="preserve"> 33 часа. </w:t>
      </w:r>
    </w:p>
    <w:p w:rsidR="0050495B" w:rsidRPr="009A0C99" w:rsidRDefault="0050495B" w:rsidP="0050495B">
      <w:pPr>
        <w:spacing w:line="360" w:lineRule="auto"/>
        <w:jc w:val="both"/>
        <w:rPr>
          <w:sz w:val="22"/>
          <w:szCs w:val="22"/>
        </w:rPr>
      </w:pPr>
      <w:r w:rsidRPr="009A0C99">
        <w:rPr>
          <w:sz w:val="22"/>
          <w:szCs w:val="22"/>
          <w:u w:val="single"/>
        </w:rPr>
        <w:t>Форма обучения:</w:t>
      </w:r>
      <w:r w:rsidRPr="009A0C99">
        <w:rPr>
          <w:sz w:val="22"/>
          <w:szCs w:val="22"/>
        </w:rPr>
        <w:t xml:space="preserve"> очная.</w:t>
      </w:r>
    </w:p>
    <w:p w:rsidR="0050495B" w:rsidRPr="009A0C99" w:rsidRDefault="0050495B" w:rsidP="0050495B">
      <w:pPr>
        <w:spacing w:line="360" w:lineRule="auto"/>
        <w:jc w:val="both"/>
        <w:rPr>
          <w:sz w:val="22"/>
          <w:szCs w:val="22"/>
        </w:rPr>
      </w:pPr>
      <w:r w:rsidRPr="009A0C99">
        <w:rPr>
          <w:sz w:val="22"/>
          <w:szCs w:val="22"/>
          <w:u w:val="single"/>
        </w:rPr>
        <w:t xml:space="preserve">Режим занятий: </w:t>
      </w:r>
      <w:r w:rsidRPr="009A0C99">
        <w:rPr>
          <w:sz w:val="22"/>
          <w:szCs w:val="22"/>
        </w:rPr>
        <w:t xml:space="preserve">1 час в неделю </w:t>
      </w:r>
    </w:p>
    <w:p w:rsidR="0050495B" w:rsidRPr="009A0C99" w:rsidRDefault="0050495B" w:rsidP="0050495B">
      <w:pPr>
        <w:jc w:val="center"/>
        <w:rPr>
          <w:b/>
          <w:sz w:val="22"/>
          <w:szCs w:val="22"/>
        </w:rPr>
      </w:pPr>
      <w:r w:rsidRPr="009A0C99">
        <w:rPr>
          <w:b/>
          <w:sz w:val="22"/>
          <w:szCs w:val="22"/>
        </w:rPr>
        <w:t xml:space="preserve">Пояснительная записка </w:t>
      </w:r>
    </w:p>
    <w:p w:rsidR="0050495B" w:rsidRPr="009A0C99" w:rsidRDefault="0050495B" w:rsidP="0050495B">
      <w:pPr>
        <w:jc w:val="center"/>
        <w:rPr>
          <w:b/>
          <w:sz w:val="22"/>
          <w:szCs w:val="22"/>
        </w:rPr>
      </w:pPr>
    </w:p>
    <w:p w:rsidR="0050495B" w:rsidRPr="009A0C99" w:rsidRDefault="0050495B" w:rsidP="0050495B">
      <w:pPr>
        <w:jc w:val="both"/>
        <w:rPr>
          <w:sz w:val="22"/>
          <w:szCs w:val="22"/>
        </w:rPr>
      </w:pPr>
      <w:r w:rsidRPr="009A0C99">
        <w:rPr>
          <w:sz w:val="22"/>
          <w:szCs w:val="22"/>
        </w:rPr>
        <w:t>Рабочая программа по музыке в 1 классе составлена в соответствии с нормативными документами и методическими рекомендациями:</w:t>
      </w:r>
    </w:p>
    <w:p w:rsidR="0050495B" w:rsidRPr="009A0C99" w:rsidRDefault="0050495B" w:rsidP="0050495B">
      <w:pPr>
        <w:numPr>
          <w:ilvl w:val="0"/>
          <w:numId w:val="4"/>
        </w:numPr>
        <w:jc w:val="both"/>
        <w:rPr>
          <w:sz w:val="22"/>
          <w:szCs w:val="22"/>
        </w:rPr>
      </w:pPr>
      <w:r w:rsidRPr="009A0C99">
        <w:rPr>
          <w:sz w:val="22"/>
          <w:szCs w:val="22"/>
        </w:rPr>
        <w:t xml:space="preserve">Приказ Министерства образования и науки Российской Федерации от 06.10.2009г. № 373 «Об утверждении и введении в действие федерального государственного образовательного стандарта начального общего образования» </w:t>
      </w:r>
    </w:p>
    <w:p w:rsidR="0050495B" w:rsidRPr="009A0C99" w:rsidRDefault="0050495B" w:rsidP="0050495B">
      <w:pPr>
        <w:numPr>
          <w:ilvl w:val="0"/>
          <w:numId w:val="4"/>
        </w:numPr>
        <w:rPr>
          <w:sz w:val="22"/>
          <w:szCs w:val="22"/>
        </w:rPr>
      </w:pPr>
      <w:r w:rsidRPr="009A0C99">
        <w:rPr>
          <w:sz w:val="22"/>
          <w:szCs w:val="22"/>
        </w:rPr>
        <w:t>Приказ Министерства образования и науки Российской Федерации от 26.1Регулятивные УУД2010 г. № 1241 «О внесении изменений в Федеральный государственный образовательный стандарт начального общего образования, утвержденного приказом МО и Н РФ от 06.10.2009 г.</w:t>
      </w:r>
    </w:p>
    <w:p w:rsidR="0050495B" w:rsidRPr="009A0C99" w:rsidRDefault="0050495B" w:rsidP="0050495B">
      <w:pPr>
        <w:ind w:left="1080"/>
        <w:rPr>
          <w:sz w:val="22"/>
          <w:szCs w:val="22"/>
        </w:rPr>
      </w:pPr>
      <w:r w:rsidRPr="009A0C99">
        <w:rPr>
          <w:sz w:val="22"/>
          <w:szCs w:val="22"/>
        </w:rPr>
        <w:t xml:space="preserve">      № 373».</w:t>
      </w:r>
    </w:p>
    <w:p w:rsidR="0050495B" w:rsidRPr="009A0C99" w:rsidRDefault="0050495B" w:rsidP="0050495B">
      <w:pPr>
        <w:numPr>
          <w:ilvl w:val="0"/>
          <w:numId w:val="4"/>
        </w:numPr>
        <w:jc w:val="both"/>
        <w:rPr>
          <w:sz w:val="22"/>
          <w:szCs w:val="22"/>
        </w:rPr>
      </w:pPr>
      <w:r w:rsidRPr="009A0C99">
        <w:rPr>
          <w:sz w:val="22"/>
          <w:szCs w:val="22"/>
        </w:rPr>
        <w:t xml:space="preserve">Примерная программа  по музыке (Примерные программы по учебным предметам. Начальная школа. В 2ч.- М, «Просвещение», 2011 год). </w:t>
      </w:r>
    </w:p>
    <w:p w:rsidR="0050495B" w:rsidRPr="009A0C99" w:rsidRDefault="0050495B" w:rsidP="0050495B">
      <w:pPr>
        <w:numPr>
          <w:ilvl w:val="0"/>
          <w:numId w:val="4"/>
        </w:numPr>
        <w:jc w:val="both"/>
        <w:rPr>
          <w:sz w:val="22"/>
          <w:szCs w:val="22"/>
        </w:rPr>
      </w:pPr>
      <w:r w:rsidRPr="009A0C99">
        <w:rPr>
          <w:sz w:val="22"/>
          <w:szCs w:val="22"/>
        </w:rPr>
        <w:t>Федеральный государственный образовательный стандарт начального общего образования.</w:t>
      </w:r>
    </w:p>
    <w:p w:rsidR="0050495B" w:rsidRPr="009A0C99" w:rsidRDefault="0050495B" w:rsidP="0050495B">
      <w:pPr>
        <w:numPr>
          <w:ilvl w:val="0"/>
          <w:numId w:val="4"/>
        </w:numPr>
        <w:jc w:val="both"/>
        <w:rPr>
          <w:sz w:val="22"/>
          <w:szCs w:val="22"/>
        </w:rPr>
      </w:pPr>
      <w:r w:rsidRPr="009A0C99">
        <w:rPr>
          <w:sz w:val="22"/>
          <w:szCs w:val="22"/>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2011/2012 учебный год: Приказ Министерства образования и науки Российской Федерации № 2080 от 24.1Познавательные УУД2010г.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w:t>
      </w:r>
    </w:p>
    <w:p w:rsidR="0050495B" w:rsidRPr="009A0C99" w:rsidRDefault="0050495B" w:rsidP="0050495B">
      <w:pPr>
        <w:pStyle w:val="1"/>
        <w:keepNext w:val="0"/>
        <w:numPr>
          <w:ilvl w:val="0"/>
          <w:numId w:val="4"/>
        </w:numPr>
        <w:spacing w:before="0" w:after="0"/>
        <w:jc w:val="left"/>
        <w:rPr>
          <w:rFonts w:ascii="Times New Roman" w:hAnsi="Times New Roman"/>
          <w:b w:val="0"/>
          <w:sz w:val="22"/>
          <w:szCs w:val="22"/>
          <w:lang w:val="ru-RU"/>
        </w:rPr>
      </w:pPr>
      <w:r w:rsidRPr="009A0C99">
        <w:rPr>
          <w:rFonts w:ascii="Times New Roman" w:hAnsi="Times New Roman"/>
          <w:b w:val="0"/>
          <w:sz w:val="22"/>
          <w:szCs w:val="22"/>
          <w:lang w:val="ru-RU"/>
        </w:rPr>
        <w:t xml:space="preserve">Постановление Главного государственного санитарного врача Российской Федерации от 29 декабря 2010 г. </w:t>
      </w:r>
      <w:r w:rsidRPr="009A0C99">
        <w:rPr>
          <w:rFonts w:ascii="Times New Roman" w:hAnsi="Times New Roman"/>
          <w:b w:val="0"/>
          <w:sz w:val="22"/>
          <w:szCs w:val="22"/>
        </w:rPr>
        <w:t>N</w:t>
      </w:r>
      <w:r w:rsidRPr="009A0C99">
        <w:rPr>
          <w:rFonts w:ascii="Times New Roman" w:hAnsi="Times New Roman"/>
          <w:b w:val="0"/>
          <w:sz w:val="22"/>
          <w:szCs w:val="22"/>
          <w:lang w:val="ru-RU"/>
        </w:rPr>
        <w:t xml:space="preserve"> 189 г. Москва "Об утверждении СанПиН Познавательные УУД4.Познавательные УУД2821-10 "Санитарно-эпидемиологические требования к условиям и организации обучения в общеобразовательных учреждениях"" </w:t>
      </w:r>
    </w:p>
    <w:p w:rsidR="0050495B" w:rsidRPr="009A0C99" w:rsidRDefault="0050495B" w:rsidP="0050495B">
      <w:pPr>
        <w:numPr>
          <w:ilvl w:val="0"/>
          <w:numId w:val="4"/>
        </w:numPr>
        <w:rPr>
          <w:sz w:val="22"/>
          <w:szCs w:val="22"/>
        </w:rPr>
      </w:pPr>
      <w:r w:rsidRPr="009A0C99">
        <w:rPr>
          <w:sz w:val="22"/>
          <w:szCs w:val="22"/>
        </w:rPr>
        <w:t>Учебный план МОУ ООШ № 53 на 2013-2014 учебный год.</w:t>
      </w:r>
    </w:p>
    <w:p w:rsidR="0050495B" w:rsidRPr="009A0C99" w:rsidRDefault="0050495B" w:rsidP="0050495B">
      <w:pPr>
        <w:tabs>
          <w:tab w:val="left" w:pos="1080"/>
        </w:tabs>
        <w:jc w:val="center"/>
        <w:rPr>
          <w:sz w:val="22"/>
          <w:szCs w:val="22"/>
        </w:rPr>
      </w:pPr>
    </w:p>
    <w:p w:rsidR="0050495B" w:rsidRPr="009A0C99" w:rsidRDefault="0050495B" w:rsidP="0050495B">
      <w:pPr>
        <w:tabs>
          <w:tab w:val="left" w:pos="1080"/>
        </w:tabs>
        <w:jc w:val="center"/>
        <w:rPr>
          <w:sz w:val="22"/>
          <w:szCs w:val="22"/>
        </w:rPr>
      </w:pPr>
    </w:p>
    <w:p w:rsidR="0050495B" w:rsidRPr="009A0C99" w:rsidRDefault="0050495B" w:rsidP="0050495B">
      <w:pPr>
        <w:tabs>
          <w:tab w:val="left" w:pos="1080"/>
        </w:tabs>
        <w:jc w:val="center"/>
        <w:rPr>
          <w:sz w:val="22"/>
          <w:szCs w:val="22"/>
        </w:rPr>
      </w:pPr>
    </w:p>
    <w:p w:rsidR="0050495B" w:rsidRPr="009A0C99" w:rsidRDefault="0050495B" w:rsidP="0050495B">
      <w:pPr>
        <w:tabs>
          <w:tab w:val="left" w:pos="1080"/>
        </w:tabs>
        <w:jc w:val="center"/>
        <w:rPr>
          <w:sz w:val="22"/>
          <w:szCs w:val="22"/>
        </w:rPr>
      </w:pPr>
    </w:p>
    <w:p w:rsidR="0050495B" w:rsidRPr="009A0C99" w:rsidRDefault="0050495B" w:rsidP="0050495B">
      <w:pPr>
        <w:tabs>
          <w:tab w:val="left" w:pos="1080"/>
        </w:tabs>
        <w:jc w:val="center"/>
        <w:rPr>
          <w:sz w:val="22"/>
          <w:szCs w:val="22"/>
        </w:rPr>
      </w:pPr>
    </w:p>
    <w:p w:rsidR="0050495B" w:rsidRPr="009A0C99" w:rsidRDefault="0050495B" w:rsidP="0050495B">
      <w:pPr>
        <w:tabs>
          <w:tab w:val="left" w:pos="1080"/>
        </w:tabs>
        <w:rPr>
          <w:sz w:val="22"/>
          <w:szCs w:val="22"/>
        </w:rPr>
      </w:pPr>
    </w:p>
    <w:p w:rsidR="0050495B" w:rsidRPr="009A0C99" w:rsidRDefault="0050495B" w:rsidP="0050495B">
      <w:pPr>
        <w:tabs>
          <w:tab w:val="left" w:pos="1080"/>
        </w:tabs>
        <w:jc w:val="center"/>
        <w:rPr>
          <w:sz w:val="22"/>
          <w:szCs w:val="22"/>
        </w:rPr>
      </w:pPr>
    </w:p>
    <w:p w:rsidR="0050495B" w:rsidRPr="009A0C99" w:rsidRDefault="0050495B" w:rsidP="0050495B">
      <w:pPr>
        <w:tabs>
          <w:tab w:val="left" w:pos="1080"/>
        </w:tabs>
        <w:jc w:val="center"/>
        <w:rPr>
          <w:b/>
          <w:sz w:val="22"/>
          <w:szCs w:val="22"/>
        </w:rPr>
      </w:pPr>
      <w:r w:rsidRPr="009A0C99">
        <w:rPr>
          <w:b/>
          <w:sz w:val="22"/>
          <w:szCs w:val="22"/>
        </w:rPr>
        <w:t>Учебно – методический комплект</w:t>
      </w:r>
    </w:p>
    <w:p w:rsidR="0050495B" w:rsidRPr="009A0C99" w:rsidRDefault="0050495B" w:rsidP="0050495B">
      <w:pPr>
        <w:tabs>
          <w:tab w:val="left" w:pos="1080"/>
        </w:tabs>
        <w:jc w:val="center"/>
        <w:rPr>
          <w:b/>
          <w:sz w:val="22"/>
          <w:szCs w:val="22"/>
        </w:rPr>
      </w:pPr>
    </w:p>
    <w:p w:rsidR="0050495B" w:rsidRPr="009A0C99" w:rsidRDefault="0050495B" w:rsidP="0050495B">
      <w:pPr>
        <w:tabs>
          <w:tab w:val="left" w:pos="1080"/>
        </w:tabs>
        <w:spacing w:line="360" w:lineRule="auto"/>
        <w:rPr>
          <w:sz w:val="22"/>
          <w:szCs w:val="22"/>
        </w:rPr>
      </w:pPr>
      <w:r w:rsidRPr="009A0C99">
        <w:rPr>
          <w:sz w:val="22"/>
          <w:szCs w:val="22"/>
        </w:rPr>
        <w:t>● Критская Е.Д. Музыка. 1 класс: учеб. для общеобразоват. учреждений/ Е.Д. Критская, Г.П. Сергеева, Т.С. Шмагина. – М. : Просвещение, 2011</w:t>
      </w:r>
    </w:p>
    <w:p w:rsidR="0050495B" w:rsidRPr="009A0C99" w:rsidRDefault="0050495B" w:rsidP="0050495B">
      <w:pPr>
        <w:tabs>
          <w:tab w:val="left" w:pos="1080"/>
        </w:tabs>
        <w:spacing w:line="360" w:lineRule="auto"/>
        <w:rPr>
          <w:sz w:val="22"/>
          <w:szCs w:val="22"/>
        </w:rPr>
      </w:pPr>
      <w:r w:rsidRPr="009A0C99">
        <w:rPr>
          <w:sz w:val="22"/>
          <w:szCs w:val="22"/>
        </w:rPr>
        <w:t>● Критская Е.Д. Музыка. 1 класс: рабочая тетрадь/ Е.Д. Критская, Г.П. сергеева, Т.С. Шмагина. – М. : Просвещение, 2011</w:t>
      </w:r>
    </w:p>
    <w:p w:rsidR="0050495B" w:rsidRPr="009A0C99" w:rsidRDefault="0050495B" w:rsidP="0050495B">
      <w:pPr>
        <w:tabs>
          <w:tab w:val="left" w:pos="1080"/>
        </w:tabs>
        <w:spacing w:line="360" w:lineRule="auto"/>
        <w:rPr>
          <w:sz w:val="22"/>
          <w:szCs w:val="22"/>
        </w:rPr>
      </w:pPr>
      <w:r w:rsidRPr="009A0C99">
        <w:rPr>
          <w:sz w:val="22"/>
          <w:szCs w:val="22"/>
        </w:rPr>
        <w:t>● Музыка. Хрестоматия музыкального материала. 1 класс: пособие для учителя/ сост. Е.Д. Критская. – М. : Просвещение, 2011</w:t>
      </w:r>
    </w:p>
    <w:p w:rsidR="0050495B" w:rsidRPr="009A0C99" w:rsidRDefault="0050495B" w:rsidP="0050495B">
      <w:pPr>
        <w:tabs>
          <w:tab w:val="left" w:pos="1080"/>
        </w:tabs>
        <w:rPr>
          <w:b/>
          <w:sz w:val="22"/>
          <w:szCs w:val="22"/>
        </w:rPr>
      </w:pPr>
    </w:p>
    <w:p w:rsidR="0050495B" w:rsidRPr="009A0C99" w:rsidRDefault="0050495B" w:rsidP="0050495B">
      <w:pPr>
        <w:tabs>
          <w:tab w:val="left" w:pos="1080"/>
        </w:tabs>
        <w:jc w:val="center"/>
        <w:rPr>
          <w:b/>
          <w:sz w:val="22"/>
          <w:szCs w:val="22"/>
        </w:rPr>
      </w:pPr>
      <w:r w:rsidRPr="009A0C99">
        <w:rPr>
          <w:b/>
          <w:sz w:val="22"/>
          <w:szCs w:val="22"/>
        </w:rPr>
        <w:t>Общая характеристика  курса</w:t>
      </w:r>
    </w:p>
    <w:p w:rsidR="0050495B" w:rsidRPr="009A0C99" w:rsidRDefault="0050495B" w:rsidP="0050495B">
      <w:pPr>
        <w:tabs>
          <w:tab w:val="left" w:pos="1080"/>
        </w:tabs>
        <w:jc w:val="center"/>
        <w:rPr>
          <w:b/>
          <w:sz w:val="22"/>
          <w:szCs w:val="22"/>
        </w:rPr>
      </w:pPr>
    </w:p>
    <w:p w:rsidR="0050495B" w:rsidRPr="009A0C99" w:rsidRDefault="0050495B" w:rsidP="0050495B">
      <w:pPr>
        <w:ind w:firstLine="708"/>
        <w:jc w:val="both"/>
        <w:rPr>
          <w:sz w:val="22"/>
          <w:szCs w:val="22"/>
        </w:rPr>
      </w:pPr>
      <w:r w:rsidRPr="009A0C99">
        <w:rPr>
          <w:sz w:val="22"/>
          <w:szCs w:val="22"/>
        </w:rPr>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приобретённые при её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 – смысловой сферы, формирования способности оценивать и сознательно выстраивать эстетические отношения к себе, другим людям, Отечеству, миру в целом.</w:t>
      </w:r>
    </w:p>
    <w:p w:rsidR="0050495B" w:rsidRPr="009A0C99" w:rsidRDefault="0050495B" w:rsidP="0050495B">
      <w:pPr>
        <w:ind w:firstLine="708"/>
        <w:jc w:val="both"/>
        <w:rPr>
          <w:b/>
          <w:sz w:val="22"/>
          <w:szCs w:val="22"/>
        </w:rPr>
      </w:pPr>
      <w:r w:rsidRPr="009A0C99">
        <w:rPr>
          <w:sz w:val="22"/>
          <w:szCs w:val="22"/>
        </w:rPr>
        <w:t xml:space="preserve">Изучение музыки в начальной школе направлено на достижение следующих </w:t>
      </w:r>
      <w:r w:rsidRPr="009A0C99">
        <w:rPr>
          <w:b/>
          <w:sz w:val="22"/>
          <w:szCs w:val="22"/>
        </w:rPr>
        <w:t>целей:</w:t>
      </w:r>
    </w:p>
    <w:p w:rsidR="0050495B" w:rsidRPr="009A0C99" w:rsidRDefault="0050495B" w:rsidP="0050495B">
      <w:pPr>
        <w:ind w:firstLine="708"/>
        <w:jc w:val="both"/>
        <w:rPr>
          <w:sz w:val="22"/>
          <w:szCs w:val="22"/>
        </w:rPr>
      </w:pPr>
      <w:r w:rsidRPr="009A0C99">
        <w:rPr>
          <w:sz w:val="22"/>
          <w:szCs w:val="22"/>
        </w:rPr>
        <w:t xml:space="preserve">- </w:t>
      </w:r>
      <w:r w:rsidRPr="009A0C99">
        <w:rPr>
          <w:i/>
          <w:sz w:val="22"/>
          <w:szCs w:val="22"/>
        </w:rPr>
        <w:t>формирование</w:t>
      </w:r>
      <w:r w:rsidRPr="009A0C99">
        <w:rPr>
          <w:sz w:val="22"/>
          <w:szCs w:val="22"/>
        </w:rPr>
        <w:t xml:space="preserve"> основ музыкальной культуры через эмоциональное восприятие музыки;</w:t>
      </w:r>
    </w:p>
    <w:p w:rsidR="0050495B" w:rsidRPr="009A0C99" w:rsidRDefault="0050495B" w:rsidP="0050495B">
      <w:pPr>
        <w:ind w:firstLine="708"/>
        <w:jc w:val="both"/>
        <w:rPr>
          <w:sz w:val="22"/>
          <w:szCs w:val="22"/>
        </w:rPr>
      </w:pPr>
      <w:r w:rsidRPr="009A0C99">
        <w:rPr>
          <w:sz w:val="22"/>
          <w:szCs w:val="22"/>
        </w:rPr>
        <w:t xml:space="preserve">- </w:t>
      </w:r>
      <w:r w:rsidRPr="009A0C99">
        <w:rPr>
          <w:i/>
          <w:sz w:val="22"/>
          <w:szCs w:val="22"/>
        </w:rPr>
        <w:t>воспитание</w:t>
      </w:r>
      <w:r w:rsidRPr="009A0C99">
        <w:rPr>
          <w:sz w:val="22"/>
          <w:szCs w:val="22"/>
        </w:rPr>
        <w:t xml:space="preserve"> эмоционально – 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50495B" w:rsidRPr="009A0C99" w:rsidRDefault="0050495B" w:rsidP="0050495B">
      <w:pPr>
        <w:ind w:firstLine="708"/>
        <w:jc w:val="both"/>
        <w:rPr>
          <w:sz w:val="22"/>
          <w:szCs w:val="22"/>
        </w:rPr>
      </w:pPr>
      <w:r w:rsidRPr="009A0C99">
        <w:rPr>
          <w:sz w:val="22"/>
          <w:szCs w:val="22"/>
        </w:rPr>
        <w:t xml:space="preserve">- </w:t>
      </w:r>
      <w:r w:rsidRPr="009A0C99">
        <w:rPr>
          <w:i/>
          <w:sz w:val="22"/>
          <w:szCs w:val="22"/>
        </w:rPr>
        <w:t>развитие</w:t>
      </w:r>
      <w:r w:rsidRPr="009A0C99">
        <w:rPr>
          <w:sz w:val="22"/>
          <w:szCs w:val="22"/>
        </w:rPr>
        <w:t xml:space="preserve">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50495B" w:rsidRPr="009A0C99" w:rsidRDefault="0050495B" w:rsidP="0050495B">
      <w:pPr>
        <w:ind w:firstLine="708"/>
        <w:jc w:val="both"/>
        <w:rPr>
          <w:sz w:val="22"/>
          <w:szCs w:val="22"/>
        </w:rPr>
      </w:pPr>
      <w:r w:rsidRPr="009A0C99">
        <w:rPr>
          <w:sz w:val="22"/>
          <w:szCs w:val="22"/>
        </w:rPr>
        <w:t xml:space="preserve">- </w:t>
      </w:r>
      <w:r w:rsidRPr="009A0C99">
        <w:rPr>
          <w:i/>
          <w:sz w:val="22"/>
          <w:szCs w:val="22"/>
        </w:rPr>
        <w:t>обогащение</w:t>
      </w:r>
      <w:r w:rsidRPr="009A0C99">
        <w:rPr>
          <w:sz w:val="22"/>
          <w:szCs w:val="22"/>
        </w:rPr>
        <w:t xml:space="preserve">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 – пластическое движение и импровизация).</w:t>
      </w:r>
    </w:p>
    <w:p w:rsidR="0050495B" w:rsidRPr="009A0C99" w:rsidRDefault="0050495B" w:rsidP="0050495B">
      <w:pPr>
        <w:ind w:firstLine="708"/>
        <w:jc w:val="both"/>
        <w:rPr>
          <w:sz w:val="22"/>
          <w:szCs w:val="22"/>
        </w:rPr>
      </w:pPr>
      <w:r w:rsidRPr="009A0C99">
        <w:rPr>
          <w:sz w:val="22"/>
          <w:szCs w:val="22"/>
        </w:rPr>
        <w:t xml:space="preserve">Цели общего музыкального образования достигаются через систему ключевых </w:t>
      </w:r>
      <w:r w:rsidRPr="009A0C99">
        <w:rPr>
          <w:i/>
          <w:sz w:val="22"/>
          <w:szCs w:val="22"/>
        </w:rPr>
        <w:t xml:space="preserve">задач личностного, познавательного, коммуникативного </w:t>
      </w:r>
      <w:r w:rsidRPr="009A0C99">
        <w:rPr>
          <w:sz w:val="22"/>
          <w:szCs w:val="22"/>
        </w:rPr>
        <w:t>и</w:t>
      </w:r>
      <w:r w:rsidRPr="009A0C99">
        <w:rPr>
          <w:i/>
          <w:sz w:val="22"/>
          <w:szCs w:val="22"/>
        </w:rPr>
        <w:t xml:space="preserve"> социального развития.</w:t>
      </w:r>
      <w:r w:rsidRPr="009A0C99">
        <w:rPr>
          <w:sz w:val="22"/>
          <w:szCs w:val="22"/>
        </w:rPr>
        <w:t xml:space="preserve"> Это позволяет реализовать содержание обучения в процессе освоения способов действий, форм общения с музыкой, которые предоставляются младшему школьнику.</w:t>
      </w:r>
    </w:p>
    <w:p w:rsidR="0050495B" w:rsidRPr="009A0C99" w:rsidRDefault="0050495B" w:rsidP="0050495B">
      <w:pPr>
        <w:tabs>
          <w:tab w:val="left" w:pos="1080"/>
        </w:tabs>
        <w:rPr>
          <w:b/>
          <w:sz w:val="22"/>
          <w:szCs w:val="22"/>
        </w:rPr>
      </w:pPr>
    </w:p>
    <w:p w:rsidR="0050495B" w:rsidRPr="009A0C99" w:rsidRDefault="0050495B" w:rsidP="0050495B">
      <w:pPr>
        <w:tabs>
          <w:tab w:val="left" w:pos="1080"/>
        </w:tabs>
        <w:ind w:firstLine="720"/>
        <w:jc w:val="center"/>
        <w:rPr>
          <w:b/>
          <w:sz w:val="22"/>
          <w:szCs w:val="22"/>
        </w:rPr>
      </w:pPr>
      <w:r w:rsidRPr="009A0C99">
        <w:rPr>
          <w:b/>
          <w:sz w:val="22"/>
          <w:szCs w:val="22"/>
        </w:rPr>
        <w:t>Место курса в учебном плане</w:t>
      </w:r>
    </w:p>
    <w:p w:rsidR="0050495B" w:rsidRPr="009A0C99" w:rsidRDefault="0050495B" w:rsidP="0050495B">
      <w:pPr>
        <w:tabs>
          <w:tab w:val="left" w:pos="1080"/>
        </w:tabs>
        <w:ind w:firstLine="720"/>
        <w:jc w:val="center"/>
        <w:rPr>
          <w:b/>
          <w:sz w:val="22"/>
          <w:szCs w:val="22"/>
        </w:rPr>
      </w:pPr>
    </w:p>
    <w:p w:rsidR="0050495B" w:rsidRPr="009A0C99" w:rsidRDefault="0050495B" w:rsidP="0050495B">
      <w:pPr>
        <w:ind w:firstLine="708"/>
        <w:jc w:val="both"/>
        <w:rPr>
          <w:rStyle w:val="aa"/>
          <w:b w:val="0"/>
          <w:bCs w:val="0"/>
          <w:sz w:val="22"/>
          <w:szCs w:val="22"/>
        </w:rPr>
      </w:pPr>
      <w:r w:rsidRPr="009A0C99">
        <w:rPr>
          <w:sz w:val="22"/>
          <w:szCs w:val="22"/>
        </w:rPr>
        <w:t>Согласно базисному (образовательному) плану образовательных учреждений РФ всего на изучение музыки в начальной школе выделяется 135 ч, из них в 1 классе 33 ч (1 ч в неделю, 33 учебные недели), по 34 ч во 2, 3 и 4 классах (1 ч в неделю, 34 учебные недели в каждом классе).</w:t>
      </w:r>
    </w:p>
    <w:p w:rsidR="0050495B" w:rsidRPr="009A0C99" w:rsidRDefault="0050495B" w:rsidP="0050495B">
      <w:pPr>
        <w:pStyle w:val="af2"/>
        <w:rPr>
          <w:b/>
          <w:sz w:val="22"/>
          <w:szCs w:val="22"/>
        </w:rPr>
      </w:pPr>
      <w:r w:rsidRPr="009A0C99">
        <w:rPr>
          <w:rStyle w:val="aa"/>
          <w:sz w:val="22"/>
          <w:szCs w:val="22"/>
        </w:rPr>
        <w:t>Результаты изучения курса</w:t>
      </w:r>
    </w:p>
    <w:p w:rsidR="0050495B" w:rsidRPr="009A0C99" w:rsidRDefault="0050495B" w:rsidP="0050495B">
      <w:pPr>
        <w:ind w:firstLine="708"/>
        <w:jc w:val="both"/>
        <w:rPr>
          <w:sz w:val="22"/>
          <w:szCs w:val="22"/>
        </w:rPr>
      </w:pPr>
      <w:r w:rsidRPr="009A0C99">
        <w:rPr>
          <w:sz w:val="22"/>
          <w:szCs w:val="22"/>
        </w:rPr>
        <w:lastRenderedPageBreak/>
        <w:t xml:space="preserve">Целенаправленная организация и планомерное формирование музыкальной учебной деятельности способствуют </w:t>
      </w:r>
      <w:r w:rsidRPr="009A0C99">
        <w:rPr>
          <w:i/>
          <w:sz w:val="22"/>
          <w:szCs w:val="22"/>
        </w:rPr>
        <w:t>личностному развитию учащихся:</w:t>
      </w:r>
      <w:r w:rsidRPr="009A0C99">
        <w:rPr>
          <w:sz w:val="22"/>
          <w:szCs w:val="22"/>
        </w:rPr>
        <w:t xml:space="preserve"> реализации творческого потенциала, готовности выражать своё отношение к искусству; становлению эстетических идеалов и самосознания, позитивной самооценки и самоуважения, жизненного оптимизма.</w:t>
      </w:r>
    </w:p>
    <w:p w:rsidR="0050495B" w:rsidRPr="009A0C99" w:rsidRDefault="0050495B" w:rsidP="0050495B">
      <w:pPr>
        <w:ind w:firstLine="708"/>
        <w:jc w:val="both"/>
        <w:rPr>
          <w:sz w:val="22"/>
          <w:szCs w:val="22"/>
        </w:rPr>
      </w:pPr>
      <w:r w:rsidRPr="009A0C99">
        <w:rPr>
          <w:sz w:val="22"/>
          <w:szCs w:val="22"/>
        </w:rPr>
        <w:t xml:space="preserve">Приобщение учащихся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w:t>
      </w:r>
      <w:r w:rsidRPr="009A0C99">
        <w:rPr>
          <w:i/>
          <w:sz w:val="22"/>
          <w:szCs w:val="22"/>
        </w:rPr>
        <w:t xml:space="preserve">познавательному </w:t>
      </w:r>
      <w:r w:rsidRPr="009A0C99">
        <w:rPr>
          <w:sz w:val="22"/>
          <w:szCs w:val="22"/>
        </w:rPr>
        <w:t>и</w:t>
      </w:r>
      <w:r w:rsidRPr="009A0C99">
        <w:rPr>
          <w:i/>
          <w:sz w:val="22"/>
          <w:szCs w:val="22"/>
        </w:rPr>
        <w:t xml:space="preserve"> социальному развитию</w:t>
      </w:r>
      <w:r w:rsidRPr="009A0C99">
        <w:rPr>
          <w:sz w:val="22"/>
          <w:szCs w:val="22"/>
        </w:rPr>
        <w:t xml:space="preserve"> растущего человека.  В результате у школьников формируются духовно-нравственные основания, в том числе  воспитывается любовь к своему Отечеству, малой родине и семье, уважение к духовному наследию и мировоззрению разных народов, развиваются способности оценивать и сознательно выстраивать отношения с другими людьми.</w:t>
      </w:r>
    </w:p>
    <w:p w:rsidR="0050495B" w:rsidRPr="009A0C99" w:rsidRDefault="0050495B" w:rsidP="0050495B">
      <w:pPr>
        <w:ind w:firstLine="708"/>
        <w:jc w:val="both"/>
        <w:rPr>
          <w:sz w:val="22"/>
          <w:szCs w:val="22"/>
        </w:rPr>
      </w:pPr>
      <w:r w:rsidRPr="009A0C99">
        <w:rPr>
          <w:sz w:val="22"/>
          <w:szCs w:val="22"/>
        </w:rPr>
        <w:t xml:space="preserve">Художественная эмпатия, эмоционально-эстетический отклик на музыку обеспечивают </w:t>
      </w:r>
      <w:r w:rsidRPr="009A0C99">
        <w:rPr>
          <w:i/>
          <w:sz w:val="22"/>
          <w:szCs w:val="22"/>
        </w:rPr>
        <w:t>коммуникативное развитие:</w:t>
      </w:r>
      <w:r w:rsidRPr="009A0C99">
        <w:rPr>
          <w:sz w:val="22"/>
          <w:szCs w:val="22"/>
        </w:rPr>
        <w:t xml:space="preserve">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развитие учащихся обуславливается характером организации их музыкально-учебной, художественно-творческой деятельности и предопределяет решение основных педагогических задач.</w:t>
      </w:r>
    </w:p>
    <w:p w:rsidR="0050495B" w:rsidRPr="009A0C99" w:rsidRDefault="0050495B" w:rsidP="0050495B">
      <w:pPr>
        <w:rPr>
          <w:b/>
          <w:sz w:val="22"/>
          <w:szCs w:val="22"/>
        </w:rPr>
      </w:pPr>
      <w:r w:rsidRPr="009A0C99">
        <w:rPr>
          <w:b/>
          <w:sz w:val="22"/>
          <w:szCs w:val="22"/>
        </w:rPr>
        <w:t>Личностные результаты:</w:t>
      </w:r>
    </w:p>
    <w:p w:rsidR="0050495B" w:rsidRPr="009A0C99" w:rsidRDefault="0050495B" w:rsidP="0050495B">
      <w:pPr>
        <w:ind w:firstLine="708"/>
        <w:jc w:val="both"/>
        <w:rPr>
          <w:sz w:val="22"/>
          <w:szCs w:val="22"/>
        </w:rPr>
      </w:pPr>
      <w:r w:rsidRPr="009A0C99">
        <w:rPr>
          <w:sz w:val="22"/>
          <w:szCs w:val="22"/>
        </w:rPr>
        <w:t>- укрепление культурной, этнической и гражданской идентичности в соответствии с духовными традициями семьи и народа;</w:t>
      </w:r>
    </w:p>
    <w:p w:rsidR="0050495B" w:rsidRPr="009A0C99" w:rsidRDefault="0050495B" w:rsidP="0050495B">
      <w:pPr>
        <w:ind w:firstLine="708"/>
        <w:jc w:val="both"/>
        <w:rPr>
          <w:sz w:val="22"/>
          <w:szCs w:val="22"/>
        </w:rPr>
      </w:pPr>
      <w:r w:rsidRPr="009A0C99">
        <w:rPr>
          <w:sz w:val="22"/>
          <w:szCs w:val="22"/>
        </w:rPr>
        <w:t>- наличие эмоционального отношения к искусству, эстетического взгляда на мир в его целостности, художественном и самобытном разнообразии;</w:t>
      </w:r>
    </w:p>
    <w:p w:rsidR="0050495B" w:rsidRPr="009A0C99" w:rsidRDefault="0050495B" w:rsidP="0050495B">
      <w:pPr>
        <w:ind w:firstLine="708"/>
        <w:jc w:val="both"/>
        <w:rPr>
          <w:sz w:val="22"/>
          <w:szCs w:val="22"/>
        </w:rPr>
      </w:pPr>
      <w:r w:rsidRPr="009A0C99">
        <w:rPr>
          <w:sz w:val="22"/>
          <w:szCs w:val="22"/>
        </w:rPr>
        <w:t>- формирование личностного смысла постижения искусства и расширение ценностной сферы в процессе общения с музыкой;</w:t>
      </w:r>
    </w:p>
    <w:p w:rsidR="0050495B" w:rsidRPr="009A0C99" w:rsidRDefault="0050495B" w:rsidP="0050495B">
      <w:pPr>
        <w:ind w:firstLine="708"/>
        <w:jc w:val="both"/>
        <w:rPr>
          <w:sz w:val="22"/>
          <w:szCs w:val="22"/>
        </w:rPr>
      </w:pPr>
      <w:r w:rsidRPr="009A0C99">
        <w:rPr>
          <w:sz w:val="22"/>
          <w:szCs w:val="22"/>
        </w:rPr>
        <w:t>- приобретение начальных навыков социокультурной адаптации в современном мире и позитивная самооценка своих музыкально-творческих возможностей;</w:t>
      </w:r>
    </w:p>
    <w:p w:rsidR="0050495B" w:rsidRPr="009A0C99" w:rsidRDefault="0050495B" w:rsidP="0050495B">
      <w:pPr>
        <w:ind w:firstLine="708"/>
        <w:jc w:val="both"/>
        <w:rPr>
          <w:sz w:val="22"/>
          <w:szCs w:val="22"/>
        </w:rPr>
      </w:pPr>
      <w:r w:rsidRPr="009A0C99">
        <w:rPr>
          <w:sz w:val="22"/>
          <w:szCs w:val="22"/>
        </w:rPr>
        <w:t>- развитие мотивов музыкально-учебной деятельности и реализация творческого потенциала в процессе коллективного (индивидуального) музицирования;</w:t>
      </w:r>
    </w:p>
    <w:p w:rsidR="0050495B" w:rsidRPr="009A0C99" w:rsidRDefault="0050495B" w:rsidP="0050495B">
      <w:pPr>
        <w:ind w:firstLine="708"/>
        <w:jc w:val="both"/>
        <w:rPr>
          <w:sz w:val="22"/>
          <w:szCs w:val="22"/>
        </w:rPr>
      </w:pPr>
      <w:r w:rsidRPr="009A0C99">
        <w:rPr>
          <w:sz w:val="22"/>
          <w:szCs w:val="22"/>
        </w:rPr>
        <w:t>- продуктивное сотрудничество (общение, взаимодействие) со сверстниками при решении различных творческих задач, в том числе музыкальных;</w:t>
      </w:r>
    </w:p>
    <w:p w:rsidR="0050495B" w:rsidRPr="009A0C99" w:rsidRDefault="0050495B" w:rsidP="0050495B">
      <w:pPr>
        <w:ind w:firstLine="708"/>
        <w:jc w:val="both"/>
        <w:rPr>
          <w:sz w:val="22"/>
          <w:szCs w:val="22"/>
        </w:rPr>
      </w:pPr>
      <w:r w:rsidRPr="009A0C99">
        <w:rPr>
          <w:sz w:val="22"/>
          <w:szCs w:val="22"/>
        </w:rPr>
        <w:t>- 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50495B" w:rsidRPr="009A0C99" w:rsidRDefault="0050495B" w:rsidP="0050495B">
      <w:pPr>
        <w:ind w:firstLine="708"/>
        <w:jc w:val="both"/>
        <w:rPr>
          <w:b/>
          <w:sz w:val="22"/>
          <w:szCs w:val="22"/>
        </w:rPr>
      </w:pPr>
      <w:r w:rsidRPr="009A0C99">
        <w:rPr>
          <w:b/>
          <w:sz w:val="22"/>
          <w:szCs w:val="22"/>
        </w:rPr>
        <w:t>Метапредметные результаты:</w:t>
      </w:r>
    </w:p>
    <w:p w:rsidR="0050495B" w:rsidRPr="009A0C99" w:rsidRDefault="0050495B" w:rsidP="0050495B">
      <w:pPr>
        <w:ind w:firstLine="708"/>
        <w:jc w:val="both"/>
        <w:rPr>
          <w:sz w:val="22"/>
          <w:szCs w:val="22"/>
        </w:rPr>
      </w:pPr>
      <w:r w:rsidRPr="009A0C99">
        <w:rPr>
          <w:sz w:val="22"/>
          <w:szCs w:val="22"/>
        </w:rPr>
        <w:t>- 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50495B" w:rsidRPr="009A0C99" w:rsidRDefault="0050495B" w:rsidP="0050495B">
      <w:pPr>
        <w:ind w:firstLine="708"/>
        <w:jc w:val="both"/>
        <w:rPr>
          <w:sz w:val="22"/>
          <w:szCs w:val="22"/>
        </w:rPr>
      </w:pPr>
      <w:r w:rsidRPr="009A0C99">
        <w:rPr>
          <w:sz w:val="22"/>
          <w:szCs w:val="22"/>
        </w:rPr>
        <w:t>- ориентированность в культурном многообразии окружающей действительности, участие в жизни микро- и макросоциума (группы, класса, школы, города, региона и др.);</w:t>
      </w:r>
    </w:p>
    <w:p w:rsidR="0050495B" w:rsidRPr="009A0C99" w:rsidRDefault="0050495B" w:rsidP="0050495B">
      <w:pPr>
        <w:ind w:firstLine="708"/>
        <w:jc w:val="both"/>
        <w:rPr>
          <w:sz w:val="22"/>
          <w:szCs w:val="22"/>
        </w:rPr>
      </w:pPr>
      <w:r w:rsidRPr="009A0C99">
        <w:rPr>
          <w:sz w:val="22"/>
          <w:szCs w:val="22"/>
        </w:rPr>
        <w:t>- 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50495B" w:rsidRPr="009A0C99" w:rsidRDefault="0050495B" w:rsidP="0050495B">
      <w:pPr>
        <w:ind w:firstLine="708"/>
        <w:jc w:val="both"/>
        <w:rPr>
          <w:sz w:val="22"/>
          <w:szCs w:val="22"/>
        </w:rPr>
      </w:pPr>
      <w:r w:rsidRPr="009A0C99">
        <w:rPr>
          <w:sz w:val="22"/>
          <w:szCs w:val="22"/>
        </w:rPr>
        <w:t>- применение знаково-символических и речевых средств для решения коммуникативных и познавательных задач;</w:t>
      </w:r>
    </w:p>
    <w:p w:rsidR="0050495B" w:rsidRPr="009A0C99" w:rsidRDefault="0050495B" w:rsidP="0050495B">
      <w:pPr>
        <w:ind w:firstLine="708"/>
        <w:jc w:val="both"/>
        <w:rPr>
          <w:sz w:val="22"/>
          <w:szCs w:val="22"/>
        </w:rPr>
      </w:pPr>
      <w:r w:rsidRPr="009A0C99">
        <w:rPr>
          <w:sz w:val="22"/>
          <w:szCs w:val="22"/>
        </w:rPr>
        <w:t>- готовность к логическим действиям: анализ, сравнение, синтез, обобщение, классификация по стилям и жанрам музыкального искусства;</w:t>
      </w:r>
    </w:p>
    <w:p w:rsidR="0050495B" w:rsidRPr="009A0C99" w:rsidRDefault="0050495B" w:rsidP="0050495B">
      <w:pPr>
        <w:ind w:firstLine="708"/>
        <w:jc w:val="both"/>
        <w:rPr>
          <w:sz w:val="22"/>
          <w:szCs w:val="22"/>
        </w:rPr>
      </w:pPr>
      <w:r w:rsidRPr="009A0C99">
        <w:rPr>
          <w:sz w:val="22"/>
          <w:szCs w:val="22"/>
        </w:rPr>
        <w:t>- планирование, контроль и оценка собственных учебных действий, понимание их успешности или причин неуспешности, умение корректировать свои действия;</w:t>
      </w:r>
    </w:p>
    <w:p w:rsidR="0050495B" w:rsidRPr="009A0C99" w:rsidRDefault="0050495B" w:rsidP="0050495B">
      <w:pPr>
        <w:ind w:firstLine="708"/>
        <w:jc w:val="both"/>
        <w:rPr>
          <w:sz w:val="22"/>
          <w:szCs w:val="22"/>
        </w:rPr>
      </w:pPr>
      <w:r w:rsidRPr="009A0C99">
        <w:rPr>
          <w:sz w:val="22"/>
          <w:szCs w:val="22"/>
        </w:rPr>
        <w:t>- участие в совместной деятельности на основе сотрудничества, поиска компромиссов, распределение функций и ролей;</w:t>
      </w:r>
    </w:p>
    <w:p w:rsidR="0050495B" w:rsidRPr="009A0C99" w:rsidRDefault="0050495B" w:rsidP="0050495B">
      <w:pPr>
        <w:ind w:firstLine="708"/>
        <w:jc w:val="both"/>
        <w:rPr>
          <w:sz w:val="22"/>
          <w:szCs w:val="22"/>
        </w:rPr>
      </w:pPr>
      <w:r w:rsidRPr="009A0C99">
        <w:rPr>
          <w:sz w:val="22"/>
          <w:szCs w:val="22"/>
        </w:rPr>
        <w:t>- умение воспринимать окружающий мир во всём его социальном, культурном, природном и художественном разнообразии.</w:t>
      </w:r>
    </w:p>
    <w:p w:rsidR="0050495B" w:rsidRPr="009A0C99" w:rsidRDefault="0050495B" w:rsidP="0050495B">
      <w:pPr>
        <w:ind w:firstLine="708"/>
        <w:jc w:val="both"/>
        <w:rPr>
          <w:b/>
          <w:sz w:val="22"/>
          <w:szCs w:val="22"/>
        </w:rPr>
      </w:pPr>
      <w:r w:rsidRPr="009A0C99">
        <w:rPr>
          <w:b/>
          <w:sz w:val="22"/>
          <w:szCs w:val="22"/>
        </w:rPr>
        <w:t>Предметные результаты:</w:t>
      </w:r>
    </w:p>
    <w:p w:rsidR="0050495B" w:rsidRPr="009A0C99" w:rsidRDefault="0050495B" w:rsidP="0050495B">
      <w:pPr>
        <w:ind w:firstLine="708"/>
        <w:jc w:val="both"/>
        <w:rPr>
          <w:sz w:val="22"/>
          <w:szCs w:val="22"/>
        </w:rPr>
      </w:pPr>
      <w:r w:rsidRPr="009A0C99">
        <w:rPr>
          <w:sz w:val="22"/>
          <w:szCs w:val="22"/>
        </w:rPr>
        <w:lastRenderedPageBreak/>
        <w:t>- развитие художественного вкуса, устойчивый интерес к музыкальному искусству и различным видам (или какому-либо виду) музыкально-творческой деятельности;</w:t>
      </w:r>
    </w:p>
    <w:p w:rsidR="0050495B" w:rsidRPr="009A0C99" w:rsidRDefault="0050495B" w:rsidP="0050495B">
      <w:pPr>
        <w:ind w:firstLine="708"/>
        <w:jc w:val="both"/>
        <w:rPr>
          <w:sz w:val="22"/>
          <w:szCs w:val="22"/>
        </w:rPr>
      </w:pPr>
      <w:r w:rsidRPr="009A0C99">
        <w:rPr>
          <w:sz w:val="22"/>
          <w:szCs w:val="22"/>
        </w:rPr>
        <w:t>- развитое художественное восприятие, умение оценивать произведения разных видов искусств, размышлять о музыке как способе выражения духовных переживаний человека;</w:t>
      </w:r>
    </w:p>
    <w:p w:rsidR="0050495B" w:rsidRPr="009A0C99" w:rsidRDefault="0050495B" w:rsidP="0050495B">
      <w:pPr>
        <w:ind w:firstLine="708"/>
        <w:jc w:val="both"/>
        <w:rPr>
          <w:sz w:val="22"/>
          <w:szCs w:val="22"/>
        </w:rPr>
      </w:pPr>
      <w:r w:rsidRPr="009A0C99">
        <w:rPr>
          <w:sz w:val="22"/>
          <w:szCs w:val="22"/>
        </w:rPr>
        <w:t>- общее понятие о роли музыки в жизни человека и его духовно-нравственном развитии, знание основных закономерностей музыкального искусства;</w:t>
      </w:r>
    </w:p>
    <w:p w:rsidR="0050495B" w:rsidRPr="009A0C99" w:rsidRDefault="0050495B" w:rsidP="0050495B">
      <w:pPr>
        <w:ind w:firstLine="708"/>
        <w:jc w:val="both"/>
        <w:rPr>
          <w:sz w:val="22"/>
          <w:szCs w:val="22"/>
        </w:rPr>
      </w:pPr>
      <w:r w:rsidRPr="009A0C99">
        <w:rPr>
          <w:sz w:val="22"/>
          <w:szCs w:val="22"/>
        </w:rPr>
        <w:t>- 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w:t>
      </w:r>
    </w:p>
    <w:p w:rsidR="0050495B" w:rsidRPr="009A0C99" w:rsidRDefault="0050495B" w:rsidP="0050495B">
      <w:pPr>
        <w:ind w:firstLine="708"/>
        <w:jc w:val="both"/>
        <w:rPr>
          <w:sz w:val="22"/>
          <w:szCs w:val="22"/>
        </w:rPr>
      </w:pPr>
      <w:r w:rsidRPr="009A0C99">
        <w:rPr>
          <w:sz w:val="22"/>
          <w:szCs w:val="22"/>
        </w:rPr>
        <w:t>- 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w:t>
      </w:r>
    </w:p>
    <w:p w:rsidR="0050495B" w:rsidRPr="009A0C99" w:rsidRDefault="0050495B" w:rsidP="0050495B">
      <w:pPr>
        <w:ind w:firstLine="708"/>
        <w:jc w:val="both"/>
        <w:rPr>
          <w:sz w:val="22"/>
          <w:szCs w:val="22"/>
        </w:rPr>
      </w:pPr>
      <w:r w:rsidRPr="009A0C99">
        <w:rPr>
          <w:sz w:val="22"/>
          <w:szCs w:val="22"/>
        </w:rPr>
        <w:t>-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50495B" w:rsidRPr="009A0C99" w:rsidRDefault="0050495B" w:rsidP="0050495B">
      <w:pPr>
        <w:ind w:firstLine="708"/>
        <w:jc w:val="both"/>
        <w:rPr>
          <w:sz w:val="22"/>
          <w:szCs w:val="22"/>
        </w:rPr>
      </w:pPr>
      <w:r w:rsidRPr="009A0C99">
        <w:rPr>
          <w:sz w:val="22"/>
          <w:szCs w:val="22"/>
        </w:rPr>
        <w:t>- участие в создании театрализованных и музыкально-пластических композиций, исполнение вокально – хоровых произведений, импровизаций, театральных спектаклей, ассамблей искусств, музыкальных фестивалей и конкурсов и др.</w:t>
      </w:r>
    </w:p>
    <w:p w:rsidR="0050495B" w:rsidRPr="009A0C99" w:rsidRDefault="0050495B" w:rsidP="0050495B">
      <w:pPr>
        <w:tabs>
          <w:tab w:val="left" w:pos="1080"/>
        </w:tabs>
        <w:jc w:val="center"/>
        <w:rPr>
          <w:b/>
          <w:sz w:val="22"/>
          <w:szCs w:val="22"/>
        </w:rPr>
      </w:pPr>
    </w:p>
    <w:p w:rsidR="0050495B" w:rsidRPr="009A0C99" w:rsidRDefault="0050495B" w:rsidP="0050495B">
      <w:pPr>
        <w:tabs>
          <w:tab w:val="left" w:pos="1080"/>
        </w:tabs>
        <w:jc w:val="center"/>
        <w:rPr>
          <w:b/>
          <w:sz w:val="22"/>
          <w:szCs w:val="22"/>
        </w:rPr>
      </w:pPr>
      <w:r w:rsidRPr="009A0C99">
        <w:rPr>
          <w:b/>
          <w:sz w:val="22"/>
          <w:szCs w:val="22"/>
        </w:rPr>
        <w:t>Содержание курса</w:t>
      </w:r>
    </w:p>
    <w:p w:rsidR="0050495B" w:rsidRPr="009A0C99" w:rsidRDefault="0050495B" w:rsidP="0050495B">
      <w:pPr>
        <w:tabs>
          <w:tab w:val="left" w:pos="1080"/>
        </w:tabs>
        <w:jc w:val="center"/>
        <w:rPr>
          <w:b/>
          <w:sz w:val="22"/>
          <w:szCs w:val="22"/>
        </w:rPr>
      </w:pPr>
    </w:p>
    <w:p w:rsidR="0050495B" w:rsidRPr="009A0C99" w:rsidRDefault="0050495B" w:rsidP="0050495B">
      <w:pPr>
        <w:tabs>
          <w:tab w:val="left" w:leader="dot" w:pos="624"/>
        </w:tabs>
        <w:ind w:firstLine="339"/>
        <w:jc w:val="both"/>
        <w:rPr>
          <w:rStyle w:val="Zag11"/>
          <w:rFonts w:eastAsia="@Arial Unicode MS"/>
          <w:color w:val="000000"/>
          <w:sz w:val="22"/>
          <w:szCs w:val="22"/>
        </w:rPr>
      </w:pPr>
      <w:r w:rsidRPr="009A0C99">
        <w:rPr>
          <w:rStyle w:val="Zag11"/>
          <w:rFonts w:eastAsia="@Arial Unicode MS"/>
          <w:b/>
          <w:bCs/>
          <w:color w:val="000000"/>
          <w:sz w:val="22"/>
          <w:szCs w:val="22"/>
        </w:rPr>
        <w:t>Музыка в жизни человека.</w:t>
      </w:r>
      <w:r w:rsidRPr="009A0C99">
        <w:rPr>
          <w:rStyle w:val="Zag11"/>
          <w:rFonts w:eastAsia="@Arial Unicode MS"/>
          <w:color w:val="000000"/>
          <w:sz w:val="22"/>
          <w:szCs w:val="22"/>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50495B" w:rsidRPr="009A0C99" w:rsidRDefault="0050495B" w:rsidP="0050495B">
      <w:pPr>
        <w:tabs>
          <w:tab w:val="left" w:leader="dot" w:pos="624"/>
        </w:tabs>
        <w:ind w:firstLine="339"/>
        <w:jc w:val="both"/>
        <w:rPr>
          <w:rStyle w:val="Zag11"/>
          <w:rFonts w:eastAsia="@Arial Unicode MS"/>
          <w:color w:val="000000"/>
          <w:sz w:val="22"/>
          <w:szCs w:val="22"/>
        </w:rPr>
      </w:pPr>
      <w:r w:rsidRPr="009A0C99">
        <w:rPr>
          <w:rStyle w:val="Zag11"/>
          <w:rFonts w:eastAsia="@Arial Unicode MS"/>
          <w:color w:val="000000"/>
          <w:sz w:val="22"/>
          <w:szCs w:val="22"/>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50495B" w:rsidRPr="009A0C99" w:rsidRDefault="0050495B" w:rsidP="0050495B">
      <w:pPr>
        <w:tabs>
          <w:tab w:val="left" w:leader="dot" w:pos="624"/>
        </w:tabs>
        <w:ind w:firstLine="339"/>
        <w:jc w:val="both"/>
        <w:rPr>
          <w:rStyle w:val="Zag11"/>
          <w:rFonts w:eastAsia="@Arial Unicode MS"/>
          <w:b/>
          <w:bCs/>
          <w:color w:val="000000"/>
          <w:sz w:val="22"/>
          <w:szCs w:val="22"/>
        </w:rPr>
      </w:pPr>
      <w:r w:rsidRPr="009A0C99">
        <w:rPr>
          <w:rStyle w:val="Zag11"/>
          <w:rFonts w:eastAsia="@Arial Unicode MS"/>
          <w:color w:val="000000"/>
          <w:sz w:val="22"/>
          <w:szCs w:val="22"/>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50495B" w:rsidRPr="009A0C99" w:rsidRDefault="0050495B" w:rsidP="0050495B">
      <w:pPr>
        <w:tabs>
          <w:tab w:val="left" w:leader="dot" w:pos="624"/>
        </w:tabs>
        <w:ind w:firstLine="339"/>
        <w:jc w:val="both"/>
        <w:rPr>
          <w:rStyle w:val="Zag11"/>
          <w:rFonts w:eastAsia="@Arial Unicode MS"/>
          <w:color w:val="000000"/>
          <w:sz w:val="22"/>
          <w:szCs w:val="22"/>
        </w:rPr>
      </w:pPr>
      <w:r w:rsidRPr="009A0C99">
        <w:rPr>
          <w:rStyle w:val="Zag11"/>
          <w:rFonts w:eastAsia="@Arial Unicode MS"/>
          <w:b/>
          <w:bCs/>
          <w:color w:val="000000"/>
          <w:sz w:val="22"/>
          <w:szCs w:val="22"/>
        </w:rPr>
        <w:t>Основные закономерности музыкального искусства.</w:t>
      </w:r>
      <w:r w:rsidRPr="009A0C99">
        <w:rPr>
          <w:rStyle w:val="Zag11"/>
          <w:rFonts w:eastAsia="@Arial Unicode MS"/>
          <w:color w:val="000000"/>
          <w:sz w:val="22"/>
          <w:szCs w:val="22"/>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50495B" w:rsidRPr="009A0C99" w:rsidRDefault="0050495B" w:rsidP="0050495B">
      <w:pPr>
        <w:tabs>
          <w:tab w:val="left" w:leader="dot" w:pos="624"/>
        </w:tabs>
        <w:ind w:firstLine="339"/>
        <w:jc w:val="both"/>
        <w:rPr>
          <w:rStyle w:val="Zag11"/>
          <w:rFonts w:eastAsia="@Arial Unicode MS"/>
          <w:color w:val="000000"/>
          <w:sz w:val="22"/>
          <w:szCs w:val="22"/>
        </w:rPr>
      </w:pPr>
      <w:r w:rsidRPr="009A0C99">
        <w:rPr>
          <w:rStyle w:val="Zag11"/>
          <w:rFonts w:eastAsia="@Arial Unicode MS"/>
          <w:color w:val="000000"/>
          <w:sz w:val="22"/>
          <w:szCs w:val="22"/>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50495B" w:rsidRPr="009A0C99" w:rsidRDefault="0050495B" w:rsidP="0050495B">
      <w:pPr>
        <w:tabs>
          <w:tab w:val="left" w:leader="dot" w:pos="624"/>
        </w:tabs>
        <w:ind w:firstLine="339"/>
        <w:jc w:val="both"/>
        <w:rPr>
          <w:rStyle w:val="Zag11"/>
          <w:rFonts w:eastAsia="@Arial Unicode MS"/>
          <w:color w:val="000000"/>
          <w:sz w:val="22"/>
          <w:szCs w:val="22"/>
        </w:rPr>
      </w:pPr>
      <w:r w:rsidRPr="009A0C99">
        <w:rPr>
          <w:rStyle w:val="Zag11"/>
          <w:rFonts w:eastAsia="@Arial Unicode MS"/>
          <w:color w:val="000000"/>
          <w:sz w:val="22"/>
          <w:szCs w:val="22"/>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50495B" w:rsidRPr="009A0C99" w:rsidRDefault="0050495B" w:rsidP="0050495B">
      <w:pPr>
        <w:tabs>
          <w:tab w:val="left" w:leader="dot" w:pos="624"/>
        </w:tabs>
        <w:ind w:firstLine="339"/>
        <w:jc w:val="both"/>
        <w:rPr>
          <w:rStyle w:val="Zag11"/>
          <w:rFonts w:eastAsia="@Arial Unicode MS"/>
          <w:color w:val="000000"/>
          <w:sz w:val="22"/>
          <w:szCs w:val="22"/>
        </w:rPr>
      </w:pPr>
      <w:r w:rsidRPr="009A0C99">
        <w:rPr>
          <w:rStyle w:val="Zag11"/>
          <w:rFonts w:eastAsia="@Arial Unicode MS"/>
          <w:color w:val="000000"/>
          <w:sz w:val="22"/>
          <w:szCs w:val="22"/>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50495B" w:rsidRPr="009A0C99" w:rsidRDefault="0050495B" w:rsidP="0050495B">
      <w:pPr>
        <w:tabs>
          <w:tab w:val="left" w:leader="dot" w:pos="624"/>
        </w:tabs>
        <w:ind w:firstLine="339"/>
        <w:jc w:val="both"/>
        <w:rPr>
          <w:rStyle w:val="Zag11"/>
          <w:rFonts w:eastAsia="@Arial Unicode MS"/>
          <w:b/>
          <w:bCs/>
          <w:color w:val="000000"/>
          <w:sz w:val="22"/>
          <w:szCs w:val="22"/>
        </w:rPr>
      </w:pPr>
      <w:r w:rsidRPr="009A0C99">
        <w:rPr>
          <w:rStyle w:val="Zag11"/>
          <w:rFonts w:eastAsia="@Arial Unicode MS"/>
          <w:color w:val="000000"/>
          <w:sz w:val="22"/>
          <w:szCs w:val="22"/>
        </w:rPr>
        <w:t>Формы построения музыки как обобщённое выражение художественно-образного содержания произведений. Формы одночастные, двух</w:t>
      </w:r>
      <w:r w:rsidRPr="009A0C99">
        <w:rPr>
          <w:rStyle w:val="Zag11"/>
          <w:rFonts w:eastAsia="@Arial Unicode MS"/>
          <w:color w:val="000000"/>
          <w:sz w:val="22"/>
          <w:szCs w:val="22"/>
        </w:rPr>
        <w:noBreakHyphen/>
        <w:t xml:space="preserve"> и трёхчастные, вариации, рондо и др.</w:t>
      </w:r>
    </w:p>
    <w:p w:rsidR="0050495B" w:rsidRPr="009A0C99" w:rsidRDefault="0050495B" w:rsidP="0050495B">
      <w:pPr>
        <w:tabs>
          <w:tab w:val="left" w:leader="dot" w:pos="624"/>
        </w:tabs>
        <w:ind w:firstLine="339"/>
        <w:jc w:val="both"/>
        <w:rPr>
          <w:rStyle w:val="Zag11"/>
          <w:rFonts w:eastAsia="@Arial Unicode MS"/>
          <w:color w:val="000000"/>
          <w:sz w:val="22"/>
          <w:szCs w:val="22"/>
        </w:rPr>
      </w:pPr>
      <w:r w:rsidRPr="009A0C99">
        <w:rPr>
          <w:rStyle w:val="Zag11"/>
          <w:rFonts w:eastAsia="@Arial Unicode MS"/>
          <w:b/>
          <w:bCs/>
          <w:color w:val="000000"/>
          <w:sz w:val="22"/>
          <w:szCs w:val="22"/>
        </w:rPr>
        <w:t>Музыкальная картина мира.</w:t>
      </w:r>
      <w:r w:rsidRPr="009A0C99">
        <w:rPr>
          <w:rStyle w:val="Zag11"/>
          <w:rFonts w:eastAsia="@Arial Unicode MS"/>
          <w:color w:val="000000"/>
          <w:sz w:val="22"/>
          <w:szCs w:val="22"/>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9A0C99">
        <w:rPr>
          <w:rStyle w:val="Zag11"/>
          <w:rFonts w:eastAsia="@Arial Unicode MS"/>
          <w:color w:val="000000"/>
          <w:sz w:val="22"/>
          <w:szCs w:val="22"/>
        </w:rPr>
        <w:noBreakHyphen/>
        <w:t xml:space="preserve"> и телепередачи, видеофильмы, звукозаписи (CD, DVD).</w:t>
      </w:r>
    </w:p>
    <w:p w:rsidR="0050495B" w:rsidRPr="009A0C99" w:rsidRDefault="0050495B" w:rsidP="0050495B">
      <w:pPr>
        <w:tabs>
          <w:tab w:val="left" w:leader="dot" w:pos="624"/>
        </w:tabs>
        <w:ind w:firstLine="339"/>
        <w:jc w:val="both"/>
        <w:rPr>
          <w:rStyle w:val="Zag11"/>
          <w:rFonts w:eastAsia="@Arial Unicode MS"/>
          <w:color w:val="000000"/>
          <w:sz w:val="22"/>
          <w:szCs w:val="22"/>
        </w:rPr>
      </w:pPr>
      <w:r w:rsidRPr="009A0C99">
        <w:rPr>
          <w:rStyle w:val="Zag11"/>
          <w:rFonts w:eastAsia="@Arial Unicode MS"/>
          <w:color w:val="000000"/>
          <w:sz w:val="22"/>
          <w:szCs w:val="22"/>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50495B" w:rsidRPr="009A0C99" w:rsidRDefault="0050495B" w:rsidP="0050495B">
      <w:pPr>
        <w:pStyle w:val="Zag3"/>
        <w:tabs>
          <w:tab w:val="left" w:leader="dot" w:pos="624"/>
        </w:tabs>
        <w:spacing w:after="0" w:line="240" w:lineRule="auto"/>
        <w:ind w:firstLine="339"/>
        <w:jc w:val="both"/>
        <w:rPr>
          <w:rFonts w:eastAsia="@Arial Unicode MS"/>
          <w:i w:val="0"/>
          <w:iCs w:val="0"/>
          <w:sz w:val="22"/>
          <w:szCs w:val="22"/>
          <w:lang w:val="ru-RU"/>
        </w:rPr>
      </w:pPr>
      <w:r w:rsidRPr="009A0C99">
        <w:rPr>
          <w:rStyle w:val="Zag11"/>
          <w:rFonts w:eastAsia="@Arial Unicode MS"/>
          <w:i w:val="0"/>
          <w:iCs w:val="0"/>
          <w:sz w:val="22"/>
          <w:szCs w:val="22"/>
          <w:lang w:val="ru-RU"/>
        </w:rPr>
        <w:t xml:space="preserve">Народное и профессиональное музыкальное творчество разных стран мира. Многообразие этнокультурных, исторически сложившихся традиций. </w:t>
      </w:r>
      <w:r w:rsidRPr="009A0C99">
        <w:rPr>
          <w:rStyle w:val="Zag11"/>
          <w:rFonts w:eastAsia="@Arial Unicode MS"/>
          <w:i w:val="0"/>
          <w:iCs w:val="0"/>
          <w:sz w:val="22"/>
          <w:szCs w:val="22"/>
          <w:lang w:val="ru-RU"/>
        </w:rPr>
        <w:lastRenderedPageBreak/>
        <w:t>Региональные музыкально-поэтические традиции: содержание, образная сфера и музыкальный язык.</w:t>
      </w:r>
    </w:p>
    <w:p w:rsidR="0050495B" w:rsidRPr="009A0C99" w:rsidRDefault="0050495B" w:rsidP="0050495B">
      <w:pPr>
        <w:ind w:firstLine="708"/>
        <w:jc w:val="both"/>
        <w:rPr>
          <w:b/>
          <w:sz w:val="22"/>
          <w:szCs w:val="22"/>
        </w:rPr>
      </w:pPr>
      <w:r w:rsidRPr="009A0C99">
        <w:rPr>
          <w:b/>
          <w:sz w:val="22"/>
          <w:szCs w:val="22"/>
        </w:rPr>
        <w:t>Основные виды учебной деятельности школьников.</w:t>
      </w:r>
    </w:p>
    <w:p w:rsidR="0050495B" w:rsidRPr="009A0C99" w:rsidRDefault="0050495B" w:rsidP="0050495B">
      <w:pPr>
        <w:ind w:firstLine="708"/>
        <w:jc w:val="both"/>
        <w:rPr>
          <w:sz w:val="22"/>
          <w:szCs w:val="22"/>
        </w:rPr>
      </w:pPr>
      <w:r w:rsidRPr="009A0C99">
        <w:rPr>
          <w:b/>
          <w:sz w:val="22"/>
          <w:szCs w:val="22"/>
        </w:rPr>
        <w:t xml:space="preserve">Слушание музыки. </w:t>
      </w:r>
      <w:r w:rsidRPr="009A0C99">
        <w:rPr>
          <w:sz w:val="22"/>
          <w:szCs w:val="22"/>
        </w:rPr>
        <w:t>Опыт эмоционально-образного восприятия музыки, различной по содержанию, характеру и средствам музыкальной выразительности. Обогащение музыкально-слуховых представлений об интонационной природе музыки во всём многообразии её видов, жанров и форм.</w:t>
      </w:r>
    </w:p>
    <w:p w:rsidR="0050495B" w:rsidRPr="009A0C99" w:rsidRDefault="0050495B" w:rsidP="0050495B">
      <w:pPr>
        <w:ind w:firstLine="708"/>
        <w:jc w:val="both"/>
        <w:rPr>
          <w:sz w:val="22"/>
          <w:szCs w:val="22"/>
        </w:rPr>
      </w:pPr>
      <w:r w:rsidRPr="009A0C99">
        <w:rPr>
          <w:b/>
          <w:sz w:val="22"/>
          <w:szCs w:val="22"/>
        </w:rPr>
        <w:t>Пение.</w:t>
      </w:r>
      <w:r w:rsidRPr="009A0C99">
        <w:rPr>
          <w:sz w:val="22"/>
          <w:szCs w:val="22"/>
        </w:rPr>
        <w:t xml:space="preserve"> Самовыражение ребёнка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50495B" w:rsidRPr="009A0C99" w:rsidRDefault="0050495B" w:rsidP="0050495B">
      <w:pPr>
        <w:ind w:firstLine="708"/>
        <w:jc w:val="both"/>
        <w:rPr>
          <w:sz w:val="22"/>
          <w:szCs w:val="22"/>
        </w:rPr>
      </w:pPr>
      <w:r w:rsidRPr="009A0C99">
        <w:rPr>
          <w:b/>
          <w:sz w:val="22"/>
          <w:szCs w:val="22"/>
        </w:rPr>
        <w:t>Инструментальное музицирование.</w:t>
      </w:r>
      <w:r w:rsidRPr="009A0C99">
        <w:rPr>
          <w:sz w:val="22"/>
          <w:szCs w:val="22"/>
        </w:rPr>
        <w:t xml:space="preserve"> Коллективное музицирование на элементарных и электронных 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50495B" w:rsidRPr="009A0C99" w:rsidRDefault="0050495B" w:rsidP="0050495B">
      <w:pPr>
        <w:ind w:firstLine="708"/>
        <w:jc w:val="both"/>
        <w:rPr>
          <w:sz w:val="22"/>
          <w:szCs w:val="22"/>
        </w:rPr>
      </w:pPr>
      <w:r w:rsidRPr="009A0C99">
        <w:rPr>
          <w:b/>
          <w:sz w:val="22"/>
          <w:szCs w:val="22"/>
        </w:rPr>
        <w:t>Музыкально-пластическое движение.</w:t>
      </w:r>
      <w:r w:rsidRPr="009A0C99">
        <w:rPr>
          <w:sz w:val="22"/>
          <w:szCs w:val="22"/>
        </w:rPr>
        <w:t xml:space="preserve">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50495B" w:rsidRPr="009A0C99" w:rsidRDefault="0050495B" w:rsidP="0050495B">
      <w:pPr>
        <w:rPr>
          <w:sz w:val="22"/>
          <w:szCs w:val="22"/>
        </w:rPr>
      </w:pPr>
      <w:r w:rsidRPr="009A0C99">
        <w:rPr>
          <w:b/>
          <w:sz w:val="22"/>
          <w:szCs w:val="22"/>
        </w:rPr>
        <w:t>Драматизация музыкальных произведений.</w:t>
      </w:r>
      <w:r w:rsidRPr="009A0C99">
        <w:rPr>
          <w:sz w:val="22"/>
          <w:szCs w:val="22"/>
        </w:rPr>
        <w:t xml:space="preserve"> Театрализованные формы музыкально-творческой деятельности. Музыкальные игры, инсценирование песен, танцев, игры-драматизации. </w:t>
      </w:r>
    </w:p>
    <w:p w:rsidR="0050495B" w:rsidRPr="009A0C99" w:rsidRDefault="0050495B" w:rsidP="0050495B">
      <w:pPr>
        <w:rPr>
          <w:sz w:val="22"/>
          <w:szCs w:val="22"/>
        </w:rPr>
      </w:pPr>
    </w:p>
    <w:p w:rsidR="0050495B" w:rsidRPr="009A0C99" w:rsidRDefault="0050495B" w:rsidP="0050495B">
      <w:pPr>
        <w:rPr>
          <w:b/>
          <w:sz w:val="22"/>
          <w:szCs w:val="22"/>
        </w:rPr>
      </w:pPr>
      <w:r w:rsidRPr="009A0C99">
        <w:rPr>
          <w:b/>
          <w:sz w:val="22"/>
          <w:szCs w:val="22"/>
        </w:rPr>
        <w:t>Структура курса</w:t>
      </w:r>
    </w:p>
    <w:p w:rsidR="0050495B" w:rsidRPr="009A0C99" w:rsidRDefault="0050495B" w:rsidP="0050495B">
      <w:pPr>
        <w:rPr>
          <w:b/>
          <w:sz w:val="22"/>
          <w:szCs w:val="22"/>
        </w:rPr>
      </w:pPr>
    </w:p>
    <w:p w:rsidR="0050495B" w:rsidRPr="009A0C99" w:rsidRDefault="0050495B" w:rsidP="0050495B">
      <w:pPr>
        <w:rPr>
          <w:b/>
          <w:sz w:val="22"/>
          <w:szCs w:val="22"/>
        </w:rPr>
      </w:pPr>
      <w:r w:rsidRPr="009A0C99">
        <w:rPr>
          <w:b/>
          <w:sz w:val="22"/>
          <w:szCs w:val="22"/>
        </w:rPr>
        <w:t>Музыка вокруг нас (16 часов)</w:t>
      </w:r>
    </w:p>
    <w:p w:rsidR="0050495B" w:rsidRPr="009A0C99" w:rsidRDefault="0050495B" w:rsidP="0050495B">
      <w:pPr>
        <w:rPr>
          <w:sz w:val="22"/>
          <w:szCs w:val="22"/>
        </w:rPr>
      </w:pPr>
      <w:r w:rsidRPr="009A0C99">
        <w:rPr>
          <w:sz w:val="22"/>
          <w:szCs w:val="22"/>
        </w:rPr>
        <w:t>И муза вечная со мной, Хоровод муз. Повсюду музыка слышна. Душа музыки – мелодия. Музыка осени. Сочини мелодию. Азбука, азбука каждому нужна. Музыкальная азбука. Музыкальные инструменты. «Садко». Народные инструменты. Звучащие картины. «Разыграй песню». «Пришло Рождество – начинается торжество». Добрый праздник среди зимы.</w:t>
      </w:r>
    </w:p>
    <w:p w:rsidR="0050495B" w:rsidRPr="009A0C99" w:rsidRDefault="0050495B" w:rsidP="0050495B">
      <w:pPr>
        <w:rPr>
          <w:sz w:val="22"/>
          <w:szCs w:val="22"/>
        </w:rPr>
      </w:pPr>
    </w:p>
    <w:p w:rsidR="0050495B" w:rsidRPr="009A0C99" w:rsidRDefault="0050495B" w:rsidP="0050495B">
      <w:pPr>
        <w:rPr>
          <w:b/>
          <w:sz w:val="22"/>
          <w:szCs w:val="22"/>
        </w:rPr>
      </w:pPr>
      <w:r w:rsidRPr="009A0C99">
        <w:rPr>
          <w:b/>
          <w:sz w:val="22"/>
          <w:szCs w:val="22"/>
        </w:rPr>
        <w:t xml:space="preserve">Музыка и ты (17 часов) </w:t>
      </w:r>
    </w:p>
    <w:p w:rsidR="0050495B" w:rsidRPr="009A0C99" w:rsidRDefault="0050495B" w:rsidP="0050495B">
      <w:pPr>
        <w:rPr>
          <w:sz w:val="22"/>
          <w:szCs w:val="22"/>
        </w:rPr>
      </w:pPr>
      <w:r w:rsidRPr="009A0C99">
        <w:rPr>
          <w:sz w:val="22"/>
          <w:szCs w:val="22"/>
        </w:rPr>
        <w:t>Край, в котором ты живешь. Поэт, художник, композитор. Музыка утра. Музыка вечера. Музыкальные портреты. «Разыграй сказку». «Музы не молчали…». Музыкальные инструменты. Мамин праздник. Звучащие картины. Урок-концерт. Музыка в цирке. Дом, который звучит. «Ничего на свете лучше нету…». Обобщающий урок. Урок-концерт.</w:t>
      </w:r>
    </w:p>
    <w:p w:rsidR="0050495B" w:rsidRPr="009A0C99" w:rsidRDefault="0050495B" w:rsidP="0050495B">
      <w:pPr>
        <w:rPr>
          <w:sz w:val="22"/>
          <w:szCs w:val="22"/>
        </w:rPr>
      </w:pPr>
    </w:p>
    <w:p w:rsidR="0050495B" w:rsidRPr="009A0C99" w:rsidRDefault="0050495B" w:rsidP="0050495B">
      <w:pPr>
        <w:jc w:val="center"/>
        <w:rPr>
          <w:b/>
          <w:sz w:val="22"/>
          <w:szCs w:val="22"/>
        </w:rPr>
      </w:pPr>
      <w:r w:rsidRPr="009A0C99">
        <w:rPr>
          <w:b/>
          <w:sz w:val="22"/>
          <w:szCs w:val="22"/>
        </w:rPr>
        <w:t>Календарно - тематическое  планирование</w:t>
      </w:r>
    </w:p>
    <w:p w:rsidR="0050495B" w:rsidRPr="009A0C99" w:rsidRDefault="0050495B" w:rsidP="0050495B">
      <w:pPr>
        <w:jc w:val="center"/>
        <w:rPr>
          <w:b/>
          <w:sz w:val="22"/>
          <w:szCs w:val="22"/>
        </w:rPr>
      </w:pPr>
      <w:r w:rsidRPr="009A0C99">
        <w:rPr>
          <w:b/>
          <w:sz w:val="22"/>
          <w:szCs w:val="22"/>
        </w:rPr>
        <w:t>1 час в 1 неделю=(33ч)</w:t>
      </w:r>
    </w:p>
    <w:p w:rsidR="0050495B" w:rsidRPr="009A0C99" w:rsidRDefault="0050495B" w:rsidP="0050495B">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2760"/>
        <w:gridCol w:w="720"/>
        <w:gridCol w:w="1710"/>
        <w:gridCol w:w="1985"/>
        <w:gridCol w:w="1980"/>
        <w:gridCol w:w="2840"/>
        <w:gridCol w:w="1920"/>
        <w:gridCol w:w="1346"/>
      </w:tblGrid>
      <w:tr w:rsidR="0050495B" w:rsidRPr="009A0C99" w:rsidTr="00A71B30">
        <w:tc>
          <w:tcPr>
            <w:tcW w:w="588" w:type="dxa"/>
            <w:vMerge w:val="restart"/>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 п/п</w:t>
            </w:r>
          </w:p>
        </w:tc>
        <w:tc>
          <w:tcPr>
            <w:tcW w:w="2760" w:type="dxa"/>
            <w:vMerge w:val="restart"/>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center"/>
            </w:pPr>
            <w:r w:rsidRPr="009A0C99">
              <w:rPr>
                <w:sz w:val="22"/>
                <w:szCs w:val="22"/>
              </w:rPr>
              <w:t>Тема</w:t>
            </w:r>
          </w:p>
        </w:tc>
        <w:tc>
          <w:tcPr>
            <w:tcW w:w="720" w:type="dxa"/>
            <w:vMerge w:val="restart"/>
            <w:tcBorders>
              <w:top w:val="single" w:sz="4" w:space="0" w:color="auto"/>
              <w:left w:val="single" w:sz="4" w:space="0" w:color="auto"/>
              <w:right w:val="single" w:sz="4" w:space="0" w:color="auto"/>
            </w:tcBorders>
          </w:tcPr>
          <w:p w:rsidR="0050495B" w:rsidRPr="009A0C99" w:rsidRDefault="0050495B" w:rsidP="00A71B30">
            <w:pPr>
              <w:jc w:val="both"/>
            </w:pPr>
            <w:r w:rsidRPr="009A0C99">
              <w:rPr>
                <w:sz w:val="22"/>
                <w:szCs w:val="22"/>
              </w:rPr>
              <w:t>Дата</w:t>
            </w:r>
          </w:p>
        </w:tc>
        <w:tc>
          <w:tcPr>
            <w:tcW w:w="1710" w:type="dxa"/>
            <w:vMerge w:val="restart"/>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Деятельность учителя</w:t>
            </w:r>
          </w:p>
        </w:tc>
        <w:tc>
          <w:tcPr>
            <w:tcW w:w="6805" w:type="dxa"/>
            <w:gridSpan w:val="3"/>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center"/>
            </w:pPr>
            <w:r w:rsidRPr="009A0C99">
              <w:rPr>
                <w:sz w:val="22"/>
                <w:szCs w:val="22"/>
              </w:rPr>
              <w:t>Планируемые результаты</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Деятельность учащихся</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Вид контроля</w:t>
            </w:r>
          </w:p>
        </w:tc>
      </w:tr>
      <w:tr w:rsidR="0050495B" w:rsidRPr="009A0C99" w:rsidTr="00A71B30">
        <w:trPr>
          <w:trHeight w:val="295"/>
        </w:trPr>
        <w:tc>
          <w:tcPr>
            <w:tcW w:w="588" w:type="dxa"/>
            <w:vMerge/>
            <w:tcBorders>
              <w:top w:val="single" w:sz="4" w:space="0" w:color="auto"/>
              <w:left w:val="single" w:sz="4" w:space="0" w:color="auto"/>
              <w:bottom w:val="single" w:sz="4" w:space="0" w:color="auto"/>
              <w:right w:val="single" w:sz="4" w:space="0" w:color="auto"/>
            </w:tcBorders>
            <w:vAlign w:val="center"/>
          </w:tcPr>
          <w:p w:rsidR="0050495B" w:rsidRPr="009A0C99" w:rsidRDefault="0050495B" w:rsidP="00A71B30">
            <w:pPr>
              <w:jc w:val="both"/>
            </w:pPr>
          </w:p>
        </w:tc>
        <w:tc>
          <w:tcPr>
            <w:tcW w:w="2760" w:type="dxa"/>
            <w:vMerge/>
            <w:tcBorders>
              <w:top w:val="single" w:sz="4" w:space="0" w:color="auto"/>
              <w:left w:val="single" w:sz="4" w:space="0" w:color="auto"/>
              <w:bottom w:val="single" w:sz="4" w:space="0" w:color="auto"/>
              <w:right w:val="single" w:sz="4" w:space="0" w:color="auto"/>
            </w:tcBorders>
            <w:vAlign w:val="center"/>
          </w:tcPr>
          <w:p w:rsidR="0050495B" w:rsidRPr="009A0C99" w:rsidRDefault="0050495B" w:rsidP="00A71B30">
            <w:pPr>
              <w:jc w:val="both"/>
            </w:pPr>
          </w:p>
        </w:tc>
        <w:tc>
          <w:tcPr>
            <w:tcW w:w="720" w:type="dxa"/>
            <w:vMerge/>
            <w:tcBorders>
              <w:left w:val="single" w:sz="4" w:space="0" w:color="auto"/>
              <w:bottom w:val="single" w:sz="4" w:space="0" w:color="auto"/>
              <w:right w:val="single" w:sz="4" w:space="0" w:color="auto"/>
            </w:tcBorders>
          </w:tcPr>
          <w:p w:rsidR="0050495B" w:rsidRPr="009A0C99" w:rsidRDefault="0050495B" w:rsidP="00A71B30">
            <w:pPr>
              <w:jc w:val="both"/>
            </w:pPr>
          </w:p>
        </w:tc>
        <w:tc>
          <w:tcPr>
            <w:tcW w:w="1710" w:type="dxa"/>
            <w:vMerge/>
            <w:tcBorders>
              <w:top w:val="single" w:sz="4" w:space="0" w:color="auto"/>
              <w:left w:val="single" w:sz="4" w:space="0" w:color="auto"/>
              <w:bottom w:val="single" w:sz="4" w:space="0" w:color="auto"/>
              <w:right w:val="single" w:sz="4" w:space="0" w:color="auto"/>
            </w:tcBorders>
            <w:vAlign w:val="center"/>
          </w:tcPr>
          <w:p w:rsidR="0050495B" w:rsidRPr="009A0C99" w:rsidRDefault="0050495B" w:rsidP="00A71B30">
            <w:pPr>
              <w:jc w:val="both"/>
            </w:pP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center"/>
            </w:pPr>
            <w:r w:rsidRPr="009A0C99">
              <w:rPr>
                <w:sz w:val="22"/>
                <w:szCs w:val="22"/>
              </w:rPr>
              <w:t>Предметные</w:t>
            </w: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center"/>
            </w:pPr>
            <w:r w:rsidRPr="009A0C99">
              <w:rPr>
                <w:sz w:val="22"/>
                <w:szCs w:val="22"/>
              </w:rPr>
              <w:t xml:space="preserve">Личностные </w:t>
            </w: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center"/>
            </w:pPr>
            <w:r w:rsidRPr="009A0C99">
              <w:rPr>
                <w:sz w:val="22"/>
                <w:szCs w:val="22"/>
              </w:rPr>
              <w:t xml:space="preserve">Метапредметные </w:t>
            </w:r>
          </w:p>
        </w:tc>
        <w:tc>
          <w:tcPr>
            <w:tcW w:w="1920" w:type="dxa"/>
            <w:tcBorders>
              <w:top w:val="single" w:sz="4" w:space="0" w:color="auto"/>
              <w:left w:val="single" w:sz="4" w:space="0" w:color="auto"/>
              <w:bottom w:val="single" w:sz="4" w:space="0" w:color="auto"/>
              <w:right w:val="single" w:sz="4" w:space="0" w:color="auto"/>
            </w:tcBorders>
            <w:vAlign w:val="center"/>
          </w:tcPr>
          <w:p w:rsidR="0050495B" w:rsidRPr="009A0C99" w:rsidRDefault="0050495B" w:rsidP="00A71B30">
            <w:pPr>
              <w:jc w:val="both"/>
            </w:pPr>
          </w:p>
        </w:tc>
        <w:tc>
          <w:tcPr>
            <w:tcW w:w="1346" w:type="dxa"/>
            <w:tcBorders>
              <w:top w:val="single" w:sz="4" w:space="0" w:color="auto"/>
              <w:left w:val="single" w:sz="4" w:space="0" w:color="auto"/>
              <w:bottom w:val="single" w:sz="4" w:space="0" w:color="auto"/>
              <w:right w:val="single" w:sz="4" w:space="0" w:color="auto"/>
            </w:tcBorders>
            <w:vAlign w:val="center"/>
          </w:tcPr>
          <w:p w:rsidR="0050495B" w:rsidRPr="009A0C99" w:rsidRDefault="0050495B" w:rsidP="00A71B30">
            <w:pPr>
              <w:jc w:val="both"/>
            </w:pPr>
          </w:p>
        </w:tc>
      </w:tr>
      <w:tr w:rsidR="0050495B" w:rsidRPr="009A0C99" w:rsidTr="00A71B30">
        <w:tc>
          <w:tcPr>
            <w:tcW w:w="15849" w:type="dxa"/>
            <w:gridSpan w:val="9"/>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center"/>
              <w:rPr>
                <w:b/>
              </w:rPr>
            </w:pPr>
            <w:r w:rsidRPr="009A0C99">
              <w:rPr>
                <w:b/>
                <w:sz w:val="22"/>
                <w:szCs w:val="22"/>
              </w:rPr>
              <w:t>Музыка вокруг нас - (16ч)</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1.</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rPr>
                <w:b/>
              </w:rPr>
            </w:pPr>
            <w:r w:rsidRPr="009A0C99">
              <w:rPr>
                <w:b/>
                <w:sz w:val="22"/>
                <w:szCs w:val="22"/>
              </w:rPr>
              <w:t>И муза вечная со мной!</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rPr>
                <w:b/>
              </w:rPr>
            </w:pPr>
            <w:r w:rsidRPr="009A0C99">
              <w:rPr>
                <w:sz w:val="22"/>
                <w:szCs w:val="22"/>
              </w:rPr>
              <w:t xml:space="preserve">Истоки возникновения музыки, рождение музыки как естественное </w:t>
            </w:r>
            <w:r w:rsidRPr="009A0C99">
              <w:rPr>
                <w:sz w:val="22"/>
                <w:szCs w:val="22"/>
              </w:rPr>
              <w:lastRenderedPageBreak/>
              <w:t>проявление человеческого состояния.</w:t>
            </w:r>
          </w:p>
          <w:p w:rsidR="0050495B" w:rsidRPr="009A0C99" w:rsidRDefault="0050495B" w:rsidP="00A71B30">
            <w:pPr>
              <w:pStyle w:val="af6"/>
              <w:snapToGrid w:val="0"/>
              <w:jc w:val="both"/>
              <w:rPr>
                <w:rFonts w:ascii="Times New Roman" w:hAnsi="Times New Roman" w:cs="Times New Roman"/>
              </w:rPr>
            </w:pPr>
            <w:r w:rsidRPr="009A0C99">
              <w:rPr>
                <w:rFonts w:ascii="Times New Roman" w:hAnsi="Times New Roman" w:cs="Times New Roman"/>
              </w:rPr>
              <w:t>Муза – волшебница, добрая фея, раскрывающая перед школьниками чудесный мир звуков, которыми наполнено все вокруг</w:t>
            </w: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b/>
                <w:bCs/>
                <w:iCs/>
                <w:spacing w:val="-2"/>
                <w:sz w:val="22"/>
                <w:szCs w:val="22"/>
              </w:rPr>
              <w:lastRenderedPageBreak/>
              <w:t xml:space="preserve">Знать: </w:t>
            </w:r>
            <w:r w:rsidRPr="009A0C99">
              <w:rPr>
                <w:spacing w:val="-2"/>
                <w:sz w:val="22"/>
                <w:szCs w:val="22"/>
              </w:rPr>
              <w:t xml:space="preserve">понятия: </w:t>
            </w:r>
            <w:r w:rsidRPr="009A0C99">
              <w:rPr>
                <w:iCs/>
                <w:spacing w:val="-2"/>
                <w:sz w:val="22"/>
                <w:szCs w:val="22"/>
              </w:rPr>
              <w:t>компо</w:t>
            </w:r>
            <w:r w:rsidRPr="009A0C99">
              <w:rPr>
                <w:iCs/>
                <w:spacing w:val="-2"/>
                <w:sz w:val="22"/>
                <w:szCs w:val="22"/>
              </w:rPr>
              <w:softHyphen/>
            </w:r>
            <w:r w:rsidRPr="009A0C99">
              <w:rPr>
                <w:iCs/>
                <w:spacing w:val="-1"/>
                <w:sz w:val="22"/>
                <w:szCs w:val="22"/>
              </w:rPr>
              <w:t xml:space="preserve">зитор, исполнитель, </w:t>
            </w:r>
            <w:r w:rsidRPr="009A0C99">
              <w:rPr>
                <w:iCs/>
                <w:sz w:val="22"/>
                <w:szCs w:val="22"/>
              </w:rPr>
              <w:t>слушатель</w:t>
            </w: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 xml:space="preserve">Принятие образа «хорошего ученика»; этические чувства, прежде всего </w:t>
            </w:r>
            <w:r w:rsidRPr="009A0C99">
              <w:rPr>
                <w:sz w:val="22"/>
                <w:szCs w:val="22"/>
              </w:rPr>
              <w:lastRenderedPageBreak/>
              <w:t>доброжелательность и эмоционально-нравственная отзывчивость.</w:t>
            </w:r>
          </w:p>
          <w:p w:rsidR="0050495B" w:rsidRPr="009A0C99" w:rsidRDefault="0050495B" w:rsidP="00A71B30">
            <w:pPr>
              <w:jc w:val="both"/>
            </w:pP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lastRenderedPageBreak/>
              <w:t>Регулятивные УУД</w:t>
            </w:r>
            <w:r w:rsidRPr="009A0C99">
              <w:rPr>
                <w:sz w:val="22"/>
                <w:szCs w:val="22"/>
              </w:rPr>
              <w:t xml:space="preserve"> Узнавать, называть и определять объекты и явления окружающей действительности;</w:t>
            </w:r>
          </w:p>
          <w:p w:rsidR="0050495B" w:rsidRPr="009A0C99" w:rsidRDefault="0050495B" w:rsidP="00A71B30">
            <w:r w:rsidRPr="009A0C99">
              <w:rPr>
                <w:i/>
                <w:sz w:val="22"/>
                <w:szCs w:val="22"/>
                <w:u w:val="single"/>
              </w:rPr>
              <w:t>Познавательные УУД</w:t>
            </w:r>
            <w:r w:rsidRPr="009A0C99">
              <w:rPr>
                <w:sz w:val="22"/>
                <w:szCs w:val="22"/>
              </w:rPr>
              <w:t xml:space="preserve"> </w:t>
            </w:r>
            <w:r w:rsidRPr="009A0C99">
              <w:rPr>
                <w:sz w:val="22"/>
                <w:szCs w:val="22"/>
              </w:rPr>
              <w:lastRenderedPageBreak/>
              <w:t>Использовать речь для регуляции своего действия;</w:t>
            </w:r>
          </w:p>
          <w:p w:rsidR="0050495B" w:rsidRPr="009A0C99" w:rsidRDefault="0050495B" w:rsidP="00A71B30">
            <w:r w:rsidRPr="009A0C99">
              <w:rPr>
                <w:i/>
                <w:sz w:val="22"/>
                <w:szCs w:val="22"/>
              </w:rPr>
              <w:t>Коммуникативные УУД</w:t>
            </w:r>
            <w:r w:rsidRPr="009A0C99">
              <w:rPr>
                <w:sz w:val="22"/>
                <w:szCs w:val="22"/>
              </w:rPr>
              <w:t xml:space="preserve"> Формулировать собственное мнение и позицию.</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Понимать</w:t>
            </w:r>
            <w:r w:rsidRPr="009A0C99">
              <w:rPr>
                <w:b/>
                <w:sz w:val="22"/>
                <w:szCs w:val="22"/>
              </w:rPr>
              <w:t>:</w:t>
            </w:r>
            <w:r w:rsidRPr="009A0C99">
              <w:rPr>
                <w:sz w:val="22"/>
                <w:szCs w:val="22"/>
              </w:rPr>
              <w:t xml:space="preserve">  правила поведения на уроке музыки. Правила  пения. Смысл понятий </w:t>
            </w:r>
            <w:r w:rsidRPr="009A0C99">
              <w:rPr>
                <w:sz w:val="22"/>
                <w:szCs w:val="22"/>
              </w:rPr>
              <w:lastRenderedPageBreak/>
              <w:t xml:space="preserve">«Композитор – исполнитель – слушатель», муза. Определять настроение музыки, соблюдать певческую установку. Владеть первоначальными певческими навыками. Участвовать в коллективном пении. Эмоционально откликаться на музыкальное произведение и выражая свое впечатление в пении, игре или пластике.                                                                                                                                                                                                                                                                                                                                                                                                                                                                                                      </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 xml:space="preserve">Текущий </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2.</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rPr>
                <w:b/>
              </w:rPr>
            </w:pPr>
            <w:r w:rsidRPr="009A0C99">
              <w:rPr>
                <w:b/>
                <w:sz w:val="22"/>
                <w:szCs w:val="22"/>
              </w:rPr>
              <w:t>Хоровод муз.</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 xml:space="preserve">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 </w:t>
            </w: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6"/>
              <w:snapToGrid w:val="0"/>
              <w:jc w:val="both"/>
              <w:rPr>
                <w:rFonts w:ascii="Times New Roman" w:hAnsi="Times New Roman" w:cs="Times New Roman"/>
              </w:rPr>
            </w:pPr>
            <w:r w:rsidRPr="009A0C99">
              <w:rPr>
                <w:rFonts w:ascii="Times New Roman" w:hAnsi="Times New Roman" w:cs="Times New Roman"/>
                <w:b/>
                <w:bCs/>
                <w:iCs/>
                <w:spacing w:val="-1"/>
              </w:rPr>
              <w:t xml:space="preserve">Знать: </w:t>
            </w:r>
            <w:r w:rsidRPr="009A0C99">
              <w:rPr>
                <w:rFonts w:ascii="Times New Roman" w:hAnsi="Times New Roman" w:cs="Times New Roman"/>
                <w:spacing w:val="-1"/>
              </w:rPr>
              <w:t xml:space="preserve">понятия: </w:t>
            </w:r>
            <w:r w:rsidRPr="009A0C99">
              <w:rPr>
                <w:rFonts w:ascii="Times New Roman" w:hAnsi="Times New Roman" w:cs="Times New Roman"/>
                <w:iCs/>
                <w:spacing w:val="-1"/>
              </w:rPr>
              <w:t>хор, хо</w:t>
            </w:r>
            <w:r w:rsidRPr="009A0C99">
              <w:rPr>
                <w:rFonts w:ascii="Times New Roman" w:hAnsi="Times New Roman" w:cs="Times New Roman"/>
                <w:iCs/>
                <w:spacing w:val="-1"/>
              </w:rPr>
              <w:softHyphen/>
            </w:r>
            <w:r w:rsidRPr="009A0C99">
              <w:rPr>
                <w:rFonts w:ascii="Times New Roman" w:hAnsi="Times New Roman" w:cs="Times New Roman"/>
                <w:iCs/>
              </w:rPr>
              <w:t xml:space="preserve">ровод. </w:t>
            </w:r>
            <w:r w:rsidRPr="009A0C99">
              <w:rPr>
                <w:rFonts w:ascii="Times New Roman" w:hAnsi="Times New Roman" w:cs="Times New Roman"/>
                <w:spacing w:val="-3"/>
              </w:rPr>
              <w:t>Роль и мес</w:t>
            </w:r>
            <w:r w:rsidRPr="009A0C99">
              <w:rPr>
                <w:rFonts w:ascii="Times New Roman" w:hAnsi="Times New Roman" w:cs="Times New Roman"/>
                <w:spacing w:val="-3"/>
              </w:rPr>
              <w:softHyphen/>
            </w:r>
            <w:r w:rsidRPr="009A0C99">
              <w:rPr>
                <w:rFonts w:ascii="Times New Roman" w:hAnsi="Times New Roman" w:cs="Times New Roman"/>
              </w:rPr>
              <w:t xml:space="preserve">то пляски </w:t>
            </w:r>
            <w:r w:rsidRPr="009A0C99">
              <w:rPr>
                <w:rFonts w:ascii="Times New Roman" w:hAnsi="Times New Roman" w:cs="Times New Roman"/>
                <w:spacing w:val="-1"/>
              </w:rPr>
              <w:t xml:space="preserve">в жизни </w:t>
            </w:r>
            <w:r w:rsidRPr="009A0C99">
              <w:rPr>
                <w:rFonts w:ascii="Times New Roman" w:hAnsi="Times New Roman" w:cs="Times New Roman"/>
                <w:spacing w:val="-2"/>
              </w:rPr>
              <w:t xml:space="preserve"> разных народов. Пля</w:t>
            </w:r>
            <w:r w:rsidRPr="009A0C99">
              <w:rPr>
                <w:rFonts w:ascii="Times New Roman" w:hAnsi="Times New Roman" w:cs="Times New Roman"/>
                <w:spacing w:val="-2"/>
              </w:rPr>
              <w:softHyphen/>
            </w:r>
            <w:r w:rsidRPr="009A0C99">
              <w:rPr>
                <w:rFonts w:ascii="Times New Roman" w:hAnsi="Times New Roman" w:cs="Times New Roman"/>
                <w:spacing w:val="-6"/>
              </w:rPr>
              <w:t>совые песни</w:t>
            </w: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Уважительное отношение к иному мнению, истории и культуре других народов; целостный, социально ориентированный взгляд на мир в единстве и разнообразии природы, народов, культур и религий.</w:t>
            </w: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t>Регулятивные УУД</w:t>
            </w:r>
            <w:r w:rsidRPr="009A0C99">
              <w:rPr>
                <w:sz w:val="22"/>
                <w:szCs w:val="22"/>
              </w:rPr>
              <w:t xml:space="preserve">  Анализировать информацию, сравнивать, устанавливать аналогию;</w:t>
            </w:r>
          </w:p>
          <w:p w:rsidR="0050495B" w:rsidRPr="009A0C99" w:rsidRDefault="0050495B" w:rsidP="00A71B30">
            <w:r w:rsidRPr="009A0C99">
              <w:rPr>
                <w:i/>
                <w:sz w:val="22"/>
                <w:szCs w:val="22"/>
                <w:u w:val="single"/>
              </w:rPr>
              <w:t>Познавательные УУД</w:t>
            </w:r>
            <w:r w:rsidRPr="009A0C99">
              <w:rPr>
                <w:sz w:val="22"/>
                <w:szCs w:val="22"/>
              </w:rPr>
              <w:t xml:space="preserve"> Выбирать действия в соответствии с поставленной задачей;</w:t>
            </w:r>
          </w:p>
          <w:p w:rsidR="0050495B" w:rsidRPr="009A0C99" w:rsidRDefault="0050495B" w:rsidP="00A71B30">
            <w:r w:rsidRPr="009A0C99">
              <w:rPr>
                <w:i/>
                <w:sz w:val="22"/>
                <w:szCs w:val="22"/>
                <w:u w:val="single"/>
              </w:rPr>
              <w:t>Коммуникативные УУД</w:t>
            </w:r>
            <w:r w:rsidRPr="009A0C99">
              <w:rPr>
                <w:sz w:val="22"/>
                <w:szCs w:val="22"/>
              </w:rPr>
              <w:t xml:space="preserve"> Адекватно оценивать собственное поведение и поведение окружающих.</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 xml:space="preserve">Узнавать на слух основную часть музыкальных произведений. Передавать настроение музыки в пении. Выделять отдельные признаки предмета и объединять по общему признаку. Давать определения </w:t>
            </w:r>
            <w:r w:rsidRPr="009A0C99">
              <w:rPr>
                <w:sz w:val="22"/>
                <w:szCs w:val="22"/>
              </w:rPr>
              <w:lastRenderedPageBreak/>
              <w:t>общего характера музыки.</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3.</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rPr>
                <w:b/>
              </w:rPr>
            </w:pPr>
            <w:r w:rsidRPr="009A0C99">
              <w:rPr>
                <w:b/>
                <w:sz w:val="22"/>
                <w:szCs w:val="22"/>
              </w:rPr>
              <w:t>Повсюду музыка слышна.</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7"/>
                <w:tab w:val="left" w:pos="1050"/>
                <w:tab w:val="left" w:pos="4002"/>
              </w:tabs>
              <w:spacing w:after="0" w:line="240" w:lineRule="auto"/>
              <w:ind w:left="0"/>
              <w:jc w:val="both"/>
              <w:rPr>
                <w:rFonts w:ascii="Times New Roman" w:hAnsi="Times New Roman"/>
              </w:rPr>
            </w:pPr>
            <w:r w:rsidRPr="009A0C99">
              <w:rPr>
                <w:rFonts w:ascii="Times New Roman" w:hAnsi="Times New Roman"/>
              </w:rPr>
              <w:t>Звучание окружающей жизни, природы, настрое-ний, чувств и характера человека. Истоки возник-новения музыки.</w:t>
            </w:r>
            <w:r w:rsidRPr="009A0C99">
              <w:t xml:space="preserve"> </w:t>
            </w:r>
            <w:r w:rsidRPr="009A0C99">
              <w:rPr>
                <w:rFonts w:ascii="Times New Roman" w:hAnsi="Times New Roman"/>
              </w:rPr>
              <w:t>Музыка и ее  роль в повседневной жизни человека.</w:t>
            </w: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shd w:val="clear" w:color="auto" w:fill="FFFFFF"/>
              <w:jc w:val="both"/>
            </w:pPr>
            <w:r w:rsidRPr="009A0C99">
              <w:rPr>
                <w:b/>
                <w:bCs/>
                <w:iCs/>
                <w:spacing w:val="-2"/>
                <w:sz w:val="22"/>
                <w:szCs w:val="22"/>
              </w:rPr>
              <w:t xml:space="preserve">Знать: </w:t>
            </w:r>
            <w:r w:rsidRPr="009A0C99">
              <w:rPr>
                <w:spacing w:val="-2"/>
                <w:sz w:val="22"/>
                <w:szCs w:val="22"/>
              </w:rPr>
              <w:t xml:space="preserve">понятие </w:t>
            </w:r>
            <w:r w:rsidRPr="009A0C99">
              <w:rPr>
                <w:iCs/>
                <w:spacing w:val="-2"/>
                <w:sz w:val="22"/>
                <w:szCs w:val="22"/>
              </w:rPr>
              <w:t>компо</w:t>
            </w:r>
            <w:r w:rsidRPr="009A0C99">
              <w:rPr>
                <w:iCs/>
                <w:spacing w:val="-2"/>
                <w:sz w:val="22"/>
                <w:szCs w:val="22"/>
              </w:rPr>
              <w:softHyphen/>
            </w:r>
            <w:r w:rsidRPr="009A0C99">
              <w:rPr>
                <w:iCs/>
                <w:sz w:val="22"/>
                <w:szCs w:val="22"/>
              </w:rPr>
              <w:t>зитор.</w:t>
            </w:r>
          </w:p>
          <w:p w:rsidR="0050495B" w:rsidRPr="009A0C99" w:rsidRDefault="0050495B" w:rsidP="00A71B30">
            <w:pPr>
              <w:pStyle w:val="af6"/>
              <w:jc w:val="both"/>
              <w:rPr>
                <w:rFonts w:ascii="Times New Roman" w:hAnsi="Times New Roman"/>
              </w:rPr>
            </w:pPr>
            <w:r w:rsidRPr="009A0C99">
              <w:rPr>
                <w:rFonts w:ascii="Times New Roman" w:hAnsi="Times New Roman"/>
                <w:iCs/>
              </w:rPr>
              <w:t xml:space="preserve">Уметь: </w:t>
            </w:r>
            <w:r w:rsidRPr="009A0C99">
              <w:rPr>
                <w:rFonts w:ascii="Times New Roman" w:hAnsi="Times New Roman"/>
              </w:rPr>
              <w:t>сочинять (им</w:t>
            </w:r>
            <w:r w:rsidRPr="009A0C99">
              <w:rPr>
                <w:rFonts w:ascii="Times New Roman" w:hAnsi="Times New Roman"/>
              </w:rPr>
              <w:softHyphen/>
              <w:t>провизировать) мело</w:t>
            </w:r>
            <w:r w:rsidRPr="009A0C99">
              <w:rPr>
                <w:rFonts w:ascii="Times New Roman" w:hAnsi="Times New Roman"/>
              </w:rPr>
              <w:softHyphen/>
            </w:r>
            <w:r w:rsidRPr="009A0C99">
              <w:rPr>
                <w:rFonts w:ascii="Times New Roman" w:hAnsi="Times New Roman"/>
                <w:spacing w:val="-2"/>
              </w:rPr>
              <w:t xml:space="preserve">дию на заданный текст </w:t>
            </w:r>
            <w:r w:rsidRPr="009A0C99">
              <w:rPr>
                <w:rFonts w:ascii="Times New Roman" w:hAnsi="Times New Roman"/>
                <w:spacing w:val="-1"/>
              </w:rPr>
              <w:t>Ролевая игра «Игра</w:t>
            </w:r>
            <w:r w:rsidRPr="009A0C99">
              <w:rPr>
                <w:rFonts w:ascii="Times New Roman" w:hAnsi="Times New Roman"/>
                <w:spacing w:val="-1"/>
              </w:rPr>
              <w:softHyphen/>
            </w:r>
            <w:r w:rsidRPr="009A0C99">
              <w:rPr>
                <w:rFonts w:ascii="Times New Roman" w:hAnsi="Times New Roman"/>
              </w:rPr>
              <w:t>ем в композитора».</w:t>
            </w: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Эстетические потребности, ценности и чувства.</w:t>
            </w: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t>Регулятивные УУД</w:t>
            </w:r>
            <w:r w:rsidRPr="009A0C99">
              <w:rPr>
                <w:sz w:val="22"/>
                <w:szCs w:val="22"/>
              </w:rPr>
              <w:t xml:space="preserve">  Анализировать информацию, сравнивать, устанавливать аналогии, построение рассуждения;</w:t>
            </w:r>
          </w:p>
          <w:p w:rsidR="0050495B" w:rsidRPr="009A0C99" w:rsidRDefault="0050495B" w:rsidP="00A71B30">
            <w:r w:rsidRPr="009A0C99">
              <w:rPr>
                <w:i/>
                <w:sz w:val="22"/>
                <w:szCs w:val="22"/>
                <w:u w:val="single"/>
              </w:rPr>
              <w:t>Познавательные УУД</w:t>
            </w:r>
            <w:r w:rsidRPr="009A0C99">
              <w:rPr>
                <w:sz w:val="22"/>
                <w:szCs w:val="22"/>
              </w:rPr>
              <w:t xml:space="preserve">  Выбирать действия в соответствии с поставленной задачей;</w:t>
            </w:r>
          </w:p>
          <w:p w:rsidR="0050495B" w:rsidRPr="009A0C99" w:rsidRDefault="0050495B" w:rsidP="00A71B30">
            <w:r w:rsidRPr="009A0C99">
              <w:rPr>
                <w:i/>
                <w:sz w:val="22"/>
                <w:szCs w:val="22"/>
                <w:u w:val="single"/>
              </w:rPr>
              <w:t>Коммуникативные УУД</w:t>
            </w:r>
            <w:r w:rsidRPr="009A0C99">
              <w:rPr>
                <w:sz w:val="22"/>
                <w:szCs w:val="22"/>
              </w:rPr>
              <w:t xml:space="preserve">  Формулировать собственное мнение и позицию, строить понятные для партнера высказывания.</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7"/>
                <w:tab w:val="left" w:pos="1050"/>
                <w:tab w:val="left" w:pos="4002"/>
              </w:tabs>
              <w:spacing w:after="0" w:line="240" w:lineRule="auto"/>
              <w:ind w:left="0" w:right="-30"/>
              <w:jc w:val="both"/>
              <w:rPr>
                <w:rFonts w:ascii="Times New Roman" w:hAnsi="Times New Roman"/>
              </w:rPr>
            </w:pPr>
            <w:r w:rsidRPr="009A0C99">
              <w:rPr>
                <w:rFonts w:ascii="Times New Roman" w:hAnsi="Times New Roman"/>
              </w:rPr>
              <w:t>Определять характер, настроение, жанровую основу песен-попевок. Принимать участие в элементарной импровизации и исполнительской деятельности.</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4.</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rPr>
                <w:b/>
              </w:rPr>
            </w:pPr>
            <w:r w:rsidRPr="009A0C99">
              <w:rPr>
                <w:b/>
                <w:sz w:val="22"/>
                <w:szCs w:val="22"/>
              </w:rPr>
              <w:t>Душа музыки – мелодия.</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Песня, танец, марш. Основные средства музыкальной выразительности (мелодия). Мелодия – главная мысль любогомузыкального сочинения, его лицо, его суть, его душа.</w:t>
            </w:r>
          </w:p>
          <w:p w:rsidR="0050495B" w:rsidRPr="009A0C99" w:rsidRDefault="0050495B" w:rsidP="00A71B30">
            <w:pPr>
              <w:pStyle w:val="af4"/>
              <w:tabs>
                <w:tab w:val="left" w:pos="175"/>
                <w:tab w:val="left" w:pos="317"/>
              </w:tabs>
              <w:spacing w:after="0" w:line="240" w:lineRule="auto"/>
              <w:ind w:left="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shd w:val="clear" w:color="auto" w:fill="FFFFFF"/>
              <w:jc w:val="both"/>
            </w:pPr>
            <w:r w:rsidRPr="009A0C99">
              <w:rPr>
                <w:b/>
                <w:bCs/>
                <w:iCs/>
                <w:sz w:val="22"/>
                <w:szCs w:val="22"/>
              </w:rPr>
              <w:t xml:space="preserve">Знать: </w:t>
            </w:r>
            <w:r w:rsidRPr="009A0C99">
              <w:rPr>
                <w:sz w:val="22"/>
                <w:szCs w:val="22"/>
              </w:rPr>
              <w:t xml:space="preserve">понятия: </w:t>
            </w:r>
            <w:r w:rsidRPr="009A0C99">
              <w:rPr>
                <w:iCs/>
                <w:sz w:val="22"/>
                <w:szCs w:val="22"/>
              </w:rPr>
              <w:t>мело</w:t>
            </w:r>
            <w:r w:rsidRPr="009A0C99">
              <w:rPr>
                <w:iCs/>
                <w:sz w:val="22"/>
                <w:szCs w:val="22"/>
              </w:rPr>
              <w:softHyphen/>
            </w:r>
            <w:r w:rsidRPr="009A0C99">
              <w:rPr>
                <w:iCs/>
                <w:spacing w:val="-1"/>
                <w:sz w:val="22"/>
                <w:szCs w:val="22"/>
              </w:rPr>
              <w:t>дия, марш, танец, песня</w:t>
            </w:r>
          </w:p>
          <w:p w:rsidR="0050495B" w:rsidRPr="009A0C99" w:rsidRDefault="0050495B" w:rsidP="00A71B30">
            <w:pPr>
              <w:pStyle w:val="af6"/>
              <w:jc w:val="both"/>
              <w:rPr>
                <w:rFonts w:ascii="Times New Roman" w:hAnsi="Times New Roman"/>
              </w:rPr>
            </w:pPr>
            <w:r w:rsidRPr="009A0C99">
              <w:rPr>
                <w:rFonts w:ascii="Times New Roman" w:hAnsi="Times New Roman"/>
                <w:bCs/>
                <w:iCs/>
              </w:rPr>
              <w:t>Уметь: определять на</w:t>
            </w:r>
            <w:r w:rsidRPr="009A0C99">
              <w:rPr>
                <w:rFonts w:ascii="Times New Roman" w:hAnsi="Times New Roman"/>
                <w:bCs/>
                <w:iCs/>
              </w:rPr>
              <w:softHyphen/>
              <w:t>строение стихотворе</w:t>
            </w:r>
            <w:r w:rsidRPr="009A0C99">
              <w:rPr>
                <w:rFonts w:ascii="Times New Roman" w:hAnsi="Times New Roman"/>
                <w:bCs/>
                <w:iCs/>
              </w:rPr>
              <w:softHyphen/>
              <w:t>ний, музыкальных про</w:t>
            </w:r>
            <w:r w:rsidRPr="009A0C99">
              <w:rPr>
                <w:rFonts w:ascii="Times New Roman" w:hAnsi="Times New Roman"/>
                <w:bCs/>
                <w:iCs/>
              </w:rPr>
              <w:softHyphen/>
              <w:t>изведений.</w:t>
            </w: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Этические чувства, прежде всего доброжелательность и эмоционально нравственная отзывчивость.</w:t>
            </w:r>
          </w:p>
          <w:p w:rsidR="0050495B" w:rsidRPr="009A0C99" w:rsidRDefault="0050495B" w:rsidP="00A71B30">
            <w:pPr>
              <w:jc w:val="both"/>
            </w:pP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t>Регулятивные УУД</w:t>
            </w:r>
            <w:r w:rsidRPr="009A0C99">
              <w:rPr>
                <w:sz w:val="22"/>
                <w:szCs w:val="22"/>
              </w:rPr>
              <w:t xml:space="preserve"> Осознанно и произвольно строить сообщения в устной форме, узнавать и называть объекты окружающей действительности;</w:t>
            </w:r>
          </w:p>
          <w:p w:rsidR="0050495B" w:rsidRPr="009A0C99" w:rsidRDefault="0050495B" w:rsidP="00A71B30">
            <w:r w:rsidRPr="009A0C99">
              <w:rPr>
                <w:i/>
                <w:sz w:val="22"/>
                <w:szCs w:val="22"/>
                <w:u w:val="single"/>
              </w:rPr>
              <w:t>Познавательные УУД</w:t>
            </w:r>
            <w:r w:rsidRPr="009A0C99">
              <w:rPr>
                <w:sz w:val="22"/>
                <w:szCs w:val="22"/>
              </w:rPr>
              <w:t xml:space="preserve">  Выделять и формулировать то, что уже усвоено и что еще нужно усвоить;</w:t>
            </w:r>
          </w:p>
          <w:p w:rsidR="0050495B" w:rsidRPr="009A0C99" w:rsidRDefault="0050495B" w:rsidP="00A71B30">
            <w:r w:rsidRPr="009A0C99">
              <w:rPr>
                <w:i/>
                <w:sz w:val="22"/>
                <w:szCs w:val="22"/>
                <w:u w:val="single"/>
              </w:rPr>
              <w:t>Познавательные УУД</w:t>
            </w:r>
            <w:r w:rsidRPr="009A0C99">
              <w:rPr>
                <w:sz w:val="22"/>
                <w:szCs w:val="22"/>
              </w:rPr>
              <w:t xml:space="preserve"> Вести устный диалог, строить монологическое высказывание.</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175"/>
                <w:tab w:val="left" w:pos="317"/>
              </w:tabs>
              <w:spacing w:after="0" w:line="240" w:lineRule="auto"/>
              <w:ind w:left="0"/>
              <w:jc w:val="both"/>
              <w:rPr>
                <w:rFonts w:ascii="Times New Roman" w:hAnsi="Times New Roman"/>
              </w:rPr>
            </w:pPr>
            <w:r w:rsidRPr="009A0C99">
              <w:rPr>
                <w:rFonts w:ascii="Times New Roman" w:hAnsi="Times New Roman"/>
              </w:rPr>
              <w:t>Выявлять характерные</w:t>
            </w:r>
            <w:r w:rsidRPr="009A0C99">
              <w:rPr>
                <w:rFonts w:ascii="Times New Roman" w:hAnsi="Times New Roman"/>
                <w:b/>
              </w:rPr>
              <w:t xml:space="preserve"> </w:t>
            </w:r>
            <w:r w:rsidRPr="009A0C99">
              <w:rPr>
                <w:rFonts w:ascii="Times New Roman" w:hAnsi="Times New Roman"/>
              </w:rPr>
              <w:t>особенности  жанров: песни, танца, марша. Откликаться на характер музыки пластикой рук, ритмическими хлопками.Определять и сравнивать характер, настроение в музыкальных произведениях.</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5.</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rPr>
                <w:b/>
              </w:rPr>
            </w:pPr>
            <w:r w:rsidRPr="009A0C99">
              <w:rPr>
                <w:b/>
                <w:sz w:val="22"/>
                <w:szCs w:val="22"/>
              </w:rPr>
              <w:t>Музыка осени.</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Интонационно-образная природа музыкального искусства. Выразительнос</w:t>
            </w:r>
            <w:r w:rsidRPr="009A0C99">
              <w:rPr>
                <w:sz w:val="22"/>
                <w:szCs w:val="22"/>
              </w:rPr>
              <w:lastRenderedPageBreak/>
              <w:t>ть и изобразительность в музыке.</w:t>
            </w:r>
          </w:p>
          <w:p w:rsidR="0050495B" w:rsidRPr="009A0C99" w:rsidRDefault="0050495B" w:rsidP="00A71B30">
            <w:pPr>
              <w:pStyle w:val="af4"/>
              <w:tabs>
                <w:tab w:val="left" w:pos="175"/>
                <w:tab w:val="left" w:pos="318"/>
                <w:tab w:val="left" w:pos="4002"/>
              </w:tabs>
              <w:spacing w:after="0" w:line="240" w:lineRule="auto"/>
              <w:ind w:left="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6"/>
              <w:jc w:val="both"/>
              <w:rPr>
                <w:rFonts w:ascii="Times New Roman" w:hAnsi="Times New Roman"/>
              </w:rPr>
            </w:pPr>
            <w:r w:rsidRPr="009A0C99">
              <w:rPr>
                <w:rFonts w:ascii="Times New Roman" w:hAnsi="Times New Roman"/>
                <w:bCs/>
                <w:iCs/>
              </w:rPr>
              <w:lastRenderedPageBreak/>
              <w:t>Уметь: определять на</w:t>
            </w:r>
            <w:r w:rsidRPr="009A0C99">
              <w:rPr>
                <w:rFonts w:ascii="Times New Roman" w:hAnsi="Times New Roman"/>
                <w:bCs/>
                <w:iCs/>
              </w:rPr>
              <w:softHyphen/>
              <w:t>строение стихотворе</w:t>
            </w:r>
            <w:r w:rsidRPr="009A0C99">
              <w:rPr>
                <w:rFonts w:ascii="Times New Roman" w:hAnsi="Times New Roman"/>
                <w:bCs/>
                <w:iCs/>
              </w:rPr>
              <w:softHyphen/>
              <w:t>ний, музыкальных про</w:t>
            </w:r>
            <w:r w:rsidRPr="009A0C99">
              <w:rPr>
                <w:rFonts w:ascii="Times New Roman" w:hAnsi="Times New Roman"/>
                <w:bCs/>
                <w:iCs/>
              </w:rPr>
              <w:softHyphen/>
              <w:t xml:space="preserve">изведений. </w:t>
            </w:r>
            <w:r w:rsidRPr="009A0C99">
              <w:rPr>
                <w:rFonts w:ascii="Times New Roman" w:hAnsi="Times New Roman"/>
              </w:rPr>
              <w:t>Музыкаль</w:t>
            </w:r>
            <w:r w:rsidRPr="009A0C99">
              <w:rPr>
                <w:rFonts w:ascii="Times New Roman" w:hAnsi="Times New Roman"/>
              </w:rPr>
              <w:softHyphen/>
              <w:t xml:space="preserve">ные </w:t>
            </w:r>
            <w:r w:rsidRPr="009A0C99">
              <w:rPr>
                <w:rFonts w:ascii="Times New Roman" w:hAnsi="Times New Roman"/>
              </w:rPr>
              <w:lastRenderedPageBreak/>
              <w:t>краски: мажор, ми</w:t>
            </w:r>
            <w:r w:rsidRPr="009A0C99">
              <w:rPr>
                <w:rFonts w:ascii="Times New Roman" w:hAnsi="Times New Roman"/>
              </w:rPr>
              <w:softHyphen/>
              <w:t>нор; куплет</w:t>
            </w:r>
            <w:r w:rsidRPr="009A0C99">
              <w:rPr>
                <w:rFonts w:ascii="Times New Roman" w:hAnsi="Times New Roman"/>
              </w:rPr>
              <w:softHyphen/>
              <w:t>ная форма песни.</w:t>
            </w: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 xml:space="preserve">Целостный, социально ориентированный взгляд на мир в единстве и разнообразии </w:t>
            </w:r>
            <w:r w:rsidRPr="009A0C99">
              <w:rPr>
                <w:sz w:val="22"/>
                <w:szCs w:val="22"/>
              </w:rPr>
              <w:lastRenderedPageBreak/>
              <w:t>природы; этические чувства, прежде всего доброжелательность и эмоционально-нравственная отзывчивость.</w:t>
            </w: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lastRenderedPageBreak/>
              <w:t>Регулятивные УУД</w:t>
            </w:r>
            <w:r w:rsidRPr="009A0C99">
              <w:rPr>
                <w:sz w:val="22"/>
                <w:szCs w:val="22"/>
              </w:rPr>
              <w:t xml:space="preserve">  Подведение под понятие на основе распознавания объектов, выделения существенных признаков;</w:t>
            </w:r>
          </w:p>
          <w:p w:rsidR="0050495B" w:rsidRPr="009A0C99" w:rsidRDefault="0050495B" w:rsidP="00A71B30">
            <w:r w:rsidRPr="009A0C99">
              <w:rPr>
                <w:i/>
                <w:sz w:val="22"/>
                <w:szCs w:val="22"/>
                <w:u w:val="single"/>
              </w:rPr>
              <w:t>Познавательные УУД</w:t>
            </w:r>
            <w:r w:rsidRPr="009A0C99">
              <w:rPr>
                <w:sz w:val="22"/>
                <w:szCs w:val="22"/>
              </w:rPr>
              <w:t xml:space="preserve">  </w:t>
            </w:r>
            <w:r w:rsidRPr="009A0C99">
              <w:rPr>
                <w:sz w:val="22"/>
                <w:szCs w:val="22"/>
              </w:rPr>
              <w:lastRenderedPageBreak/>
              <w:t>Использовать речь для регуляции своего действия;</w:t>
            </w:r>
          </w:p>
          <w:p w:rsidR="0050495B" w:rsidRPr="009A0C99" w:rsidRDefault="0050495B" w:rsidP="00A71B30">
            <w:r w:rsidRPr="009A0C99">
              <w:rPr>
                <w:i/>
                <w:sz w:val="22"/>
                <w:szCs w:val="22"/>
                <w:u w:val="single"/>
              </w:rPr>
              <w:t>Коммуникативные УУД</w:t>
            </w:r>
            <w:r w:rsidRPr="009A0C99">
              <w:rPr>
                <w:sz w:val="22"/>
                <w:szCs w:val="22"/>
              </w:rPr>
              <w:t xml:space="preserve">  Формулировать собственное мнение и позицию, вести устный диалог, слушать собеседника.</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spacing w:after="0" w:line="240" w:lineRule="auto"/>
              <w:ind w:left="0"/>
              <w:jc w:val="both"/>
              <w:rPr>
                <w:rFonts w:ascii="Times New Roman" w:hAnsi="Times New Roman"/>
                <w:i/>
              </w:rPr>
            </w:pPr>
            <w:r w:rsidRPr="009A0C99">
              <w:rPr>
                <w:rFonts w:ascii="Times New Roman" w:hAnsi="Times New Roman"/>
              </w:rPr>
              <w:lastRenderedPageBreak/>
              <w:t xml:space="preserve">Волевая саморегуляция, контроль в форме сличения способа действия и его результата с </w:t>
            </w:r>
            <w:r w:rsidRPr="009A0C99">
              <w:rPr>
                <w:rFonts w:ascii="Times New Roman" w:hAnsi="Times New Roman"/>
              </w:rPr>
              <w:lastRenderedPageBreak/>
              <w:t>заданным эталоном</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6.</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rPr>
                <w:b/>
              </w:rPr>
            </w:pPr>
            <w:r w:rsidRPr="009A0C99">
              <w:rPr>
                <w:b/>
                <w:sz w:val="22"/>
                <w:szCs w:val="22"/>
              </w:rPr>
              <w:t>Сочини мелодию.</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Интонации музыкальные и речевые. Сходство и различие. Региональные музыкально – поэтические традиции.</w:t>
            </w:r>
          </w:p>
          <w:p w:rsidR="0050495B" w:rsidRPr="009A0C99" w:rsidRDefault="0050495B" w:rsidP="00A71B30">
            <w:pPr>
              <w:pStyle w:val="af4"/>
              <w:tabs>
                <w:tab w:val="left" w:pos="318"/>
                <w:tab w:val="left" w:pos="1050"/>
                <w:tab w:val="left" w:pos="3152"/>
                <w:tab w:val="left" w:pos="3435"/>
                <w:tab w:val="left" w:pos="3861"/>
                <w:tab w:val="left" w:pos="4002"/>
              </w:tabs>
              <w:spacing w:after="0" w:line="240" w:lineRule="auto"/>
              <w:ind w:left="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6"/>
              <w:jc w:val="both"/>
              <w:rPr>
                <w:rFonts w:ascii="Times New Roman" w:hAnsi="Times New Roman"/>
              </w:rPr>
            </w:pPr>
            <w:r w:rsidRPr="009A0C99">
              <w:rPr>
                <w:rFonts w:ascii="Times New Roman" w:hAnsi="Times New Roman"/>
                <w:bCs/>
                <w:iCs/>
              </w:rPr>
              <w:t>Знать: понятия: мело</w:t>
            </w:r>
            <w:r w:rsidRPr="009A0C99">
              <w:rPr>
                <w:rFonts w:ascii="Times New Roman" w:hAnsi="Times New Roman"/>
                <w:bCs/>
                <w:iCs/>
              </w:rPr>
              <w:softHyphen/>
              <w:t>дия, аккомпанемент. Уметь: сочинять (импро</w:t>
            </w:r>
            <w:r w:rsidRPr="009A0C99">
              <w:rPr>
                <w:rFonts w:ascii="Times New Roman" w:hAnsi="Times New Roman"/>
                <w:bCs/>
                <w:iCs/>
              </w:rPr>
              <w:softHyphen/>
              <w:t>визировать) мелодию на заданный текст.</w:t>
            </w: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Уважительное отношение к иному мнению; эстетические потребности, ценности и чувства.</w:t>
            </w:r>
          </w:p>
          <w:p w:rsidR="0050495B" w:rsidRPr="009A0C99" w:rsidRDefault="0050495B" w:rsidP="00A71B30">
            <w:pPr>
              <w:jc w:val="both"/>
            </w:pP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t>Регулятивные УУД</w:t>
            </w:r>
            <w:r w:rsidRPr="009A0C99">
              <w:rPr>
                <w:sz w:val="22"/>
                <w:szCs w:val="22"/>
              </w:rPr>
              <w:t xml:space="preserve">  Контролировать и оценивать процесс и результат деятельности;</w:t>
            </w:r>
          </w:p>
          <w:p w:rsidR="0050495B" w:rsidRPr="009A0C99" w:rsidRDefault="0050495B" w:rsidP="00A71B30">
            <w:r w:rsidRPr="009A0C99">
              <w:rPr>
                <w:i/>
                <w:sz w:val="22"/>
                <w:szCs w:val="22"/>
                <w:u w:val="single"/>
              </w:rPr>
              <w:t>Познавательные УУД</w:t>
            </w:r>
            <w:r w:rsidRPr="009A0C99">
              <w:rPr>
                <w:sz w:val="22"/>
                <w:szCs w:val="22"/>
              </w:rPr>
              <w:t xml:space="preserve"> Различать способ и результат действия, адекватно воспринимать предложения учителей и товарищей;</w:t>
            </w:r>
          </w:p>
          <w:p w:rsidR="0050495B" w:rsidRPr="009A0C99" w:rsidRDefault="0050495B" w:rsidP="00A71B30">
            <w:r w:rsidRPr="009A0C99">
              <w:rPr>
                <w:i/>
                <w:sz w:val="22"/>
                <w:szCs w:val="22"/>
                <w:u w:val="single"/>
              </w:rPr>
              <w:t>Коммуникативные УУД</w:t>
            </w:r>
            <w:r w:rsidRPr="009A0C99">
              <w:rPr>
                <w:sz w:val="22"/>
                <w:szCs w:val="22"/>
              </w:rPr>
              <w:t xml:space="preserve"> Аргументировать свою позицию, адекватно  оценивать собственное поведение и поведение окружающих.</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8"/>
                <w:tab w:val="left" w:pos="1050"/>
                <w:tab w:val="left" w:pos="3152"/>
                <w:tab w:val="left" w:pos="3435"/>
                <w:tab w:val="left" w:pos="3861"/>
                <w:tab w:val="left" w:pos="4002"/>
              </w:tabs>
              <w:spacing w:after="0" w:line="240" w:lineRule="auto"/>
              <w:ind w:left="0" w:right="-30"/>
              <w:jc w:val="both"/>
              <w:rPr>
                <w:rFonts w:ascii="Times New Roman" w:hAnsi="Times New Roman"/>
              </w:rPr>
            </w:pPr>
            <w:r w:rsidRPr="009A0C99">
              <w:rPr>
                <w:rFonts w:ascii="Times New Roman" w:hAnsi="Times New Roman"/>
              </w:rPr>
              <w:t xml:space="preserve">Владеть элементами алгоритма сочинения мелодии. Самостоятельно выполнять упражнения. </w:t>
            </w:r>
          </w:p>
          <w:p w:rsidR="0050495B" w:rsidRPr="009A0C99" w:rsidRDefault="0050495B" w:rsidP="00A71B30">
            <w:pPr>
              <w:tabs>
                <w:tab w:val="left" w:pos="318"/>
                <w:tab w:val="left" w:pos="1050"/>
                <w:tab w:val="left" w:pos="3152"/>
                <w:tab w:val="left" w:pos="3435"/>
                <w:tab w:val="left" w:pos="3861"/>
                <w:tab w:val="left" w:pos="4002"/>
              </w:tabs>
              <w:ind w:right="-30"/>
              <w:jc w:val="both"/>
            </w:pPr>
            <w:r w:rsidRPr="009A0C99">
              <w:rPr>
                <w:sz w:val="22"/>
                <w:szCs w:val="22"/>
              </w:rPr>
              <w:t>Проявлять личностное отношение при восприятии музыкальных произведений, эмоциональную  отзывчивость.</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7.</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rPr>
                <w:b/>
              </w:rPr>
            </w:pPr>
            <w:r w:rsidRPr="009A0C99">
              <w:rPr>
                <w:b/>
                <w:sz w:val="22"/>
                <w:szCs w:val="22"/>
              </w:rPr>
              <w:t>Азбука, азбука каждому нужна… Музыкальная азбука.</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shd w:val="clear" w:color="auto" w:fill="FFFFFF"/>
              <w:jc w:val="both"/>
              <w:rPr>
                <w:bCs/>
                <w:iCs/>
              </w:rPr>
            </w:pPr>
            <w:r w:rsidRPr="009A0C99">
              <w:rPr>
                <w:bCs/>
                <w:iCs/>
                <w:sz w:val="22"/>
                <w:szCs w:val="22"/>
              </w:rPr>
              <w:t xml:space="preserve">Знать: понятия: азбука. </w:t>
            </w:r>
            <w:r w:rsidRPr="009A0C99">
              <w:rPr>
                <w:spacing w:val="-1"/>
                <w:sz w:val="22"/>
                <w:szCs w:val="22"/>
              </w:rPr>
              <w:t>Разучивание новых и повторение ранее</w:t>
            </w:r>
          </w:p>
          <w:p w:rsidR="0050495B" w:rsidRPr="009A0C99" w:rsidRDefault="0050495B" w:rsidP="00A71B30">
            <w:pPr>
              <w:pStyle w:val="af4"/>
              <w:spacing w:after="0" w:line="240" w:lineRule="auto"/>
              <w:ind w:left="0"/>
              <w:jc w:val="both"/>
              <w:rPr>
                <w:i/>
              </w:rPr>
            </w:pPr>
            <w:r w:rsidRPr="009A0C99">
              <w:rPr>
                <w:rFonts w:ascii="Times New Roman" w:hAnsi="Times New Roman"/>
                <w:spacing w:val="-1"/>
              </w:rPr>
              <w:t>изученных песен.</w:t>
            </w:r>
          </w:p>
          <w:p w:rsidR="0050495B" w:rsidRPr="009A0C99" w:rsidRDefault="0050495B" w:rsidP="00A71B30">
            <w:pPr>
              <w:jc w:val="both"/>
            </w:pP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6"/>
              <w:jc w:val="both"/>
              <w:rPr>
                <w:rFonts w:ascii="Times New Roman" w:hAnsi="Times New Roman" w:cs="Times New Roman"/>
              </w:rPr>
            </w:pPr>
            <w:r w:rsidRPr="009A0C99">
              <w:rPr>
                <w:rFonts w:ascii="Times New Roman" w:hAnsi="Times New Roman" w:cs="Times New Roman"/>
                <w:bCs/>
                <w:iCs/>
              </w:rPr>
              <w:t>Знать: понятия: ноты, звуки, звукоряд, нотный стан, или нотоносец, скрипичный ключ</w:t>
            </w: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Внутренняя позиция школьника на основе положительного отношения к школе.</w:t>
            </w: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t>Регулятивные УУД</w:t>
            </w:r>
            <w:r w:rsidRPr="009A0C99">
              <w:rPr>
                <w:sz w:val="22"/>
                <w:szCs w:val="22"/>
              </w:rPr>
              <w:t xml:space="preserve"> Анализ информации, передача информации устным путем;</w:t>
            </w:r>
          </w:p>
          <w:p w:rsidR="0050495B" w:rsidRPr="009A0C99" w:rsidRDefault="0050495B" w:rsidP="00A71B30">
            <w:r w:rsidRPr="009A0C99">
              <w:rPr>
                <w:i/>
                <w:sz w:val="22"/>
                <w:szCs w:val="22"/>
                <w:u w:val="single"/>
              </w:rPr>
              <w:t>Познавательные УУД</w:t>
            </w:r>
            <w:r w:rsidRPr="009A0C99">
              <w:rPr>
                <w:sz w:val="22"/>
                <w:szCs w:val="22"/>
              </w:rPr>
              <w:t xml:space="preserve"> Формулировать и удерживать учебную задачу;</w:t>
            </w:r>
          </w:p>
          <w:p w:rsidR="0050495B" w:rsidRPr="009A0C99" w:rsidRDefault="0050495B" w:rsidP="00A71B30">
            <w:r w:rsidRPr="009A0C99">
              <w:rPr>
                <w:i/>
                <w:sz w:val="22"/>
                <w:szCs w:val="22"/>
                <w:u w:val="single"/>
              </w:rPr>
              <w:t>Коммуникативные УУД</w:t>
            </w:r>
            <w:r w:rsidRPr="009A0C99">
              <w:rPr>
                <w:sz w:val="22"/>
                <w:szCs w:val="22"/>
              </w:rPr>
              <w:t xml:space="preserve"> Формулировать собственное мнение и позицию, обращаться за помощью, формулировать свои затруднения.</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ind w:right="-30"/>
              <w:jc w:val="both"/>
            </w:pPr>
            <w:r w:rsidRPr="009A0C99">
              <w:rPr>
                <w:sz w:val="22"/>
                <w:szCs w:val="22"/>
              </w:rPr>
              <w:t>Узнавать изученные произведения. Участвовать в коллективном исполнении ритма, изображении звуковысотности мелодии движением рук. Правильно передавать мелодию песни.</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8.</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rPr>
                <w:b/>
              </w:rPr>
            </w:pPr>
            <w:r w:rsidRPr="009A0C99">
              <w:rPr>
                <w:b/>
                <w:sz w:val="22"/>
                <w:szCs w:val="22"/>
              </w:rPr>
              <w:t>Музыкальные инструменты (дудочка, рожок, гусли, свирель)</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 xml:space="preserve">Народные музыкальные традиции Отечества. Русские народные музыкальные инструменты. Региональные музыкальные традиции.  </w:t>
            </w:r>
          </w:p>
          <w:p w:rsidR="0050495B" w:rsidRPr="009A0C99" w:rsidRDefault="0050495B" w:rsidP="00A71B30">
            <w:pPr>
              <w:pStyle w:val="af4"/>
              <w:tabs>
                <w:tab w:val="left" w:pos="317"/>
                <w:tab w:val="left" w:pos="1050"/>
              </w:tabs>
              <w:spacing w:after="0" w:line="240" w:lineRule="auto"/>
              <w:ind w:left="0"/>
              <w:jc w:val="both"/>
              <w:rPr>
                <w:rFonts w:ascii="Times New Roman" w:hAnsi="Times New Roman"/>
              </w:rPr>
            </w:pPr>
            <w:r w:rsidRPr="009A0C99">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shd w:val="clear" w:color="auto" w:fill="FFFFFF"/>
              <w:jc w:val="both"/>
              <w:rPr>
                <w:bCs/>
                <w:iCs/>
              </w:rPr>
            </w:pPr>
            <w:r w:rsidRPr="009A0C99">
              <w:rPr>
                <w:bCs/>
                <w:iCs/>
                <w:sz w:val="22"/>
                <w:szCs w:val="22"/>
              </w:rPr>
              <w:t>Знать: понятие народ</w:t>
            </w:r>
            <w:r w:rsidRPr="009A0C99">
              <w:rPr>
                <w:bCs/>
                <w:iCs/>
                <w:sz w:val="22"/>
                <w:szCs w:val="22"/>
              </w:rPr>
              <w:softHyphen/>
              <w:t>ная музыка.</w:t>
            </w:r>
          </w:p>
          <w:p w:rsidR="0050495B" w:rsidRPr="009A0C99" w:rsidRDefault="0050495B" w:rsidP="00A71B30">
            <w:pPr>
              <w:pStyle w:val="af6"/>
              <w:jc w:val="both"/>
              <w:rPr>
                <w:rFonts w:ascii="Times New Roman" w:hAnsi="Times New Roman"/>
              </w:rPr>
            </w:pPr>
            <w:r w:rsidRPr="009A0C99">
              <w:rPr>
                <w:rFonts w:ascii="Times New Roman" w:hAnsi="Times New Roman"/>
                <w:bCs/>
                <w:iCs/>
              </w:rPr>
              <w:t>Уметь: определять на слух звучание свирели, рожка, гуслей</w:t>
            </w:r>
            <w:r w:rsidRPr="009A0C99">
              <w:rPr>
                <w:rFonts w:ascii="Times New Roman" w:hAnsi="Times New Roman"/>
              </w:rPr>
              <w:t xml:space="preserve"> Знакомство с народ</w:t>
            </w:r>
            <w:r w:rsidRPr="009A0C99">
              <w:rPr>
                <w:rFonts w:ascii="Times New Roman" w:hAnsi="Times New Roman"/>
              </w:rPr>
              <w:softHyphen/>
              <w:t>ной музыкой и инструментами.</w:t>
            </w: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Целостный, социально ориентированный взгляд на мир</w:t>
            </w: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t>Регулятивные УУД</w:t>
            </w:r>
            <w:r w:rsidRPr="009A0C99">
              <w:rPr>
                <w:sz w:val="22"/>
                <w:szCs w:val="22"/>
              </w:rPr>
              <w:t xml:space="preserve">  Контролировать и оценивать процесс и результат деятельности, обобщение полученных знаний;</w:t>
            </w:r>
          </w:p>
          <w:p w:rsidR="0050495B" w:rsidRPr="009A0C99" w:rsidRDefault="0050495B" w:rsidP="00A71B30">
            <w:r w:rsidRPr="009A0C99">
              <w:rPr>
                <w:i/>
                <w:sz w:val="22"/>
                <w:szCs w:val="22"/>
                <w:u w:val="single"/>
              </w:rPr>
              <w:t>Познавательные УУД</w:t>
            </w:r>
            <w:r w:rsidRPr="009A0C99">
              <w:rPr>
                <w:sz w:val="22"/>
                <w:szCs w:val="22"/>
              </w:rPr>
              <w:t xml:space="preserve">  Использовать речь для регуляции своего действия;</w:t>
            </w:r>
          </w:p>
          <w:p w:rsidR="0050495B" w:rsidRPr="009A0C99" w:rsidRDefault="0050495B" w:rsidP="00A71B30">
            <w:r w:rsidRPr="009A0C99">
              <w:rPr>
                <w:i/>
                <w:sz w:val="22"/>
                <w:szCs w:val="22"/>
                <w:u w:val="single"/>
              </w:rPr>
              <w:t>Коммуникативные УУД</w:t>
            </w:r>
            <w:r w:rsidRPr="009A0C99">
              <w:rPr>
                <w:sz w:val="22"/>
                <w:szCs w:val="22"/>
              </w:rPr>
              <w:t xml:space="preserve">  Проявлять активность во взаимодействии для решения коммуникативных и познавательных задач, ставить вопросы, обращаться за помощью.</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7"/>
                <w:tab w:val="left" w:pos="1050"/>
              </w:tabs>
              <w:spacing w:after="0" w:line="240" w:lineRule="auto"/>
              <w:ind w:left="0" w:right="-30"/>
              <w:jc w:val="both"/>
              <w:rPr>
                <w:rFonts w:ascii="Times New Roman" w:hAnsi="Times New Roman"/>
              </w:rPr>
            </w:pPr>
            <w:r w:rsidRPr="009A0C99">
              <w:rPr>
                <w:rFonts w:ascii="Times New Roman" w:hAnsi="Times New Roman"/>
              </w:rPr>
              <w:t>Сопоставлять звучание народных и профессиональных  инструментов. Выделять отдельные признаки предмета и объединять по общему признаку.  Передавать настроение музыки в пластическом движении, пении. Давать определения общего характера музыки.</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9.</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rPr>
                <w:b/>
              </w:rPr>
            </w:pPr>
            <w:r w:rsidRPr="009A0C99">
              <w:rPr>
                <w:b/>
                <w:sz w:val="22"/>
                <w:szCs w:val="22"/>
              </w:rPr>
              <w:t>Музыка вокруг нас (обобщение).</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 xml:space="preserve">Музыка и ее роль в повседневной жизни человека. </w:t>
            </w:r>
          </w:p>
          <w:p w:rsidR="0050495B" w:rsidRPr="009A0C99" w:rsidRDefault="0050495B" w:rsidP="00A71B30">
            <w:pPr>
              <w:jc w:val="both"/>
            </w:pP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6"/>
              <w:jc w:val="both"/>
              <w:rPr>
                <w:rFonts w:ascii="Times New Roman" w:hAnsi="Times New Roman" w:cs="Times New Roman"/>
              </w:rPr>
            </w:pPr>
            <w:r w:rsidRPr="009A0C99">
              <w:rPr>
                <w:rFonts w:ascii="Times New Roman" w:hAnsi="Times New Roman" w:cs="Times New Roman"/>
                <w:bCs/>
                <w:iCs/>
              </w:rPr>
              <w:t>Знать: понятия: мелодия, аккомпанемент; композитор, исполни</w:t>
            </w:r>
            <w:r w:rsidRPr="009A0C99">
              <w:rPr>
                <w:rFonts w:ascii="Times New Roman" w:hAnsi="Times New Roman" w:cs="Times New Roman"/>
                <w:bCs/>
                <w:iCs/>
              </w:rPr>
              <w:softHyphen/>
              <w:t>тель, слушатель; звуко</w:t>
            </w:r>
            <w:r w:rsidRPr="009A0C99">
              <w:rPr>
                <w:rFonts w:ascii="Times New Roman" w:hAnsi="Times New Roman" w:cs="Times New Roman"/>
                <w:bCs/>
                <w:iCs/>
              </w:rPr>
              <w:softHyphen/>
              <w:t>ряд, нотный стан, скри</w:t>
            </w:r>
            <w:r w:rsidRPr="009A0C99">
              <w:rPr>
                <w:rFonts w:ascii="Times New Roman" w:hAnsi="Times New Roman" w:cs="Times New Roman"/>
                <w:bCs/>
                <w:iCs/>
              </w:rPr>
              <w:softHyphen/>
              <w:t>пичный ключ</w:t>
            </w: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Осознание своей этнической принадлежности.</w:t>
            </w:r>
          </w:p>
          <w:p w:rsidR="0050495B" w:rsidRPr="009A0C99" w:rsidRDefault="0050495B" w:rsidP="00A71B30">
            <w:pPr>
              <w:jc w:val="both"/>
            </w:pPr>
            <w:r w:rsidRPr="009A0C99">
              <w:rPr>
                <w:sz w:val="22"/>
                <w:szCs w:val="22"/>
              </w:rPr>
              <w:t xml:space="preserve"> Целостный, социально ориентированный взгляд на мир в единстве и разнообразии природы, народов, культур и религий.</w:t>
            </w: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t>Регулятивные УУД</w:t>
            </w:r>
            <w:r w:rsidRPr="009A0C99">
              <w:rPr>
                <w:sz w:val="22"/>
                <w:szCs w:val="22"/>
              </w:rPr>
              <w:t xml:space="preserve"> Анализировать информацию, сравнивать, устанавливать аналогии, построение рассуждения;</w:t>
            </w:r>
          </w:p>
          <w:p w:rsidR="0050495B" w:rsidRPr="009A0C99" w:rsidRDefault="0050495B" w:rsidP="00A71B30">
            <w:r w:rsidRPr="009A0C99">
              <w:rPr>
                <w:i/>
                <w:sz w:val="22"/>
                <w:szCs w:val="22"/>
                <w:u w:val="single"/>
              </w:rPr>
              <w:t>Познавательные УУД</w:t>
            </w:r>
            <w:r w:rsidRPr="009A0C99">
              <w:rPr>
                <w:sz w:val="22"/>
                <w:szCs w:val="22"/>
              </w:rPr>
              <w:t xml:space="preserve"> Выбирать действия в соответствии с поставленной задачей и условиями ее решения; использовать речь для регуляции своего действия.</w:t>
            </w:r>
          </w:p>
          <w:p w:rsidR="0050495B" w:rsidRPr="009A0C99" w:rsidRDefault="0050495B" w:rsidP="00A71B30">
            <w:r w:rsidRPr="009A0C99">
              <w:rPr>
                <w:i/>
                <w:sz w:val="22"/>
                <w:szCs w:val="22"/>
                <w:u w:val="single"/>
              </w:rPr>
              <w:t>Коммуникативные УУД</w:t>
            </w:r>
            <w:r w:rsidRPr="009A0C99">
              <w:rPr>
                <w:sz w:val="22"/>
                <w:szCs w:val="22"/>
              </w:rPr>
              <w:t xml:space="preserve"> Вести устный диалог в соответствии с грамматическими и синтаксическими нормами родного языка.</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7"/>
                <w:tab w:val="left" w:pos="1050"/>
              </w:tabs>
              <w:spacing w:after="0" w:line="240" w:lineRule="auto"/>
              <w:ind w:left="0" w:right="-30"/>
              <w:jc w:val="both"/>
              <w:rPr>
                <w:rFonts w:ascii="Times New Roman" w:hAnsi="Times New Roman"/>
              </w:rPr>
            </w:pPr>
            <w:r w:rsidRPr="009A0C99">
              <w:rPr>
                <w:rFonts w:ascii="Times New Roman" w:hAnsi="Times New Roman"/>
              </w:rPr>
              <w:t xml:space="preserve">Высказывать свое отношение к различным  музыкальным сочинениям, явлениям. </w:t>
            </w:r>
          </w:p>
          <w:p w:rsidR="0050495B" w:rsidRPr="009A0C99" w:rsidRDefault="0050495B" w:rsidP="00A71B30">
            <w:pPr>
              <w:pStyle w:val="af4"/>
              <w:tabs>
                <w:tab w:val="left" w:pos="317"/>
                <w:tab w:val="left" w:pos="1050"/>
              </w:tabs>
              <w:spacing w:after="0" w:line="240" w:lineRule="auto"/>
              <w:ind w:left="0" w:right="-30"/>
              <w:jc w:val="both"/>
              <w:rPr>
                <w:rFonts w:ascii="Times New Roman" w:hAnsi="Times New Roman"/>
              </w:rPr>
            </w:pPr>
            <w:r w:rsidRPr="009A0C99">
              <w:rPr>
                <w:rFonts w:ascii="Times New Roman" w:hAnsi="Times New Roman"/>
              </w:rPr>
              <w:t>Создавать собственные интерпретации.</w:t>
            </w:r>
          </w:p>
          <w:p w:rsidR="0050495B" w:rsidRPr="009A0C99" w:rsidRDefault="0050495B" w:rsidP="00A71B30">
            <w:pPr>
              <w:pStyle w:val="af4"/>
              <w:tabs>
                <w:tab w:val="left" w:pos="318"/>
                <w:tab w:val="left" w:pos="1050"/>
              </w:tabs>
              <w:spacing w:after="0" w:line="240" w:lineRule="auto"/>
              <w:ind w:left="0" w:right="-30"/>
              <w:jc w:val="both"/>
              <w:rPr>
                <w:rFonts w:ascii="Times New Roman" w:hAnsi="Times New Roman"/>
              </w:rPr>
            </w:pPr>
            <w:r w:rsidRPr="009A0C99">
              <w:rPr>
                <w:rFonts w:ascii="Times New Roman" w:hAnsi="Times New Roman"/>
              </w:rPr>
              <w:t>Исполнять знакомые песни.</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10.</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rPr>
                <w:b/>
              </w:rPr>
            </w:pPr>
            <w:r w:rsidRPr="009A0C99">
              <w:rPr>
                <w:b/>
                <w:sz w:val="22"/>
                <w:szCs w:val="22"/>
              </w:rPr>
              <w:t xml:space="preserve">«Садко» (из русского </w:t>
            </w:r>
            <w:r w:rsidRPr="009A0C99">
              <w:rPr>
                <w:b/>
                <w:sz w:val="22"/>
                <w:szCs w:val="22"/>
              </w:rPr>
              <w:lastRenderedPageBreak/>
              <w:t>былинного сказа).</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 xml:space="preserve">Наблюдение </w:t>
            </w:r>
            <w:r w:rsidRPr="009A0C99">
              <w:rPr>
                <w:sz w:val="22"/>
                <w:szCs w:val="22"/>
              </w:rPr>
              <w:lastRenderedPageBreak/>
              <w:t>народного творчества</w:t>
            </w:r>
          </w:p>
          <w:p w:rsidR="0050495B" w:rsidRPr="009A0C99" w:rsidRDefault="0050495B" w:rsidP="00A71B30">
            <w:pPr>
              <w:pStyle w:val="af4"/>
              <w:tabs>
                <w:tab w:val="left" w:pos="317"/>
                <w:tab w:val="left" w:pos="1050"/>
              </w:tabs>
              <w:spacing w:after="0" w:line="240" w:lineRule="auto"/>
              <w:ind w:left="0"/>
              <w:jc w:val="both"/>
              <w:rPr>
                <w:rFonts w:ascii="Times New Roman" w:hAnsi="Times New Roman"/>
              </w:rPr>
            </w:pPr>
            <w:r w:rsidRPr="009A0C99">
              <w:rPr>
                <w:rFonts w:ascii="Times New Roman" w:hAnsi="Times New Roman"/>
              </w:rPr>
              <w:t>Знакомство  с  народным  былинным  сказом  “Садко”.</w:t>
            </w:r>
          </w:p>
          <w:p w:rsidR="0050495B" w:rsidRPr="009A0C99" w:rsidRDefault="0050495B" w:rsidP="00A71B30">
            <w:pPr>
              <w:pStyle w:val="af4"/>
              <w:tabs>
                <w:tab w:val="left" w:pos="317"/>
                <w:tab w:val="left" w:pos="1050"/>
              </w:tabs>
              <w:spacing w:after="0" w:line="240" w:lineRule="auto"/>
              <w:ind w:left="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6"/>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 xml:space="preserve">Эмпатия, как </w:t>
            </w:r>
            <w:r w:rsidRPr="009A0C99">
              <w:rPr>
                <w:sz w:val="22"/>
                <w:szCs w:val="22"/>
              </w:rPr>
              <w:lastRenderedPageBreak/>
              <w:t>понимание чувств других людей и сопереживание им. Уважительное оношение к иному мнению, истории и культуре своего народа.</w:t>
            </w: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lastRenderedPageBreak/>
              <w:t>Регулятивные УУД</w:t>
            </w:r>
            <w:r w:rsidRPr="009A0C99">
              <w:rPr>
                <w:sz w:val="22"/>
                <w:szCs w:val="22"/>
              </w:rPr>
              <w:t xml:space="preserve"> Поиск </w:t>
            </w:r>
            <w:r w:rsidRPr="009A0C99">
              <w:rPr>
                <w:sz w:val="22"/>
                <w:szCs w:val="22"/>
              </w:rPr>
              <w:lastRenderedPageBreak/>
              <w:t>и выделение необходимой информации из различных источников (музыка, картина, рисунок)</w:t>
            </w:r>
          </w:p>
          <w:p w:rsidR="0050495B" w:rsidRPr="009A0C99" w:rsidRDefault="0050495B" w:rsidP="00A71B30">
            <w:r w:rsidRPr="009A0C99">
              <w:rPr>
                <w:i/>
                <w:sz w:val="22"/>
                <w:szCs w:val="22"/>
                <w:u w:val="single"/>
              </w:rPr>
              <w:t>Познавательные УУД</w:t>
            </w:r>
            <w:r w:rsidRPr="009A0C99">
              <w:rPr>
                <w:sz w:val="22"/>
                <w:szCs w:val="22"/>
              </w:rPr>
              <w:t xml:space="preserve"> Использовать речь для регуляции своего действия.</w:t>
            </w:r>
          </w:p>
          <w:p w:rsidR="0050495B" w:rsidRPr="009A0C99" w:rsidRDefault="0050495B" w:rsidP="00A71B30">
            <w:r w:rsidRPr="009A0C99">
              <w:rPr>
                <w:i/>
                <w:sz w:val="22"/>
                <w:szCs w:val="22"/>
                <w:u w:val="single"/>
              </w:rPr>
              <w:t>Коммуникативные УУД</w:t>
            </w:r>
            <w:r w:rsidRPr="009A0C99">
              <w:rPr>
                <w:sz w:val="22"/>
                <w:szCs w:val="22"/>
              </w:rPr>
              <w:t xml:space="preserve"> Воплощения собственных мыслей, чувств</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7"/>
                <w:tab w:val="left" w:pos="1050"/>
              </w:tabs>
              <w:spacing w:after="0" w:line="240" w:lineRule="auto"/>
              <w:ind w:left="0" w:right="-30"/>
              <w:jc w:val="both"/>
              <w:rPr>
                <w:rFonts w:ascii="Times New Roman" w:hAnsi="Times New Roman"/>
              </w:rPr>
            </w:pPr>
            <w:r w:rsidRPr="009A0C99">
              <w:rPr>
                <w:rFonts w:ascii="Times New Roman" w:hAnsi="Times New Roman"/>
              </w:rPr>
              <w:lastRenderedPageBreak/>
              <w:t xml:space="preserve">Внимательно </w:t>
            </w:r>
            <w:r w:rsidRPr="009A0C99">
              <w:rPr>
                <w:rFonts w:ascii="Times New Roman" w:hAnsi="Times New Roman"/>
              </w:rPr>
              <w:lastRenderedPageBreak/>
              <w:t>слушать</w:t>
            </w:r>
            <w:r w:rsidRPr="009A0C99">
              <w:rPr>
                <w:rFonts w:ascii="Times New Roman" w:hAnsi="Times New Roman"/>
                <w:b/>
              </w:rPr>
              <w:t xml:space="preserve"> </w:t>
            </w:r>
            <w:r w:rsidRPr="009A0C99">
              <w:rPr>
                <w:rFonts w:ascii="Times New Roman" w:hAnsi="Times New Roman"/>
              </w:rPr>
              <w:t>музыкальные  фрагменты и находить характерные особенности музыки в прозвучавших  литературных фрагментах.</w:t>
            </w:r>
          </w:p>
          <w:p w:rsidR="0050495B" w:rsidRPr="009A0C99" w:rsidRDefault="0050495B" w:rsidP="00A71B30">
            <w:pPr>
              <w:ind w:right="-30"/>
              <w:jc w:val="both"/>
            </w:pPr>
            <w:r w:rsidRPr="009A0C99">
              <w:rPr>
                <w:sz w:val="22"/>
                <w:szCs w:val="22"/>
              </w:rPr>
              <w:t>Определять на слух звучание народных инструментов.</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11.</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rPr>
                <w:b/>
              </w:rPr>
            </w:pPr>
            <w:r w:rsidRPr="009A0C99">
              <w:rPr>
                <w:b/>
                <w:sz w:val="22"/>
                <w:szCs w:val="22"/>
              </w:rPr>
              <w:t>Музыкальные инструменты (флейта, арфа).</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Музыкальные инструменты.</w:t>
            </w:r>
          </w:p>
          <w:p w:rsidR="0050495B" w:rsidRPr="009A0C99" w:rsidRDefault="0050495B" w:rsidP="00A71B30">
            <w:pPr>
              <w:pStyle w:val="af4"/>
              <w:tabs>
                <w:tab w:val="left" w:pos="318"/>
                <w:tab w:val="left" w:pos="1050"/>
                <w:tab w:val="left" w:pos="3435"/>
                <w:tab w:val="left" w:pos="3861"/>
              </w:tabs>
              <w:spacing w:after="0" w:line="240" w:lineRule="auto"/>
              <w:ind w:left="0"/>
              <w:jc w:val="both"/>
              <w:rPr>
                <w:rFonts w:ascii="Times New Roman" w:hAnsi="Times New Roman"/>
              </w:rPr>
            </w:pPr>
            <w:r w:rsidRPr="009A0C99">
              <w:rPr>
                <w:rFonts w:ascii="Times New Roman" w:hAnsi="Times New Roman"/>
              </w:rPr>
              <w:t>Сопоставление звучания народных  инструментов со звучанием профессиональных инструментов.</w:t>
            </w:r>
          </w:p>
          <w:p w:rsidR="0050495B" w:rsidRPr="009A0C99" w:rsidRDefault="0050495B" w:rsidP="00A71B30">
            <w:pPr>
              <w:pStyle w:val="af4"/>
              <w:tabs>
                <w:tab w:val="left" w:pos="318"/>
                <w:tab w:val="left" w:pos="1050"/>
              </w:tabs>
              <w:spacing w:after="0" w:line="240" w:lineRule="auto"/>
              <w:ind w:left="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6"/>
              <w:jc w:val="both"/>
              <w:rPr>
                <w:rFonts w:ascii="Times New Roman" w:hAnsi="Times New Roman"/>
              </w:rPr>
            </w:pPr>
            <w:r w:rsidRPr="009A0C99">
              <w:rPr>
                <w:rFonts w:ascii="Times New Roman" w:hAnsi="Times New Roman"/>
                <w:bCs/>
                <w:iCs/>
              </w:rPr>
              <w:t>Знать: понятие: музыка авторская (компози</w:t>
            </w:r>
            <w:r w:rsidRPr="009A0C99">
              <w:rPr>
                <w:rFonts w:ascii="Times New Roman" w:hAnsi="Times New Roman"/>
                <w:bCs/>
                <w:iCs/>
              </w:rPr>
              <w:softHyphen/>
              <w:t xml:space="preserve">торская).Уметь: определять на слух звучание флейты, арфы, фортепиано. </w:t>
            </w:r>
            <w:r w:rsidRPr="009A0C99">
              <w:rPr>
                <w:rFonts w:ascii="Times New Roman" w:hAnsi="Times New Roman"/>
              </w:rPr>
              <w:t>Знакомство с поняти</w:t>
            </w:r>
            <w:r w:rsidRPr="009A0C99">
              <w:rPr>
                <w:rFonts w:ascii="Times New Roman" w:hAnsi="Times New Roman"/>
              </w:rPr>
              <w:softHyphen/>
              <w:t>ем профессиональная музыка, с музыкаль</w:t>
            </w:r>
            <w:r w:rsidRPr="009A0C99">
              <w:rPr>
                <w:rFonts w:ascii="Times New Roman" w:hAnsi="Times New Roman"/>
              </w:rPr>
              <w:softHyphen/>
              <w:t>ными инструментами.</w:t>
            </w: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 xml:space="preserve">Навыки сотрудничества в разных ситуациях, умение не создавать конфликтов. </w:t>
            </w:r>
            <w:r w:rsidRPr="009A0C99">
              <w:rPr>
                <w:vanish/>
                <w:sz w:val="22"/>
                <w:szCs w:val="22"/>
              </w:rPr>
              <w:t xml:space="preserve">. жительное оть и эмоционально-ра. музыка . "чителя/ сост. стр общей                                                           </w:t>
            </w:r>
            <w:r w:rsidRPr="009A0C99">
              <w:rPr>
                <w:sz w:val="22"/>
                <w:szCs w:val="22"/>
              </w:rPr>
              <w:t>Развитие эстетической потребности.</w:t>
            </w: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t>Регулятивные УУД</w:t>
            </w:r>
            <w:r w:rsidRPr="009A0C99">
              <w:rPr>
                <w:sz w:val="22"/>
                <w:szCs w:val="22"/>
              </w:rPr>
              <w:t xml:space="preserve"> Умение ставить и формулировать проблемы, осознанно и произвольно строить сообщения в устной форме.</w:t>
            </w:r>
          </w:p>
          <w:p w:rsidR="0050495B" w:rsidRPr="009A0C99" w:rsidRDefault="0050495B" w:rsidP="00A71B30">
            <w:r w:rsidRPr="009A0C99">
              <w:rPr>
                <w:i/>
                <w:sz w:val="22"/>
                <w:szCs w:val="22"/>
                <w:u w:val="single"/>
              </w:rPr>
              <w:t>Познавательные УУД</w:t>
            </w:r>
            <w:r w:rsidRPr="009A0C99">
              <w:rPr>
                <w:sz w:val="22"/>
                <w:szCs w:val="22"/>
              </w:rPr>
              <w:t xml:space="preserve"> Адекватно воспринимать предложения учителя, товарищей по исправлению ошибок.</w:t>
            </w:r>
          </w:p>
          <w:p w:rsidR="0050495B" w:rsidRPr="009A0C99" w:rsidRDefault="0050495B" w:rsidP="00A71B30">
            <w:r w:rsidRPr="009A0C99">
              <w:rPr>
                <w:i/>
                <w:sz w:val="22"/>
                <w:szCs w:val="22"/>
                <w:u w:val="single"/>
              </w:rPr>
              <w:t>Коммуникативные УУД</w:t>
            </w:r>
            <w:r w:rsidRPr="009A0C99">
              <w:rPr>
                <w:sz w:val="22"/>
                <w:szCs w:val="22"/>
              </w:rPr>
              <w:t xml:space="preserve"> Формулировать собственное мнение и позицию.</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8"/>
                <w:tab w:val="left" w:pos="1050"/>
                <w:tab w:val="left" w:pos="3435"/>
                <w:tab w:val="left" w:pos="3861"/>
              </w:tabs>
              <w:spacing w:after="0" w:line="240" w:lineRule="auto"/>
              <w:ind w:left="0" w:right="-30"/>
              <w:jc w:val="both"/>
              <w:rPr>
                <w:rFonts w:ascii="Times New Roman" w:hAnsi="Times New Roman"/>
              </w:rPr>
            </w:pPr>
            <w:r w:rsidRPr="009A0C99">
              <w:rPr>
                <w:rFonts w:ascii="Times New Roman" w:hAnsi="Times New Roman"/>
              </w:rPr>
              <w:t>Распознавать духовые  и струнные инструменты.</w:t>
            </w:r>
          </w:p>
          <w:p w:rsidR="0050495B" w:rsidRPr="009A0C99" w:rsidRDefault="0050495B" w:rsidP="00A71B30">
            <w:pPr>
              <w:pStyle w:val="af4"/>
              <w:tabs>
                <w:tab w:val="left" w:pos="318"/>
                <w:tab w:val="left" w:pos="1050"/>
                <w:tab w:val="left" w:pos="3435"/>
                <w:tab w:val="left" w:pos="3861"/>
              </w:tabs>
              <w:spacing w:after="0" w:line="240" w:lineRule="auto"/>
              <w:ind w:left="0" w:right="-30"/>
              <w:jc w:val="both"/>
              <w:rPr>
                <w:rFonts w:ascii="Times New Roman" w:hAnsi="Times New Roman"/>
              </w:rPr>
            </w:pPr>
            <w:r w:rsidRPr="009A0C99">
              <w:rPr>
                <w:rFonts w:ascii="Times New Roman" w:hAnsi="Times New Roman"/>
              </w:rPr>
              <w:t>Вычленять и показывать (имитация игры) во время звучания  народных инструментов.</w:t>
            </w:r>
          </w:p>
          <w:p w:rsidR="0050495B" w:rsidRPr="009A0C99" w:rsidRDefault="0050495B" w:rsidP="00A71B30">
            <w:pPr>
              <w:pStyle w:val="af4"/>
              <w:tabs>
                <w:tab w:val="left" w:pos="318"/>
                <w:tab w:val="left" w:pos="1050"/>
                <w:tab w:val="left" w:pos="3435"/>
                <w:tab w:val="left" w:pos="3861"/>
              </w:tabs>
              <w:spacing w:after="0" w:line="240" w:lineRule="auto"/>
              <w:ind w:left="0" w:right="-30"/>
              <w:jc w:val="both"/>
              <w:rPr>
                <w:rFonts w:ascii="Times New Roman" w:hAnsi="Times New Roman"/>
              </w:rPr>
            </w:pPr>
            <w:r w:rsidRPr="009A0C99">
              <w:rPr>
                <w:rFonts w:ascii="Times New Roman" w:hAnsi="Times New Roman"/>
              </w:rPr>
              <w:t>Исполнять вокальные произведения без музыкального сопровождения.</w:t>
            </w:r>
          </w:p>
          <w:p w:rsidR="0050495B" w:rsidRPr="009A0C99" w:rsidRDefault="0050495B" w:rsidP="00A71B30">
            <w:pPr>
              <w:ind w:right="-30"/>
              <w:jc w:val="both"/>
            </w:pPr>
            <w:r w:rsidRPr="009A0C99">
              <w:rPr>
                <w:sz w:val="22"/>
                <w:szCs w:val="22"/>
              </w:rPr>
              <w:t>Находить сходства и различия в инструментах разных народов.</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12.</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rPr>
                <w:b/>
              </w:rPr>
            </w:pPr>
            <w:r w:rsidRPr="009A0C99">
              <w:rPr>
                <w:b/>
                <w:sz w:val="22"/>
                <w:szCs w:val="22"/>
              </w:rPr>
              <w:t>Звучащие картины.</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Музыкальные инструменты. Народная и профессиональная музыка.</w:t>
            </w:r>
            <w:r w:rsidRPr="009A0C99">
              <w:rPr>
                <w:b/>
                <w:sz w:val="22"/>
                <w:szCs w:val="22"/>
              </w:rPr>
              <w:t xml:space="preserve"> </w:t>
            </w:r>
          </w:p>
          <w:p w:rsidR="0050495B" w:rsidRPr="009A0C99" w:rsidRDefault="0050495B" w:rsidP="00A71B30">
            <w:pPr>
              <w:pStyle w:val="af4"/>
              <w:tabs>
                <w:tab w:val="left" w:pos="317"/>
                <w:tab w:val="left" w:pos="1050"/>
              </w:tabs>
              <w:spacing w:after="0" w:line="240" w:lineRule="auto"/>
              <w:ind w:left="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6"/>
              <w:jc w:val="both"/>
              <w:rPr>
                <w:rFonts w:ascii="Times New Roman" w:hAnsi="Times New Roman"/>
              </w:rPr>
            </w:pPr>
            <w:r w:rsidRPr="009A0C99">
              <w:rPr>
                <w:rFonts w:ascii="Times New Roman" w:hAnsi="Times New Roman"/>
                <w:bCs/>
                <w:iCs/>
              </w:rPr>
              <w:lastRenderedPageBreak/>
              <w:t>Знать: отличия народ</w:t>
            </w:r>
            <w:r w:rsidRPr="009A0C99">
              <w:rPr>
                <w:rFonts w:ascii="Times New Roman" w:hAnsi="Times New Roman"/>
                <w:bCs/>
                <w:iCs/>
              </w:rPr>
              <w:softHyphen/>
              <w:t>ной от профессиональ</w:t>
            </w:r>
            <w:r w:rsidRPr="009A0C99">
              <w:rPr>
                <w:rFonts w:ascii="Times New Roman" w:hAnsi="Times New Roman"/>
                <w:bCs/>
                <w:iCs/>
              </w:rPr>
              <w:softHyphen/>
              <w:t xml:space="preserve">ной музыки. Уметь:-приводить </w:t>
            </w:r>
            <w:r w:rsidRPr="009A0C99">
              <w:rPr>
                <w:rFonts w:ascii="Times New Roman" w:hAnsi="Times New Roman"/>
                <w:bCs/>
                <w:iCs/>
              </w:rPr>
              <w:lastRenderedPageBreak/>
              <w:t>примеры;-отвечать на проблем</w:t>
            </w:r>
            <w:r w:rsidRPr="009A0C99">
              <w:rPr>
                <w:rFonts w:ascii="Times New Roman" w:hAnsi="Times New Roman"/>
                <w:bCs/>
                <w:iCs/>
              </w:rPr>
              <w:softHyphen/>
              <w:t>ные вопросы.</w:t>
            </w:r>
            <w:r w:rsidRPr="009A0C99">
              <w:rPr>
                <w:rFonts w:ascii="Times New Roman" w:hAnsi="Times New Roman"/>
                <w:spacing w:val="-1"/>
              </w:rPr>
              <w:t xml:space="preserve"> Определение «зву</w:t>
            </w:r>
            <w:r w:rsidRPr="009A0C99">
              <w:rPr>
                <w:rFonts w:ascii="Times New Roman" w:hAnsi="Times New Roman"/>
                <w:spacing w:val="-1"/>
              </w:rPr>
              <w:softHyphen/>
              <w:t>чания» в картинах народной или про</w:t>
            </w:r>
            <w:r w:rsidRPr="009A0C99">
              <w:rPr>
                <w:rFonts w:ascii="Times New Roman" w:hAnsi="Times New Roman"/>
                <w:spacing w:val="-1"/>
              </w:rPr>
              <w:softHyphen/>
              <w:t>фессиональной му</w:t>
            </w:r>
            <w:r w:rsidRPr="009A0C99">
              <w:rPr>
                <w:rFonts w:ascii="Times New Roman" w:hAnsi="Times New Roman"/>
                <w:spacing w:val="-1"/>
              </w:rPr>
              <w:softHyphen/>
              <w:t>зыки. Слушание му</w:t>
            </w:r>
            <w:r w:rsidRPr="009A0C99">
              <w:rPr>
                <w:rFonts w:ascii="Times New Roman" w:hAnsi="Times New Roman"/>
                <w:spacing w:val="-1"/>
              </w:rPr>
              <w:softHyphen/>
              <w:t>зыки, хоровое пение.</w:t>
            </w: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 xml:space="preserve">Осознание ответственности человека за общее благополучие. Учащиеся могут </w:t>
            </w:r>
            <w:r w:rsidRPr="009A0C99">
              <w:rPr>
                <w:sz w:val="22"/>
                <w:szCs w:val="22"/>
              </w:rPr>
              <w:lastRenderedPageBreak/>
              <w:t>оказывать помощь в организации и проведении школьных культурно-массовых мероприятий.</w:t>
            </w: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lastRenderedPageBreak/>
              <w:t>Регулятивные УУД</w:t>
            </w:r>
            <w:r w:rsidRPr="009A0C99">
              <w:rPr>
                <w:sz w:val="22"/>
                <w:szCs w:val="22"/>
              </w:rPr>
              <w:t xml:space="preserve"> Контролировать и оценивать процесс и результат деятельности.</w:t>
            </w:r>
          </w:p>
          <w:p w:rsidR="0050495B" w:rsidRPr="009A0C99" w:rsidRDefault="0050495B" w:rsidP="00A71B30">
            <w:r w:rsidRPr="009A0C99">
              <w:rPr>
                <w:i/>
                <w:sz w:val="22"/>
                <w:szCs w:val="22"/>
                <w:u w:val="single"/>
              </w:rPr>
              <w:t>Познавательные УУД</w:t>
            </w:r>
            <w:r w:rsidRPr="009A0C99">
              <w:rPr>
                <w:sz w:val="22"/>
                <w:szCs w:val="22"/>
              </w:rPr>
              <w:t xml:space="preserve"> </w:t>
            </w:r>
            <w:r w:rsidRPr="009A0C99">
              <w:rPr>
                <w:sz w:val="22"/>
                <w:szCs w:val="22"/>
              </w:rPr>
              <w:lastRenderedPageBreak/>
              <w:t>Концентрация воли для преодоления затруднений; применять установленные правила.</w:t>
            </w:r>
          </w:p>
          <w:p w:rsidR="0050495B" w:rsidRPr="009A0C99" w:rsidRDefault="0050495B" w:rsidP="00A71B30">
            <w:r w:rsidRPr="009A0C99">
              <w:rPr>
                <w:i/>
                <w:sz w:val="22"/>
                <w:szCs w:val="22"/>
                <w:u w:val="single"/>
              </w:rPr>
              <w:t>Коммуникативные УУД</w:t>
            </w:r>
            <w:r w:rsidRPr="009A0C99">
              <w:rPr>
                <w:sz w:val="22"/>
                <w:szCs w:val="22"/>
              </w:rPr>
              <w:t xml:space="preserve"> Коорденировать и принимать различные позиции во взаимодействии.</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ind w:right="-30"/>
              <w:jc w:val="both"/>
            </w:pPr>
            <w:r w:rsidRPr="009A0C99">
              <w:rPr>
                <w:sz w:val="22"/>
                <w:szCs w:val="22"/>
              </w:rPr>
              <w:lastRenderedPageBreak/>
              <w:t>Музыкальные инструменты. Народная и профессиональная музыка.</w:t>
            </w:r>
            <w:r w:rsidRPr="009A0C99">
              <w:rPr>
                <w:b/>
                <w:sz w:val="22"/>
                <w:szCs w:val="22"/>
              </w:rPr>
              <w:t xml:space="preserve"> </w:t>
            </w:r>
          </w:p>
          <w:p w:rsidR="0050495B" w:rsidRPr="009A0C99" w:rsidRDefault="0050495B" w:rsidP="00A71B30">
            <w:pPr>
              <w:pStyle w:val="af4"/>
              <w:tabs>
                <w:tab w:val="left" w:pos="317"/>
                <w:tab w:val="left" w:pos="1050"/>
              </w:tabs>
              <w:spacing w:after="0" w:line="240" w:lineRule="auto"/>
              <w:ind w:left="0" w:right="-30"/>
              <w:jc w:val="both"/>
              <w:rPr>
                <w:rFonts w:ascii="Times New Roman" w:hAnsi="Times New Roman"/>
              </w:rPr>
            </w:pPr>
            <w:r w:rsidRPr="009A0C99">
              <w:rPr>
                <w:rFonts w:ascii="Times New Roman" w:hAnsi="Times New Roman"/>
              </w:rPr>
              <w:lastRenderedPageBreak/>
              <w:t>Узнавать музыкальные инструменты по изображениям.</w:t>
            </w:r>
          </w:p>
          <w:p w:rsidR="0050495B" w:rsidRPr="009A0C99" w:rsidRDefault="0050495B" w:rsidP="00A71B30">
            <w:pPr>
              <w:tabs>
                <w:tab w:val="left" w:pos="317"/>
                <w:tab w:val="left" w:pos="1050"/>
              </w:tabs>
              <w:ind w:right="-30"/>
              <w:jc w:val="both"/>
            </w:pPr>
            <w:r w:rsidRPr="009A0C99">
              <w:rPr>
                <w:sz w:val="22"/>
                <w:szCs w:val="22"/>
              </w:rPr>
              <w:t>Участвовать в коллективном пении, вовремя начинать  и заканчивать пение, слушать паузы, понимать дирижерские жесты.</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13.</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rPr>
                <w:b/>
              </w:rPr>
            </w:pPr>
            <w:r w:rsidRPr="009A0C99">
              <w:rPr>
                <w:b/>
                <w:sz w:val="22"/>
                <w:szCs w:val="22"/>
              </w:rPr>
              <w:t>Разыграй песню.</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50495B" w:rsidRPr="009A0C99" w:rsidRDefault="0050495B" w:rsidP="00A71B30">
            <w:pPr>
              <w:pStyle w:val="af4"/>
              <w:tabs>
                <w:tab w:val="left" w:pos="317"/>
                <w:tab w:val="left" w:pos="1050"/>
              </w:tabs>
              <w:spacing w:after="0" w:line="240" w:lineRule="auto"/>
              <w:ind w:left="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6"/>
              <w:jc w:val="both"/>
              <w:rPr>
                <w:rFonts w:ascii="Times New Roman" w:hAnsi="Times New Roman"/>
              </w:rPr>
            </w:pPr>
            <w:r w:rsidRPr="009A0C99">
              <w:rPr>
                <w:rFonts w:ascii="Times New Roman" w:hAnsi="Times New Roman"/>
              </w:rPr>
              <w:t>Развитие умений и на</w:t>
            </w:r>
            <w:r w:rsidRPr="009A0C99">
              <w:rPr>
                <w:rFonts w:ascii="Times New Roman" w:hAnsi="Times New Roman"/>
              </w:rPr>
              <w:softHyphen/>
              <w:t>выков выразительного исполнения детьми песни; составление исполнительского плана песни.</w:t>
            </w: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Формирование чувства сопричастности и гордости за свою Родину, народ и историю. Уважительно относиться к родной культуре.</w:t>
            </w: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t>Регулятивные УУД</w:t>
            </w:r>
            <w:r w:rsidRPr="009A0C99">
              <w:rPr>
                <w:sz w:val="22"/>
                <w:szCs w:val="22"/>
              </w:rPr>
              <w:t xml:space="preserve"> Анализирование информации.</w:t>
            </w:r>
          </w:p>
          <w:p w:rsidR="0050495B" w:rsidRPr="009A0C99" w:rsidRDefault="0050495B" w:rsidP="00A71B30">
            <w:r w:rsidRPr="009A0C99">
              <w:rPr>
                <w:i/>
                <w:sz w:val="22"/>
                <w:szCs w:val="22"/>
                <w:u w:val="single"/>
              </w:rPr>
              <w:t xml:space="preserve">Познавательные УУД </w:t>
            </w:r>
            <w:r w:rsidRPr="009A0C99">
              <w:rPr>
                <w:sz w:val="22"/>
                <w:szCs w:val="22"/>
              </w:rPr>
              <w:t>Умение оценивать собственную деятельность.</w:t>
            </w:r>
          </w:p>
          <w:p w:rsidR="0050495B" w:rsidRPr="009A0C99" w:rsidRDefault="0050495B" w:rsidP="00A71B30">
            <w:r w:rsidRPr="009A0C99">
              <w:rPr>
                <w:i/>
                <w:sz w:val="22"/>
                <w:szCs w:val="22"/>
                <w:u w:val="single"/>
              </w:rPr>
              <w:t>Коммуникативные УУД</w:t>
            </w:r>
            <w:r w:rsidRPr="009A0C99">
              <w:rPr>
                <w:sz w:val="22"/>
                <w:szCs w:val="22"/>
              </w:rPr>
              <w:t xml:space="preserve"> Коорденировать и принимать различные позиции во взаимодействии.</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7"/>
                <w:tab w:val="left" w:pos="1050"/>
              </w:tabs>
              <w:spacing w:after="0" w:line="240" w:lineRule="auto"/>
              <w:ind w:left="0" w:right="-30"/>
              <w:jc w:val="both"/>
              <w:rPr>
                <w:rFonts w:ascii="Times New Roman" w:hAnsi="Times New Roman"/>
              </w:rPr>
            </w:pPr>
            <w:r w:rsidRPr="009A0C99">
              <w:rPr>
                <w:rFonts w:ascii="Times New Roman" w:hAnsi="Times New Roman"/>
              </w:rPr>
              <w:t>Планировать свою деятельность</w:t>
            </w:r>
            <w:r w:rsidRPr="009A0C99">
              <w:rPr>
                <w:rFonts w:ascii="Times New Roman" w:hAnsi="Times New Roman"/>
                <w:b/>
              </w:rPr>
              <w:t xml:space="preserve">, </w:t>
            </w:r>
            <w:r w:rsidRPr="009A0C99">
              <w:rPr>
                <w:rFonts w:ascii="Times New Roman" w:hAnsi="Times New Roman"/>
              </w:rPr>
              <w:t>выразительно исполнять песню и составлять исполнительский план вокального сочинения исходя из сюжетной линии стихотворного текста.</w:t>
            </w:r>
          </w:p>
          <w:p w:rsidR="0050495B" w:rsidRPr="009A0C99" w:rsidRDefault="0050495B" w:rsidP="00A71B30">
            <w:pPr>
              <w:pStyle w:val="af4"/>
              <w:tabs>
                <w:tab w:val="left" w:pos="317"/>
                <w:tab w:val="left" w:pos="1050"/>
              </w:tabs>
              <w:spacing w:after="0" w:line="240" w:lineRule="auto"/>
              <w:ind w:left="0" w:right="-30"/>
              <w:jc w:val="both"/>
              <w:rPr>
                <w:rFonts w:ascii="Times New Roman" w:hAnsi="Times New Roman"/>
              </w:rPr>
            </w:pPr>
            <w:r w:rsidRPr="009A0C99">
              <w:rPr>
                <w:rFonts w:ascii="Times New Roman" w:hAnsi="Times New Roman"/>
              </w:rPr>
              <w:t>Находить нужный характер звучания.</w:t>
            </w:r>
          </w:p>
          <w:p w:rsidR="0050495B" w:rsidRPr="009A0C99" w:rsidRDefault="0050495B" w:rsidP="00A71B30">
            <w:pPr>
              <w:pStyle w:val="af4"/>
              <w:tabs>
                <w:tab w:val="left" w:pos="317"/>
                <w:tab w:val="left" w:pos="1050"/>
              </w:tabs>
              <w:spacing w:after="0" w:line="240" w:lineRule="auto"/>
              <w:ind w:left="0" w:right="-30"/>
              <w:jc w:val="both"/>
              <w:rPr>
                <w:rFonts w:ascii="Times New Roman" w:hAnsi="Times New Roman"/>
              </w:rPr>
            </w:pPr>
            <w:r w:rsidRPr="009A0C99">
              <w:rPr>
                <w:rFonts w:ascii="Times New Roman" w:hAnsi="Times New Roman"/>
              </w:rPr>
              <w:t>Импровизировать «музыкальные разговоры» различного характера.</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14.</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rPr>
                <w:b/>
              </w:rPr>
            </w:pPr>
            <w:r w:rsidRPr="009A0C99">
              <w:rPr>
                <w:b/>
                <w:sz w:val="22"/>
                <w:szCs w:val="22"/>
              </w:rPr>
              <w:t>Пришло Рождество, начинается торжество.</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 xml:space="preserve">Народные музыкальные традиции Отечества. Народное </w:t>
            </w:r>
            <w:r w:rsidRPr="009A0C99">
              <w:rPr>
                <w:sz w:val="22"/>
                <w:szCs w:val="22"/>
              </w:rPr>
              <w:lastRenderedPageBreak/>
              <w:t>музыкальное творчество разных стран мира.</w:t>
            </w:r>
          </w:p>
          <w:p w:rsidR="0050495B" w:rsidRPr="009A0C99" w:rsidRDefault="0050495B" w:rsidP="00A71B30">
            <w:pPr>
              <w:pStyle w:val="af4"/>
              <w:tabs>
                <w:tab w:val="left" w:pos="317"/>
                <w:tab w:val="left" w:pos="1050"/>
                <w:tab w:val="left" w:pos="3719"/>
              </w:tabs>
              <w:spacing w:after="0" w:line="240" w:lineRule="auto"/>
              <w:ind w:left="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6"/>
              <w:jc w:val="both"/>
              <w:rPr>
                <w:rFonts w:ascii="Times New Roman" w:hAnsi="Times New Roman"/>
              </w:rPr>
            </w:pPr>
            <w:r w:rsidRPr="009A0C99">
              <w:rPr>
                <w:rFonts w:ascii="Times New Roman" w:hAnsi="Times New Roman"/>
                <w:bCs/>
                <w:iCs/>
              </w:rPr>
              <w:lastRenderedPageBreak/>
              <w:t>Знать: понятия: народ</w:t>
            </w:r>
            <w:r w:rsidRPr="009A0C99">
              <w:rPr>
                <w:rFonts w:ascii="Times New Roman" w:hAnsi="Times New Roman"/>
                <w:bCs/>
                <w:iCs/>
              </w:rPr>
              <w:softHyphen/>
              <w:t>ные праздники, рождест</w:t>
            </w:r>
            <w:r w:rsidRPr="009A0C99">
              <w:rPr>
                <w:rFonts w:ascii="Times New Roman" w:hAnsi="Times New Roman"/>
                <w:bCs/>
                <w:iCs/>
              </w:rPr>
              <w:softHyphen/>
              <w:t>венские песни.</w:t>
            </w: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 xml:space="preserve">Учащиеся могут оказывать помощь в организации и проведении школьных </w:t>
            </w:r>
            <w:r w:rsidRPr="009A0C99">
              <w:rPr>
                <w:sz w:val="22"/>
                <w:szCs w:val="22"/>
              </w:rPr>
              <w:lastRenderedPageBreak/>
              <w:t>культурно-массовых мероприятий.</w:t>
            </w:r>
          </w:p>
          <w:p w:rsidR="0050495B" w:rsidRPr="009A0C99" w:rsidRDefault="0050495B" w:rsidP="00A71B30">
            <w:pPr>
              <w:jc w:val="both"/>
            </w:pPr>
            <w:r w:rsidRPr="009A0C99">
              <w:rPr>
                <w:sz w:val="22"/>
                <w:szCs w:val="22"/>
              </w:rPr>
              <w:t>Социальная компетентность, устойчивое следование в поведении социальным нормам.</w:t>
            </w: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lastRenderedPageBreak/>
              <w:t>Регулятивные УУД</w:t>
            </w:r>
            <w:r w:rsidRPr="009A0C99">
              <w:rPr>
                <w:sz w:val="22"/>
                <w:szCs w:val="22"/>
              </w:rPr>
              <w:t xml:space="preserve"> Умение строить рассуждения, обобщения.</w:t>
            </w:r>
          </w:p>
          <w:p w:rsidR="0050495B" w:rsidRPr="009A0C99" w:rsidRDefault="0050495B" w:rsidP="00A71B30">
            <w:r w:rsidRPr="009A0C99">
              <w:rPr>
                <w:i/>
                <w:sz w:val="22"/>
                <w:szCs w:val="22"/>
                <w:u w:val="single"/>
              </w:rPr>
              <w:t>Познавательные УУД</w:t>
            </w:r>
            <w:r w:rsidRPr="009A0C99">
              <w:rPr>
                <w:sz w:val="22"/>
                <w:szCs w:val="22"/>
              </w:rPr>
              <w:t xml:space="preserve"> Применять установленные </w:t>
            </w:r>
            <w:r w:rsidRPr="009A0C99">
              <w:rPr>
                <w:sz w:val="22"/>
                <w:szCs w:val="22"/>
              </w:rPr>
              <w:lastRenderedPageBreak/>
              <w:t>правила, использовать речь для регуляции своего действия.</w:t>
            </w:r>
          </w:p>
          <w:p w:rsidR="0050495B" w:rsidRPr="009A0C99" w:rsidRDefault="0050495B" w:rsidP="00A71B30">
            <w:r w:rsidRPr="009A0C99">
              <w:rPr>
                <w:i/>
                <w:sz w:val="22"/>
                <w:szCs w:val="22"/>
                <w:u w:val="single"/>
              </w:rPr>
              <w:t>Коммуникативные УУД</w:t>
            </w:r>
            <w:r w:rsidRPr="009A0C99">
              <w:rPr>
                <w:sz w:val="22"/>
                <w:szCs w:val="22"/>
              </w:rPr>
              <w:t xml:space="preserve"> Договариваться о распределении функций и ролей в совместной творческой деятельности.</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7"/>
                <w:tab w:val="left" w:pos="1050"/>
                <w:tab w:val="left" w:pos="3719"/>
              </w:tabs>
              <w:spacing w:after="0" w:line="240" w:lineRule="auto"/>
              <w:ind w:left="0"/>
              <w:jc w:val="both"/>
              <w:rPr>
                <w:rFonts w:ascii="Times New Roman" w:hAnsi="Times New Roman"/>
              </w:rPr>
            </w:pPr>
            <w:r w:rsidRPr="009A0C99">
              <w:rPr>
                <w:rFonts w:ascii="Times New Roman" w:hAnsi="Times New Roman"/>
              </w:rPr>
              <w:lastRenderedPageBreak/>
              <w:t>Соблюдать при пении</w:t>
            </w:r>
            <w:r w:rsidRPr="009A0C99">
              <w:rPr>
                <w:rFonts w:ascii="Times New Roman" w:hAnsi="Times New Roman"/>
                <w:b/>
              </w:rPr>
              <w:t xml:space="preserve"> </w:t>
            </w:r>
            <w:r w:rsidRPr="009A0C99">
              <w:rPr>
                <w:rFonts w:ascii="Times New Roman" w:hAnsi="Times New Roman"/>
              </w:rPr>
              <w:t xml:space="preserve"> певческую установку, петь выразительно, слышать себя и </w:t>
            </w:r>
            <w:r w:rsidRPr="009A0C99">
              <w:rPr>
                <w:rFonts w:ascii="Times New Roman" w:hAnsi="Times New Roman"/>
              </w:rPr>
              <w:lastRenderedPageBreak/>
              <w:t>товарищей.</w:t>
            </w:r>
          </w:p>
          <w:p w:rsidR="0050495B" w:rsidRPr="009A0C99" w:rsidRDefault="0050495B" w:rsidP="00A71B30">
            <w:pPr>
              <w:tabs>
                <w:tab w:val="left" w:pos="317"/>
                <w:tab w:val="left" w:pos="1050"/>
                <w:tab w:val="left" w:pos="3719"/>
              </w:tabs>
              <w:jc w:val="both"/>
            </w:pPr>
            <w:r w:rsidRPr="009A0C99">
              <w:rPr>
                <w:sz w:val="22"/>
                <w:szCs w:val="22"/>
              </w:rPr>
              <w:t>Вовремя начинать  и заканчивать пение.</w:t>
            </w:r>
          </w:p>
          <w:p w:rsidR="0050495B" w:rsidRPr="009A0C99" w:rsidRDefault="0050495B" w:rsidP="00A71B30">
            <w:pPr>
              <w:tabs>
                <w:tab w:val="left" w:pos="317"/>
                <w:tab w:val="left" w:pos="1050"/>
                <w:tab w:val="left" w:pos="3719"/>
              </w:tabs>
              <w:jc w:val="both"/>
            </w:pPr>
            <w:r w:rsidRPr="009A0C99">
              <w:rPr>
                <w:sz w:val="22"/>
                <w:szCs w:val="22"/>
              </w:rPr>
              <w:t>Понимать дирижерские жесты.</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16.</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rPr>
                <w:b/>
              </w:rPr>
            </w:pPr>
            <w:r w:rsidRPr="009A0C99">
              <w:rPr>
                <w:b/>
                <w:sz w:val="22"/>
                <w:szCs w:val="22"/>
              </w:rPr>
              <w:t>Родной обычай старины. Добрый праздник среди зимы.</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 xml:space="preserve">Обобщенное представление об основных образно-эмоциональных сферах музыки и о музыкальном жанре – балет.  </w:t>
            </w:r>
          </w:p>
          <w:p w:rsidR="0050495B" w:rsidRPr="009A0C99" w:rsidRDefault="0050495B" w:rsidP="00A71B30">
            <w:pPr>
              <w:pStyle w:val="af4"/>
              <w:tabs>
                <w:tab w:val="left" w:pos="318"/>
                <w:tab w:val="left" w:pos="1050"/>
              </w:tabs>
              <w:spacing w:after="0" w:line="240" w:lineRule="auto"/>
              <w:ind w:left="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6"/>
              <w:jc w:val="both"/>
              <w:rPr>
                <w:rFonts w:ascii="Times New Roman" w:hAnsi="Times New Roman"/>
              </w:rPr>
            </w:pPr>
            <w:r w:rsidRPr="009A0C99">
              <w:rPr>
                <w:rFonts w:ascii="Times New Roman" w:hAnsi="Times New Roman"/>
                <w:bCs/>
                <w:iCs/>
              </w:rPr>
              <w:t>Уметь: выразительно исполнять колядки</w:t>
            </w:r>
            <w:r w:rsidRPr="009A0C99">
              <w:rPr>
                <w:rFonts w:ascii="Times New Roman" w:hAnsi="Times New Roman"/>
                <w:spacing w:val="-1"/>
              </w:rPr>
              <w:t xml:space="preserve"> Сольное и хоровое выразительное ис</w:t>
            </w:r>
            <w:r w:rsidRPr="009A0C99">
              <w:rPr>
                <w:rFonts w:ascii="Times New Roman" w:hAnsi="Times New Roman"/>
                <w:spacing w:val="-1"/>
              </w:rPr>
              <w:softHyphen/>
              <w:t>полнение рождест</w:t>
            </w:r>
            <w:r w:rsidRPr="009A0C99">
              <w:rPr>
                <w:rFonts w:ascii="Times New Roman" w:hAnsi="Times New Roman"/>
                <w:spacing w:val="-1"/>
              </w:rPr>
              <w:softHyphen/>
              <w:t>венских колядок.</w:t>
            </w: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Принятие образа «хорошего ученика»; Этические чувства, прежде всего доброжелательность и эмоционально-нравственная отзывчивость.</w:t>
            </w:r>
          </w:p>
          <w:p w:rsidR="0050495B" w:rsidRPr="009A0C99" w:rsidRDefault="0050495B" w:rsidP="00A71B30">
            <w:pPr>
              <w:jc w:val="both"/>
            </w:pP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t>Регулятивные УУД</w:t>
            </w:r>
            <w:r w:rsidRPr="009A0C99">
              <w:rPr>
                <w:sz w:val="22"/>
                <w:szCs w:val="22"/>
              </w:rPr>
              <w:t xml:space="preserve">  Контролировать и оценивать процесс и результат деятельности;</w:t>
            </w:r>
          </w:p>
          <w:p w:rsidR="0050495B" w:rsidRPr="009A0C99" w:rsidRDefault="0050495B" w:rsidP="00A71B30">
            <w:r w:rsidRPr="009A0C99">
              <w:rPr>
                <w:sz w:val="22"/>
                <w:szCs w:val="22"/>
              </w:rPr>
              <w:t>Познавательные УУД  Использовать речь для регуляции своего действия;</w:t>
            </w:r>
          </w:p>
          <w:p w:rsidR="0050495B" w:rsidRPr="009A0C99" w:rsidRDefault="0050495B" w:rsidP="00A71B30">
            <w:r w:rsidRPr="009A0C99">
              <w:rPr>
                <w:i/>
                <w:sz w:val="22"/>
                <w:szCs w:val="22"/>
                <w:u w:val="single"/>
              </w:rPr>
              <w:t>Коммуникативные УУД</w:t>
            </w:r>
            <w:r w:rsidRPr="009A0C99">
              <w:rPr>
                <w:sz w:val="22"/>
                <w:szCs w:val="22"/>
              </w:rPr>
              <w:t xml:space="preserve"> Адекватно оценивать собственное поведение и поведение окружающих.</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8"/>
                <w:tab w:val="left" w:pos="1050"/>
              </w:tabs>
              <w:spacing w:after="0" w:line="240" w:lineRule="auto"/>
              <w:ind w:left="0"/>
              <w:jc w:val="both"/>
              <w:rPr>
                <w:rFonts w:ascii="Times New Roman" w:hAnsi="Times New Roman"/>
              </w:rPr>
            </w:pPr>
            <w:r w:rsidRPr="009A0C99">
              <w:rPr>
                <w:rFonts w:ascii="Times New Roman" w:hAnsi="Times New Roman"/>
              </w:rPr>
              <w:t>Узнавать освоенные музыкальные произведения</w:t>
            </w:r>
            <w:r w:rsidRPr="009A0C99">
              <w:rPr>
                <w:rFonts w:ascii="Times New Roman" w:hAnsi="Times New Roman"/>
                <w:b/>
              </w:rPr>
              <w:t>.</w:t>
            </w:r>
          </w:p>
          <w:p w:rsidR="0050495B" w:rsidRPr="009A0C99" w:rsidRDefault="0050495B" w:rsidP="00A71B30">
            <w:pPr>
              <w:pStyle w:val="af4"/>
              <w:tabs>
                <w:tab w:val="left" w:pos="318"/>
                <w:tab w:val="left" w:pos="1050"/>
              </w:tabs>
              <w:spacing w:after="0" w:line="240" w:lineRule="auto"/>
              <w:ind w:left="0"/>
              <w:jc w:val="both"/>
              <w:rPr>
                <w:rFonts w:ascii="Times New Roman" w:hAnsi="Times New Roman"/>
              </w:rPr>
            </w:pPr>
            <w:r w:rsidRPr="009A0C99">
              <w:rPr>
                <w:rFonts w:ascii="Times New Roman" w:hAnsi="Times New Roman"/>
              </w:rPr>
              <w:t xml:space="preserve">Давать определения общего характера музыки. </w:t>
            </w:r>
          </w:p>
          <w:p w:rsidR="0050495B" w:rsidRPr="009A0C99" w:rsidRDefault="0050495B" w:rsidP="00A71B30">
            <w:pPr>
              <w:pStyle w:val="af4"/>
              <w:tabs>
                <w:tab w:val="left" w:pos="318"/>
                <w:tab w:val="left" w:pos="1050"/>
              </w:tabs>
              <w:spacing w:after="0" w:line="240" w:lineRule="auto"/>
              <w:ind w:left="0"/>
              <w:jc w:val="both"/>
              <w:rPr>
                <w:rFonts w:ascii="Times New Roman" w:hAnsi="Times New Roman"/>
              </w:rPr>
            </w:pPr>
            <w:r w:rsidRPr="009A0C99">
              <w:rPr>
                <w:rFonts w:ascii="Times New Roman" w:hAnsi="Times New Roman"/>
              </w:rPr>
              <w:t>Принимать участие в играх, танцах, песнях.</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16.</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rPr>
                <w:b/>
              </w:rPr>
            </w:pPr>
            <w:r w:rsidRPr="009A0C99">
              <w:rPr>
                <w:b/>
                <w:sz w:val="22"/>
                <w:szCs w:val="22"/>
              </w:rPr>
              <w:t>Музыка вокруг нас (обобщение).</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 xml:space="preserve">Музыка и ее роль в повседневной жизни человека. </w:t>
            </w:r>
          </w:p>
          <w:p w:rsidR="0050495B" w:rsidRPr="009A0C99" w:rsidRDefault="0050495B" w:rsidP="00A71B30">
            <w:pPr>
              <w:jc w:val="both"/>
            </w:pP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 xml:space="preserve">Музыка и ее роль в повседневной жизни человека. </w:t>
            </w:r>
          </w:p>
          <w:p w:rsidR="0050495B" w:rsidRPr="009A0C99" w:rsidRDefault="0050495B" w:rsidP="00A71B30">
            <w:pPr>
              <w:jc w:val="both"/>
            </w:pP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Гражданская идентичность в форме осознания «Я» как гражданина России, чувства сопричастности и гордости за свою Родину, народ и историю.</w:t>
            </w:r>
          </w:p>
          <w:p w:rsidR="0050495B" w:rsidRPr="009A0C99" w:rsidRDefault="0050495B" w:rsidP="00A71B30">
            <w:pPr>
              <w:jc w:val="both"/>
            </w:pP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sz w:val="22"/>
                <w:szCs w:val="22"/>
              </w:rPr>
              <w:t>Р</w:t>
            </w:r>
            <w:r w:rsidRPr="009A0C99">
              <w:rPr>
                <w:i/>
                <w:sz w:val="22"/>
                <w:szCs w:val="22"/>
                <w:u w:val="single"/>
              </w:rPr>
              <w:t xml:space="preserve">егулятивные УУД </w:t>
            </w:r>
            <w:r w:rsidRPr="009A0C99">
              <w:rPr>
                <w:sz w:val="22"/>
                <w:szCs w:val="22"/>
              </w:rPr>
              <w:t>Анализировать информацию, сравнивать, устанавливать аналогию;</w:t>
            </w:r>
          </w:p>
          <w:p w:rsidR="0050495B" w:rsidRPr="009A0C99" w:rsidRDefault="0050495B" w:rsidP="00A71B30">
            <w:r w:rsidRPr="009A0C99">
              <w:rPr>
                <w:i/>
                <w:sz w:val="22"/>
                <w:szCs w:val="22"/>
                <w:u w:val="single"/>
              </w:rPr>
              <w:t>Познавательные УУД</w:t>
            </w:r>
            <w:r w:rsidRPr="009A0C99">
              <w:rPr>
                <w:sz w:val="22"/>
                <w:szCs w:val="22"/>
              </w:rPr>
              <w:t xml:space="preserve"> Выделять и формулировать то, что уже усвоено и что еще нужно усвоить;</w:t>
            </w:r>
          </w:p>
          <w:p w:rsidR="0050495B" w:rsidRPr="009A0C99" w:rsidRDefault="0050495B" w:rsidP="00A71B30">
            <w:r w:rsidRPr="009A0C99">
              <w:rPr>
                <w:i/>
                <w:sz w:val="22"/>
                <w:szCs w:val="22"/>
                <w:u w:val="single"/>
              </w:rPr>
              <w:t>Коммуникативные УУД</w:t>
            </w:r>
            <w:r w:rsidRPr="009A0C99">
              <w:rPr>
                <w:sz w:val="22"/>
                <w:szCs w:val="22"/>
              </w:rPr>
              <w:t xml:space="preserve"> Формулировать собственное мнение и позицию, вести устный диалог, слушать собеседника.</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7"/>
                <w:tab w:val="left" w:pos="1050"/>
              </w:tabs>
              <w:spacing w:after="0" w:line="240" w:lineRule="auto"/>
              <w:ind w:left="0"/>
              <w:jc w:val="both"/>
              <w:rPr>
                <w:rFonts w:ascii="Times New Roman" w:hAnsi="Times New Roman"/>
              </w:rPr>
            </w:pPr>
            <w:r w:rsidRPr="009A0C99">
              <w:rPr>
                <w:rFonts w:ascii="Times New Roman" w:hAnsi="Times New Roman"/>
              </w:rPr>
              <w:t xml:space="preserve">Высказывать свое отношение к различным  музыкальным сочинениям, явлениям. </w:t>
            </w:r>
          </w:p>
          <w:p w:rsidR="0050495B" w:rsidRPr="009A0C99" w:rsidRDefault="0050495B" w:rsidP="00A71B30">
            <w:pPr>
              <w:pStyle w:val="af4"/>
              <w:tabs>
                <w:tab w:val="left" w:pos="317"/>
                <w:tab w:val="left" w:pos="1050"/>
              </w:tabs>
              <w:spacing w:after="0" w:line="240" w:lineRule="auto"/>
              <w:ind w:left="0"/>
              <w:jc w:val="both"/>
              <w:rPr>
                <w:rFonts w:ascii="Times New Roman" w:hAnsi="Times New Roman"/>
              </w:rPr>
            </w:pPr>
            <w:r w:rsidRPr="009A0C99">
              <w:rPr>
                <w:rFonts w:ascii="Times New Roman" w:hAnsi="Times New Roman"/>
              </w:rPr>
              <w:t>Создавать собственные интерпретации.</w:t>
            </w:r>
          </w:p>
          <w:p w:rsidR="0050495B" w:rsidRPr="009A0C99" w:rsidRDefault="0050495B" w:rsidP="00A71B30">
            <w:pPr>
              <w:pStyle w:val="af4"/>
              <w:tabs>
                <w:tab w:val="left" w:pos="318"/>
                <w:tab w:val="left" w:pos="1050"/>
              </w:tabs>
              <w:spacing w:after="0" w:line="240" w:lineRule="auto"/>
              <w:ind w:left="0"/>
              <w:jc w:val="both"/>
              <w:rPr>
                <w:rFonts w:ascii="Times New Roman" w:hAnsi="Times New Roman"/>
              </w:rPr>
            </w:pPr>
            <w:r w:rsidRPr="009A0C99">
              <w:rPr>
                <w:rFonts w:ascii="Times New Roman" w:hAnsi="Times New Roman"/>
              </w:rPr>
              <w:t>Исполнять знакомые песни.</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 xml:space="preserve">Фронтальный </w:t>
            </w:r>
          </w:p>
        </w:tc>
      </w:tr>
      <w:tr w:rsidR="0050495B" w:rsidRPr="009A0C99" w:rsidTr="00A71B30">
        <w:tc>
          <w:tcPr>
            <w:tcW w:w="15849" w:type="dxa"/>
            <w:gridSpan w:val="9"/>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center"/>
              <w:rPr>
                <w:b/>
              </w:rPr>
            </w:pPr>
            <w:r w:rsidRPr="009A0C99">
              <w:rPr>
                <w:b/>
                <w:sz w:val="22"/>
                <w:szCs w:val="22"/>
              </w:rPr>
              <w:t>Музака и ты – (17ч)</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17.</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rPr>
                <w:b/>
              </w:rPr>
            </w:pPr>
            <w:r w:rsidRPr="009A0C99">
              <w:rPr>
                <w:b/>
                <w:sz w:val="22"/>
                <w:szCs w:val="22"/>
              </w:rPr>
              <w:t>Край, в котором ты живешь.</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shd w:val="clear" w:color="auto" w:fill="FFFFFF"/>
              <w:tabs>
                <w:tab w:val="left" w:pos="1461"/>
              </w:tabs>
              <w:ind w:right="33" w:firstLine="5"/>
              <w:jc w:val="both"/>
            </w:pPr>
            <w:r w:rsidRPr="009A0C99">
              <w:rPr>
                <w:sz w:val="22"/>
                <w:szCs w:val="22"/>
              </w:rPr>
              <w:t xml:space="preserve">Сочинения отечественных </w:t>
            </w:r>
            <w:r w:rsidRPr="009A0C99">
              <w:rPr>
                <w:sz w:val="22"/>
                <w:szCs w:val="22"/>
              </w:rPr>
              <w:lastRenderedPageBreak/>
              <w:t xml:space="preserve">композиторов о Родине. Региональные музыкальные традиции. </w:t>
            </w:r>
          </w:p>
          <w:p w:rsidR="0050495B" w:rsidRPr="009A0C99" w:rsidRDefault="0050495B" w:rsidP="00A71B30">
            <w:pPr>
              <w:pStyle w:val="af4"/>
              <w:tabs>
                <w:tab w:val="left" w:pos="318"/>
                <w:tab w:val="left" w:pos="1050"/>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shd w:val="clear" w:color="auto" w:fill="FFFFFF"/>
              <w:tabs>
                <w:tab w:val="left" w:pos="1461"/>
              </w:tabs>
              <w:ind w:right="33" w:firstLine="5"/>
              <w:jc w:val="both"/>
              <w:rPr>
                <w:iCs/>
              </w:rPr>
            </w:pPr>
            <w:r w:rsidRPr="009A0C99">
              <w:rPr>
                <w:b/>
                <w:bCs/>
                <w:iCs/>
                <w:spacing w:val="-3"/>
                <w:sz w:val="22"/>
                <w:szCs w:val="22"/>
              </w:rPr>
              <w:lastRenderedPageBreak/>
              <w:t xml:space="preserve">Знать: </w:t>
            </w:r>
            <w:r w:rsidRPr="009A0C99">
              <w:rPr>
                <w:spacing w:val="-3"/>
                <w:sz w:val="22"/>
                <w:szCs w:val="22"/>
              </w:rPr>
              <w:t xml:space="preserve">понятия: </w:t>
            </w:r>
            <w:r w:rsidRPr="009A0C99">
              <w:rPr>
                <w:iCs/>
                <w:spacing w:val="-3"/>
                <w:sz w:val="22"/>
                <w:szCs w:val="22"/>
              </w:rPr>
              <w:t xml:space="preserve">родина, </w:t>
            </w:r>
            <w:r w:rsidRPr="009A0C99">
              <w:rPr>
                <w:iCs/>
                <w:sz w:val="22"/>
                <w:szCs w:val="22"/>
              </w:rPr>
              <w:t xml:space="preserve">малая </w:t>
            </w:r>
            <w:r w:rsidRPr="009A0C99">
              <w:rPr>
                <w:iCs/>
                <w:sz w:val="22"/>
                <w:szCs w:val="22"/>
              </w:rPr>
              <w:lastRenderedPageBreak/>
              <w:t xml:space="preserve">родина. </w:t>
            </w:r>
          </w:p>
          <w:p w:rsidR="0050495B" w:rsidRPr="009A0C99" w:rsidRDefault="0050495B" w:rsidP="00A71B30">
            <w:pPr>
              <w:pStyle w:val="af6"/>
              <w:jc w:val="both"/>
              <w:rPr>
                <w:rFonts w:ascii="Times New Roman" w:hAnsi="Times New Roman"/>
              </w:rPr>
            </w:pPr>
            <w:r w:rsidRPr="009A0C99">
              <w:rPr>
                <w:rFonts w:ascii="Times New Roman" w:hAnsi="Times New Roman"/>
                <w:b/>
                <w:bCs/>
                <w:iCs/>
                <w:spacing w:val="-1"/>
              </w:rPr>
              <w:t xml:space="preserve">Уметь: </w:t>
            </w:r>
            <w:r w:rsidRPr="009A0C99">
              <w:rPr>
                <w:rFonts w:ascii="Times New Roman" w:hAnsi="Times New Roman"/>
                <w:spacing w:val="-1"/>
              </w:rPr>
              <w:t>объяснять их</w:t>
            </w:r>
            <w:r w:rsidRPr="009A0C99">
              <w:rPr>
                <w:rFonts w:ascii="Times New Roman" w:hAnsi="Times New Roman"/>
                <w:spacing w:val="-3"/>
              </w:rPr>
              <w:t xml:space="preserve"> Слушание музыки. </w:t>
            </w:r>
            <w:r w:rsidRPr="009A0C99">
              <w:rPr>
                <w:rFonts w:ascii="Times New Roman" w:hAnsi="Times New Roman"/>
              </w:rPr>
              <w:t>Исполнение песен о Родине</w:t>
            </w: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 xml:space="preserve">Этические чувства, прежде </w:t>
            </w:r>
            <w:r w:rsidRPr="009A0C99">
              <w:rPr>
                <w:sz w:val="22"/>
                <w:szCs w:val="22"/>
              </w:rPr>
              <w:lastRenderedPageBreak/>
              <w:t>всего доброжелательность и эмоционально-нравственная отзывчивость. Целостный, социально ориентированный взгляд на мир</w:t>
            </w:r>
          </w:p>
          <w:p w:rsidR="0050495B" w:rsidRPr="009A0C99" w:rsidRDefault="0050495B" w:rsidP="00A71B30">
            <w:pPr>
              <w:jc w:val="both"/>
            </w:pP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lastRenderedPageBreak/>
              <w:t>Регулятивные УУД</w:t>
            </w:r>
            <w:r w:rsidRPr="009A0C99">
              <w:rPr>
                <w:sz w:val="22"/>
                <w:szCs w:val="22"/>
              </w:rPr>
              <w:t xml:space="preserve"> Узнавать, называть и </w:t>
            </w:r>
            <w:r w:rsidRPr="009A0C99">
              <w:rPr>
                <w:sz w:val="22"/>
                <w:szCs w:val="22"/>
              </w:rPr>
              <w:lastRenderedPageBreak/>
              <w:t>определять объекты и явления окружающей действительности;</w:t>
            </w:r>
          </w:p>
          <w:p w:rsidR="0050495B" w:rsidRPr="009A0C99" w:rsidRDefault="0050495B" w:rsidP="00A71B30">
            <w:r w:rsidRPr="009A0C99">
              <w:rPr>
                <w:i/>
                <w:sz w:val="22"/>
                <w:szCs w:val="22"/>
                <w:u w:val="single"/>
              </w:rPr>
              <w:t>Познавательные УУД</w:t>
            </w:r>
            <w:r w:rsidRPr="009A0C99">
              <w:rPr>
                <w:sz w:val="22"/>
                <w:szCs w:val="22"/>
              </w:rPr>
              <w:t xml:space="preserve"> Использовать речь для регуляции своего действия;</w:t>
            </w:r>
          </w:p>
          <w:p w:rsidR="0050495B" w:rsidRPr="009A0C99" w:rsidRDefault="0050495B" w:rsidP="00A71B30">
            <w:r w:rsidRPr="009A0C99">
              <w:rPr>
                <w:i/>
                <w:sz w:val="22"/>
                <w:szCs w:val="22"/>
              </w:rPr>
              <w:t>Коммуникативные УУД</w:t>
            </w:r>
            <w:r w:rsidRPr="009A0C99">
              <w:rPr>
                <w:sz w:val="22"/>
                <w:szCs w:val="22"/>
              </w:rPr>
              <w:t xml:space="preserve"> Формулировать собственное мнение и позицию.</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8"/>
                <w:tab w:val="left" w:pos="1050"/>
              </w:tabs>
              <w:spacing w:after="0" w:line="240" w:lineRule="auto"/>
              <w:ind w:left="0" w:right="-30"/>
              <w:rPr>
                <w:rFonts w:ascii="Times New Roman" w:hAnsi="Times New Roman"/>
              </w:rPr>
            </w:pPr>
            <w:r w:rsidRPr="009A0C99">
              <w:rPr>
                <w:rFonts w:ascii="Times New Roman" w:hAnsi="Times New Roman"/>
              </w:rPr>
              <w:lastRenderedPageBreak/>
              <w:t xml:space="preserve">Высказывать, какие чувства </w:t>
            </w:r>
            <w:r w:rsidRPr="009A0C99">
              <w:rPr>
                <w:rFonts w:ascii="Times New Roman" w:hAnsi="Times New Roman"/>
              </w:rPr>
              <w:lastRenderedPageBreak/>
              <w:t>возникают</w:t>
            </w:r>
            <w:r w:rsidRPr="009A0C99">
              <w:rPr>
                <w:rFonts w:ascii="Times New Roman" w:hAnsi="Times New Roman"/>
                <w:b/>
              </w:rPr>
              <w:t xml:space="preserve">, </w:t>
            </w:r>
            <w:r w:rsidRPr="009A0C99">
              <w:rPr>
                <w:rFonts w:ascii="Times New Roman" w:hAnsi="Times New Roman"/>
              </w:rPr>
              <w:t>когда исполняешь песни о</w:t>
            </w:r>
            <w:r w:rsidRPr="009A0C99">
              <w:rPr>
                <w:rFonts w:ascii="Times New Roman" w:hAnsi="Times New Roman"/>
                <w:b/>
              </w:rPr>
              <w:t xml:space="preserve"> </w:t>
            </w:r>
            <w:r w:rsidRPr="009A0C99">
              <w:rPr>
                <w:rFonts w:ascii="Times New Roman" w:hAnsi="Times New Roman"/>
              </w:rPr>
              <w:t>Родине.</w:t>
            </w:r>
          </w:p>
          <w:p w:rsidR="0050495B" w:rsidRPr="009A0C99" w:rsidRDefault="0050495B" w:rsidP="00A71B30">
            <w:pPr>
              <w:pStyle w:val="af"/>
              <w:ind w:right="-30"/>
            </w:pPr>
            <w:r w:rsidRPr="009A0C99">
              <w:rPr>
                <w:sz w:val="22"/>
              </w:rPr>
              <w:t xml:space="preserve"> Различать выразительные возможности – скрипки.</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18.</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rPr>
                <w:b/>
              </w:rPr>
            </w:pPr>
            <w:r w:rsidRPr="009A0C99">
              <w:rPr>
                <w:b/>
                <w:sz w:val="22"/>
                <w:szCs w:val="22"/>
              </w:rPr>
              <w:t>Поэт, художник, композитор.</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7"/>
                <w:tab w:val="left" w:pos="1050"/>
                <w:tab w:val="left" w:pos="1461"/>
              </w:tabs>
              <w:spacing w:after="0" w:line="240" w:lineRule="auto"/>
              <w:ind w:left="0" w:right="33"/>
              <w:jc w:val="both"/>
              <w:rPr>
                <w:rFonts w:ascii="Times New Roman" w:hAnsi="Times New Roman"/>
              </w:rPr>
            </w:pPr>
            <w:r w:rsidRPr="009A0C99">
              <w:rPr>
                <w:rFonts w:ascii="Times New Roman" w:hAnsi="Times New Roman"/>
              </w:rPr>
              <w:t>Звучание окружающей жизни, природы, настроений, чувств и характера человека. Рождение музыки как естественное проявление человеческого состояния.   Средства музыкальной выразительности.</w:t>
            </w:r>
          </w:p>
          <w:p w:rsidR="0050495B" w:rsidRPr="009A0C99" w:rsidRDefault="0050495B" w:rsidP="00A71B30">
            <w:pPr>
              <w:pStyle w:val="af4"/>
              <w:tabs>
                <w:tab w:val="left" w:pos="317"/>
                <w:tab w:val="left" w:pos="1050"/>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shd w:val="clear" w:color="auto" w:fill="FFFFFF"/>
              <w:tabs>
                <w:tab w:val="left" w:pos="1461"/>
              </w:tabs>
              <w:ind w:right="33" w:firstLine="14"/>
              <w:jc w:val="both"/>
            </w:pPr>
            <w:r w:rsidRPr="009A0C99">
              <w:rPr>
                <w:b/>
                <w:bCs/>
                <w:iCs/>
                <w:spacing w:val="-3"/>
                <w:sz w:val="22"/>
                <w:szCs w:val="22"/>
              </w:rPr>
              <w:t xml:space="preserve">Уметь: </w:t>
            </w:r>
            <w:r w:rsidRPr="009A0C99">
              <w:rPr>
                <w:spacing w:val="-3"/>
                <w:sz w:val="22"/>
                <w:szCs w:val="22"/>
              </w:rPr>
              <w:t xml:space="preserve">находить общее </w:t>
            </w:r>
            <w:r w:rsidRPr="009A0C99">
              <w:rPr>
                <w:spacing w:val="-1"/>
                <w:sz w:val="22"/>
                <w:szCs w:val="22"/>
              </w:rPr>
              <w:t>в стихотворном, худо</w:t>
            </w:r>
            <w:r w:rsidRPr="009A0C99">
              <w:rPr>
                <w:spacing w:val="-1"/>
                <w:sz w:val="22"/>
                <w:szCs w:val="22"/>
              </w:rPr>
              <w:softHyphen/>
              <w:t>жественном и музы</w:t>
            </w:r>
            <w:r w:rsidRPr="009A0C99">
              <w:rPr>
                <w:spacing w:val="-1"/>
                <w:sz w:val="22"/>
                <w:szCs w:val="22"/>
              </w:rPr>
              <w:softHyphen/>
            </w:r>
            <w:r w:rsidRPr="009A0C99">
              <w:rPr>
                <w:sz w:val="22"/>
                <w:szCs w:val="22"/>
              </w:rPr>
              <w:t>кальном пейзаже</w:t>
            </w:r>
          </w:p>
          <w:p w:rsidR="0050495B" w:rsidRPr="009A0C99" w:rsidRDefault="0050495B" w:rsidP="00A71B30">
            <w:pPr>
              <w:pStyle w:val="af6"/>
              <w:jc w:val="both"/>
              <w:rPr>
                <w:rFonts w:ascii="Times New Roman" w:hAnsi="Times New Roman"/>
              </w:rPr>
            </w:pPr>
            <w:r w:rsidRPr="009A0C99">
              <w:rPr>
                <w:rFonts w:ascii="Times New Roman" w:hAnsi="Times New Roman"/>
              </w:rPr>
              <w:t xml:space="preserve">Образный анализ </w:t>
            </w:r>
            <w:r w:rsidRPr="009A0C99">
              <w:rPr>
                <w:rFonts w:ascii="Times New Roman" w:hAnsi="Times New Roman"/>
                <w:spacing w:val="-3"/>
              </w:rPr>
              <w:t>картины. Интонаци</w:t>
            </w:r>
            <w:r w:rsidRPr="009A0C99">
              <w:rPr>
                <w:rFonts w:ascii="Times New Roman" w:hAnsi="Times New Roman"/>
                <w:spacing w:val="-3"/>
              </w:rPr>
              <w:softHyphen/>
            </w:r>
            <w:r w:rsidRPr="009A0C99">
              <w:rPr>
                <w:rFonts w:ascii="Times New Roman" w:hAnsi="Times New Roman"/>
                <w:spacing w:val="-1"/>
              </w:rPr>
              <w:t>онно-образный ана</w:t>
            </w:r>
            <w:r w:rsidRPr="009A0C99">
              <w:rPr>
                <w:rFonts w:ascii="Times New Roman" w:hAnsi="Times New Roman"/>
                <w:spacing w:val="-1"/>
              </w:rPr>
              <w:softHyphen/>
            </w:r>
            <w:r w:rsidRPr="009A0C99">
              <w:rPr>
                <w:rFonts w:ascii="Times New Roman" w:hAnsi="Times New Roman"/>
                <w:spacing w:val="-2"/>
              </w:rPr>
              <w:t>лиз музыки. Пласти</w:t>
            </w:r>
            <w:r w:rsidRPr="009A0C99">
              <w:rPr>
                <w:rFonts w:ascii="Times New Roman" w:hAnsi="Times New Roman"/>
                <w:spacing w:val="-2"/>
              </w:rPr>
              <w:softHyphen/>
            </w:r>
            <w:r w:rsidRPr="009A0C99">
              <w:rPr>
                <w:rFonts w:ascii="Times New Roman" w:hAnsi="Times New Roman"/>
              </w:rPr>
              <w:t>ческий этюд стихо</w:t>
            </w:r>
            <w:r w:rsidRPr="009A0C99">
              <w:rPr>
                <w:rFonts w:ascii="Times New Roman" w:hAnsi="Times New Roman"/>
              </w:rPr>
              <w:softHyphen/>
              <w:t>творения. Хоровое пение</w:t>
            </w: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Уважительно относиться к иному мнению. Самостоятельная и личная ответственность за свои поступки, установка на здоровый образ жизни.</w:t>
            </w: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t>Регулятивные УУД</w:t>
            </w:r>
            <w:r w:rsidRPr="009A0C99">
              <w:rPr>
                <w:sz w:val="22"/>
                <w:szCs w:val="22"/>
              </w:rPr>
              <w:t xml:space="preserve">  Анализировать информацию, сравнивать, устанавливать аналогию;</w:t>
            </w:r>
          </w:p>
          <w:p w:rsidR="0050495B" w:rsidRPr="009A0C99" w:rsidRDefault="0050495B" w:rsidP="00A71B30">
            <w:r w:rsidRPr="009A0C99">
              <w:rPr>
                <w:i/>
                <w:sz w:val="22"/>
                <w:szCs w:val="22"/>
                <w:u w:val="single"/>
              </w:rPr>
              <w:t>Познавательные УУД</w:t>
            </w:r>
            <w:r w:rsidRPr="009A0C99">
              <w:rPr>
                <w:sz w:val="22"/>
                <w:szCs w:val="22"/>
              </w:rPr>
              <w:t xml:space="preserve"> Выбирать действия в соответствии с поставленной задачей;</w:t>
            </w:r>
          </w:p>
          <w:p w:rsidR="0050495B" w:rsidRPr="009A0C99" w:rsidRDefault="0050495B" w:rsidP="00A71B30">
            <w:r w:rsidRPr="009A0C99">
              <w:rPr>
                <w:i/>
                <w:sz w:val="22"/>
                <w:szCs w:val="22"/>
                <w:u w:val="single"/>
              </w:rPr>
              <w:t>Коммуникативные УУД</w:t>
            </w:r>
            <w:r w:rsidRPr="009A0C99">
              <w:rPr>
                <w:sz w:val="22"/>
                <w:szCs w:val="22"/>
              </w:rPr>
              <w:t xml:space="preserve"> Адекватно оценивать собственное поведение и поведение окружающих.</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Воспринимать художественные образы классической музыки.</w:t>
            </w:r>
          </w:p>
          <w:p w:rsidR="0050495B" w:rsidRPr="009A0C99" w:rsidRDefault="0050495B" w:rsidP="00A71B30">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Передавать настроение музыки в пластическом движении, пении.</w:t>
            </w:r>
          </w:p>
          <w:p w:rsidR="0050495B" w:rsidRPr="009A0C99" w:rsidRDefault="0050495B" w:rsidP="00A71B30">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Давать определения общего характера музыки.</w:t>
            </w:r>
          </w:p>
          <w:p w:rsidR="0050495B" w:rsidRPr="009A0C99" w:rsidRDefault="0050495B" w:rsidP="00A71B30">
            <w:pPr>
              <w:ind w:right="-30"/>
            </w:pPr>
            <w:r w:rsidRPr="009A0C99">
              <w:rPr>
                <w:sz w:val="22"/>
                <w:szCs w:val="22"/>
              </w:rPr>
              <w:t>Ритмическая   и интонационная  точность во время вступления к песне.</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19.</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rPr>
                <w:b/>
              </w:rPr>
            </w:pPr>
            <w:r w:rsidRPr="009A0C99">
              <w:rPr>
                <w:b/>
                <w:sz w:val="22"/>
                <w:szCs w:val="22"/>
              </w:rPr>
              <w:t>Музыка утра. Музыка вечера.</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7"/>
                <w:tab w:val="left" w:pos="1050"/>
                <w:tab w:val="left" w:pos="1461"/>
              </w:tabs>
              <w:spacing w:after="0" w:line="240" w:lineRule="auto"/>
              <w:ind w:left="0" w:right="33"/>
              <w:jc w:val="both"/>
              <w:rPr>
                <w:rFonts w:ascii="Times New Roman" w:hAnsi="Times New Roman"/>
              </w:rPr>
            </w:pPr>
            <w:r w:rsidRPr="009A0C99">
              <w:rPr>
                <w:rFonts w:ascii="Times New Roman" w:hAnsi="Times New Roman"/>
              </w:rPr>
              <w:t xml:space="preserve">Интонационно – образная природа музыкального искусства. Выразительность и изобразительность в музыке. </w:t>
            </w:r>
          </w:p>
          <w:p w:rsidR="0050495B" w:rsidRPr="009A0C99" w:rsidRDefault="0050495B" w:rsidP="00A71B30">
            <w:pPr>
              <w:pStyle w:val="af4"/>
              <w:tabs>
                <w:tab w:val="left" w:pos="317"/>
                <w:tab w:val="left" w:pos="1050"/>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6"/>
              <w:jc w:val="both"/>
              <w:rPr>
                <w:rFonts w:ascii="Times New Roman" w:hAnsi="Times New Roman"/>
              </w:rPr>
            </w:pPr>
            <w:r w:rsidRPr="009A0C99">
              <w:rPr>
                <w:rFonts w:ascii="Times New Roman" w:hAnsi="Times New Roman"/>
                <w:b/>
                <w:bCs/>
                <w:iCs/>
                <w:spacing w:val="-2"/>
              </w:rPr>
              <w:lastRenderedPageBreak/>
              <w:t xml:space="preserve">Уметь: </w:t>
            </w:r>
            <w:r w:rsidRPr="009A0C99">
              <w:rPr>
                <w:rFonts w:ascii="Times New Roman" w:hAnsi="Times New Roman"/>
                <w:spacing w:val="-2"/>
              </w:rPr>
              <w:t>проводить ин</w:t>
            </w:r>
            <w:r w:rsidRPr="009A0C99">
              <w:rPr>
                <w:rFonts w:ascii="Times New Roman" w:hAnsi="Times New Roman"/>
                <w:spacing w:val="-2"/>
              </w:rPr>
              <w:softHyphen/>
            </w:r>
            <w:r w:rsidRPr="009A0C99">
              <w:rPr>
                <w:rFonts w:ascii="Times New Roman" w:hAnsi="Times New Roman"/>
              </w:rPr>
              <w:t xml:space="preserve">тонационно-образный </w:t>
            </w:r>
            <w:r w:rsidRPr="009A0C99">
              <w:rPr>
                <w:rFonts w:ascii="Times New Roman" w:hAnsi="Times New Roman"/>
                <w:spacing w:val="-3"/>
              </w:rPr>
              <w:t>анализ инструменталь</w:t>
            </w:r>
            <w:r w:rsidRPr="009A0C99">
              <w:rPr>
                <w:rFonts w:ascii="Times New Roman" w:hAnsi="Times New Roman"/>
                <w:spacing w:val="-3"/>
              </w:rPr>
              <w:softHyphen/>
            </w:r>
            <w:r w:rsidRPr="009A0C99">
              <w:rPr>
                <w:rFonts w:ascii="Times New Roman" w:hAnsi="Times New Roman"/>
              </w:rPr>
              <w:t xml:space="preserve">ного произведения </w:t>
            </w:r>
            <w:r w:rsidRPr="009A0C99">
              <w:rPr>
                <w:rFonts w:ascii="Times New Roman" w:hAnsi="Times New Roman"/>
                <w:iCs/>
              </w:rPr>
              <w:t xml:space="preserve">(чувства, характер, настроение) </w:t>
            </w:r>
            <w:r w:rsidRPr="009A0C99">
              <w:rPr>
                <w:rFonts w:ascii="Times New Roman" w:hAnsi="Times New Roman"/>
                <w:spacing w:val="-3"/>
              </w:rPr>
              <w:lastRenderedPageBreak/>
              <w:t xml:space="preserve">Музыкальный пейзаж. </w:t>
            </w:r>
            <w:r w:rsidRPr="009A0C99">
              <w:rPr>
                <w:rFonts w:ascii="Times New Roman" w:hAnsi="Times New Roman"/>
                <w:spacing w:val="-2"/>
              </w:rPr>
              <w:t>Фортепианное и орке</w:t>
            </w:r>
            <w:r w:rsidRPr="009A0C99">
              <w:rPr>
                <w:rFonts w:ascii="Times New Roman" w:hAnsi="Times New Roman"/>
                <w:spacing w:val="-2"/>
              </w:rPr>
              <w:softHyphen/>
            </w:r>
            <w:r w:rsidRPr="009A0C99">
              <w:rPr>
                <w:rFonts w:ascii="Times New Roman" w:hAnsi="Times New Roman"/>
              </w:rPr>
              <w:t>стровое исполнение музыки</w:t>
            </w: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 xml:space="preserve">Уважительно относиться к иному мнению. Самостоятельная и личная ответственность за свои поступки , установка на здоровый образ </w:t>
            </w:r>
            <w:r w:rsidRPr="009A0C99">
              <w:rPr>
                <w:sz w:val="22"/>
                <w:szCs w:val="22"/>
              </w:rPr>
              <w:lastRenderedPageBreak/>
              <w:t>жизни.</w:t>
            </w: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lastRenderedPageBreak/>
              <w:t>Регулятивные УУД</w:t>
            </w:r>
            <w:r w:rsidRPr="009A0C99">
              <w:rPr>
                <w:sz w:val="22"/>
                <w:szCs w:val="22"/>
              </w:rPr>
              <w:t xml:space="preserve">  Анализировать информацию, сравнивать, устанавливать аналогии, построение рассуждения;</w:t>
            </w:r>
          </w:p>
          <w:p w:rsidR="0050495B" w:rsidRPr="009A0C99" w:rsidRDefault="0050495B" w:rsidP="00A71B30">
            <w:r w:rsidRPr="009A0C99">
              <w:rPr>
                <w:i/>
                <w:sz w:val="22"/>
                <w:szCs w:val="22"/>
                <w:u w:val="single"/>
              </w:rPr>
              <w:t>Познавательные УУД</w:t>
            </w:r>
            <w:r w:rsidRPr="009A0C99">
              <w:rPr>
                <w:sz w:val="22"/>
                <w:szCs w:val="22"/>
              </w:rPr>
              <w:t xml:space="preserve">  Выбирать действия в соответствии с поставленной задачей;</w:t>
            </w:r>
          </w:p>
          <w:p w:rsidR="0050495B" w:rsidRPr="009A0C99" w:rsidRDefault="0050495B" w:rsidP="00A71B30">
            <w:r w:rsidRPr="009A0C99">
              <w:rPr>
                <w:i/>
                <w:sz w:val="22"/>
                <w:szCs w:val="22"/>
                <w:u w:val="single"/>
              </w:rPr>
              <w:lastRenderedPageBreak/>
              <w:t>Коммуникативные УУД</w:t>
            </w:r>
            <w:r w:rsidRPr="009A0C99">
              <w:rPr>
                <w:sz w:val="22"/>
                <w:szCs w:val="22"/>
              </w:rPr>
              <w:t xml:space="preserve">  Формулировать собственное мнение и позицию, строить понятные для партнера высказывания.</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lastRenderedPageBreak/>
              <w:t>По звучавшему фрагменту</w:t>
            </w:r>
            <w:r w:rsidRPr="009A0C99">
              <w:rPr>
                <w:rFonts w:ascii="Times New Roman" w:hAnsi="Times New Roman"/>
                <w:b/>
              </w:rPr>
              <w:t xml:space="preserve">  </w:t>
            </w:r>
            <w:r w:rsidRPr="009A0C99">
              <w:rPr>
                <w:rFonts w:ascii="Times New Roman" w:hAnsi="Times New Roman"/>
              </w:rPr>
              <w:t>определять музыкальное произведение, проникнуться чувством сопереживания природе.</w:t>
            </w:r>
          </w:p>
          <w:p w:rsidR="0050495B" w:rsidRPr="009A0C99" w:rsidRDefault="0050495B" w:rsidP="00A71B30">
            <w:pPr>
              <w:ind w:right="-30"/>
            </w:pPr>
            <w:r w:rsidRPr="009A0C99">
              <w:rPr>
                <w:sz w:val="22"/>
                <w:szCs w:val="22"/>
              </w:rPr>
              <w:lastRenderedPageBreak/>
              <w:t xml:space="preserve"> Находить нужные слова  для передачи настроения. Уметь сопоставлять,  сравнивать, различные жанры музыки.</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20.</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rPr>
                <w:b/>
              </w:rPr>
            </w:pPr>
            <w:r w:rsidRPr="009A0C99">
              <w:rPr>
                <w:b/>
                <w:sz w:val="22"/>
                <w:szCs w:val="22"/>
              </w:rPr>
              <w:t>Музыкальные портреты.</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1461"/>
              </w:tabs>
              <w:spacing w:after="0" w:line="240" w:lineRule="auto"/>
              <w:ind w:left="0" w:right="33"/>
              <w:jc w:val="both"/>
            </w:pPr>
            <w:r w:rsidRPr="009A0C99">
              <w:rPr>
                <w:rFonts w:ascii="Times New Roman" w:hAnsi="Times New Roman"/>
              </w:rPr>
              <w:t xml:space="preserve">Выразительность и изобразительность в музыке. Интонации музыкальные и речевые. Сходство и различие. </w:t>
            </w:r>
          </w:p>
          <w:p w:rsidR="0050495B" w:rsidRPr="009A0C99" w:rsidRDefault="0050495B" w:rsidP="00A71B30">
            <w:pPr>
              <w:pStyle w:val="af4"/>
              <w:tabs>
                <w:tab w:val="left" w:pos="1461"/>
              </w:tabs>
              <w:spacing w:after="0" w:line="240" w:lineRule="auto"/>
              <w:ind w:left="0" w:right="33"/>
              <w:jc w:val="both"/>
            </w:pP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6"/>
              <w:jc w:val="both"/>
              <w:rPr>
                <w:rFonts w:ascii="Times New Roman" w:hAnsi="Times New Roman"/>
              </w:rPr>
            </w:pPr>
            <w:r w:rsidRPr="009A0C99">
              <w:rPr>
                <w:rFonts w:ascii="Times New Roman" w:hAnsi="Times New Roman"/>
                <w:b/>
                <w:bCs/>
                <w:iCs/>
                <w:spacing w:val="-3"/>
              </w:rPr>
              <w:t xml:space="preserve">Уметь: </w:t>
            </w:r>
            <w:r w:rsidRPr="009A0C99">
              <w:rPr>
                <w:rFonts w:ascii="Times New Roman" w:hAnsi="Times New Roman"/>
                <w:spacing w:val="-3"/>
              </w:rPr>
              <w:t>проводить ин</w:t>
            </w:r>
            <w:r w:rsidRPr="009A0C99">
              <w:rPr>
                <w:rFonts w:ascii="Times New Roman" w:hAnsi="Times New Roman"/>
                <w:spacing w:val="-3"/>
              </w:rPr>
              <w:softHyphen/>
            </w:r>
            <w:r w:rsidRPr="009A0C99">
              <w:rPr>
                <w:rFonts w:ascii="Times New Roman" w:hAnsi="Times New Roman"/>
                <w:spacing w:val="-2"/>
              </w:rPr>
              <w:t xml:space="preserve">тонационно-образный </w:t>
            </w:r>
            <w:r w:rsidRPr="009A0C99">
              <w:rPr>
                <w:rFonts w:ascii="Times New Roman" w:hAnsi="Times New Roman"/>
              </w:rPr>
              <w:t xml:space="preserve">анализ музыкальных сочинений . Слушание и анализ </w:t>
            </w:r>
            <w:r w:rsidRPr="009A0C99">
              <w:rPr>
                <w:rFonts w:ascii="Times New Roman" w:hAnsi="Times New Roman"/>
                <w:spacing w:val="-1"/>
              </w:rPr>
              <w:t>музыки. Пластиче</w:t>
            </w:r>
            <w:r w:rsidRPr="009A0C99">
              <w:rPr>
                <w:rFonts w:ascii="Times New Roman" w:hAnsi="Times New Roman"/>
                <w:spacing w:val="-1"/>
              </w:rPr>
              <w:softHyphen/>
            </w:r>
            <w:r w:rsidRPr="009A0C99">
              <w:rPr>
                <w:rFonts w:ascii="Times New Roman" w:hAnsi="Times New Roman"/>
                <w:spacing w:val="-2"/>
              </w:rPr>
              <w:t xml:space="preserve">ское интонирование </w:t>
            </w:r>
            <w:r w:rsidRPr="009A0C99">
              <w:rPr>
                <w:rFonts w:ascii="Times New Roman" w:hAnsi="Times New Roman"/>
              </w:rPr>
              <w:t>«Менуэта»</w:t>
            </w: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Развивать навыки сотрудничества в разных ситуациях, умение не создавать конфликтов и находить выходы из спорных ситуаций.</w:t>
            </w: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t>Регулятивные УУД</w:t>
            </w:r>
            <w:r w:rsidRPr="009A0C99">
              <w:rPr>
                <w:sz w:val="22"/>
                <w:szCs w:val="22"/>
              </w:rPr>
              <w:t xml:space="preserve"> Осознанно и произвольно строить сообщения в устной форме, узнавать и называть объекты окружающей действительности;</w:t>
            </w:r>
          </w:p>
          <w:p w:rsidR="0050495B" w:rsidRPr="009A0C99" w:rsidRDefault="0050495B" w:rsidP="00A71B30">
            <w:r w:rsidRPr="009A0C99">
              <w:rPr>
                <w:i/>
                <w:sz w:val="22"/>
                <w:szCs w:val="22"/>
                <w:u w:val="single"/>
              </w:rPr>
              <w:t>Познавательные УУД</w:t>
            </w:r>
            <w:r w:rsidRPr="009A0C99">
              <w:rPr>
                <w:sz w:val="22"/>
                <w:szCs w:val="22"/>
              </w:rPr>
              <w:t xml:space="preserve">  Выделять и формулировать то, что уже усвоено и что еще нужно усвоить;</w:t>
            </w:r>
          </w:p>
          <w:p w:rsidR="0050495B" w:rsidRPr="009A0C99" w:rsidRDefault="0050495B" w:rsidP="00A71B30">
            <w:r w:rsidRPr="009A0C99">
              <w:rPr>
                <w:i/>
                <w:sz w:val="22"/>
                <w:szCs w:val="22"/>
                <w:u w:val="single"/>
              </w:rPr>
              <w:t>Познавательные УУД</w:t>
            </w:r>
            <w:r w:rsidRPr="009A0C99">
              <w:rPr>
                <w:sz w:val="22"/>
                <w:szCs w:val="22"/>
              </w:rPr>
              <w:t xml:space="preserve"> Вести устный диалог, строить монологическое высказывание.</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spacing w:after="0" w:line="240" w:lineRule="auto"/>
              <w:ind w:left="0" w:right="-30"/>
              <w:rPr>
                <w:rFonts w:ascii="Times New Roman" w:hAnsi="Times New Roman"/>
              </w:rPr>
            </w:pPr>
            <w:r w:rsidRPr="009A0C99">
              <w:rPr>
                <w:rFonts w:ascii="Times New Roman" w:hAnsi="Times New Roman"/>
              </w:rPr>
              <w:t>Вслушиваться в музыкальную ткань произведения.</w:t>
            </w:r>
          </w:p>
          <w:p w:rsidR="0050495B" w:rsidRPr="009A0C99" w:rsidRDefault="0050495B" w:rsidP="00A71B30">
            <w:pPr>
              <w:pStyle w:val="af4"/>
              <w:spacing w:after="0" w:line="240" w:lineRule="auto"/>
              <w:ind w:left="0" w:right="-30"/>
              <w:rPr>
                <w:rFonts w:ascii="Times New Roman" w:hAnsi="Times New Roman"/>
              </w:rPr>
            </w:pPr>
            <w:r w:rsidRPr="009A0C99">
              <w:rPr>
                <w:rFonts w:ascii="Times New Roman" w:hAnsi="Times New Roman"/>
              </w:rPr>
              <w:t>На слух определять характер и настроение музыки.</w:t>
            </w:r>
          </w:p>
          <w:p w:rsidR="0050495B" w:rsidRPr="009A0C99" w:rsidRDefault="0050495B" w:rsidP="00A71B30">
            <w:pPr>
              <w:ind w:right="-30"/>
            </w:pPr>
            <w:r w:rsidRPr="009A0C99">
              <w:rPr>
                <w:sz w:val="22"/>
                <w:szCs w:val="22"/>
              </w:rPr>
              <w:t>Соединять слуховые впечатления детей со зрительными.</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21.</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rPr>
                <w:b/>
              </w:rPr>
            </w:pPr>
            <w:r w:rsidRPr="009A0C99">
              <w:rPr>
                <w:b/>
                <w:sz w:val="22"/>
                <w:szCs w:val="22"/>
              </w:rPr>
              <w:t>Разыграй сказку (Баба-Яга. Русская сказка).</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1461"/>
              </w:tabs>
              <w:spacing w:after="0" w:line="240" w:lineRule="auto"/>
              <w:ind w:left="0" w:right="33"/>
              <w:jc w:val="both"/>
              <w:rPr>
                <w:rFonts w:ascii="Times New Roman" w:hAnsi="Times New Roman"/>
                <w:lang w:val="en-US"/>
              </w:rPr>
            </w:pPr>
            <w:r w:rsidRPr="009A0C99">
              <w:rPr>
                <w:rFonts w:ascii="Times New Roman" w:hAnsi="Times New Roman"/>
              </w:rPr>
              <w:t xml:space="preserve">Музыкальный и поэтический фольклор России: игры – драматизации. Развитие музыки в исполнении </w:t>
            </w:r>
          </w:p>
          <w:p w:rsidR="0050495B" w:rsidRPr="009A0C99" w:rsidRDefault="0050495B" w:rsidP="00A71B30">
            <w:pPr>
              <w:pStyle w:val="af4"/>
              <w:tabs>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6"/>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Формирование внутренней позиции школьника на основе положительного отношения к школе.</w:t>
            </w:r>
          </w:p>
          <w:p w:rsidR="0050495B" w:rsidRPr="009A0C99" w:rsidRDefault="0050495B" w:rsidP="00A71B30">
            <w:pPr>
              <w:jc w:val="both"/>
            </w:pPr>
            <w:r w:rsidRPr="009A0C99">
              <w:rPr>
                <w:sz w:val="22"/>
                <w:szCs w:val="22"/>
              </w:rPr>
              <w:t>Принятие образа «хорошего ученика»</w:t>
            </w: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t>Регулятивные УУД</w:t>
            </w:r>
            <w:r w:rsidRPr="009A0C99">
              <w:rPr>
                <w:sz w:val="22"/>
                <w:szCs w:val="22"/>
              </w:rPr>
              <w:t xml:space="preserve">  Подведение под понятие на основе распознавания объектов, выделения существенных признаков;</w:t>
            </w:r>
          </w:p>
          <w:p w:rsidR="0050495B" w:rsidRPr="009A0C99" w:rsidRDefault="0050495B" w:rsidP="00A71B30">
            <w:r w:rsidRPr="009A0C99">
              <w:rPr>
                <w:i/>
                <w:sz w:val="22"/>
                <w:szCs w:val="22"/>
                <w:u w:val="single"/>
              </w:rPr>
              <w:t>Познавательные УУД</w:t>
            </w:r>
            <w:r w:rsidRPr="009A0C99">
              <w:rPr>
                <w:sz w:val="22"/>
                <w:szCs w:val="22"/>
              </w:rPr>
              <w:t xml:space="preserve">  Использовать речь для регуляции своего действия;</w:t>
            </w:r>
          </w:p>
          <w:p w:rsidR="0050495B" w:rsidRPr="009A0C99" w:rsidRDefault="0050495B" w:rsidP="00A71B30">
            <w:r w:rsidRPr="009A0C99">
              <w:rPr>
                <w:i/>
                <w:sz w:val="22"/>
                <w:szCs w:val="22"/>
                <w:u w:val="single"/>
              </w:rPr>
              <w:t>Коммуникативные УУД</w:t>
            </w:r>
            <w:r w:rsidRPr="009A0C99">
              <w:rPr>
                <w:sz w:val="22"/>
                <w:szCs w:val="22"/>
              </w:rPr>
              <w:t xml:space="preserve">  Формулировать собственное мнение и позицию, вести устный диалог, слушать собеседника.</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ind w:right="-30"/>
            </w:pPr>
            <w:r w:rsidRPr="009A0C99">
              <w:rPr>
                <w:sz w:val="22"/>
                <w:szCs w:val="22"/>
              </w:rPr>
              <w:t>Выделять характерные</w:t>
            </w:r>
            <w:r w:rsidRPr="009A0C99">
              <w:rPr>
                <w:b/>
                <w:sz w:val="22"/>
                <w:szCs w:val="22"/>
              </w:rPr>
              <w:t xml:space="preserve">  </w:t>
            </w:r>
            <w:r w:rsidRPr="009A0C99">
              <w:rPr>
                <w:sz w:val="22"/>
                <w:szCs w:val="22"/>
              </w:rPr>
              <w:t>интонационные музыкальные особенности музыкального сочинения: изобразительные и  выразительные.</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22.</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rPr>
                <w:b/>
              </w:rPr>
            </w:pPr>
            <w:r w:rsidRPr="009A0C99">
              <w:rPr>
                <w:b/>
                <w:sz w:val="22"/>
                <w:szCs w:val="22"/>
              </w:rPr>
              <w:t xml:space="preserve">У каждого свой </w:t>
            </w:r>
            <w:r w:rsidRPr="009A0C99">
              <w:rPr>
                <w:b/>
                <w:sz w:val="22"/>
                <w:szCs w:val="22"/>
              </w:rPr>
              <w:lastRenderedPageBreak/>
              <w:t>музыкальный инструмент.</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7"/>
                <w:tab w:val="left" w:pos="1050"/>
                <w:tab w:val="left" w:pos="1461"/>
              </w:tabs>
              <w:spacing w:after="0" w:line="240" w:lineRule="auto"/>
              <w:ind w:left="0" w:right="33"/>
              <w:jc w:val="both"/>
              <w:rPr>
                <w:rFonts w:ascii="Times New Roman" w:hAnsi="Times New Roman"/>
                <w:lang w:val="en-US"/>
              </w:rPr>
            </w:pPr>
            <w:r w:rsidRPr="009A0C99">
              <w:rPr>
                <w:rFonts w:ascii="Times New Roman" w:hAnsi="Times New Roman"/>
              </w:rPr>
              <w:t>Инструментов</w:t>
            </w:r>
            <w:r w:rsidRPr="009A0C99">
              <w:rPr>
                <w:rFonts w:ascii="Times New Roman" w:hAnsi="Times New Roman"/>
              </w:rPr>
              <w:lastRenderedPageBreak/>
              <w:t>ка  и  инсценировка    песен.  Игровые  песни,  с  ярко  выраженным  танцевальным   характером. Звучание   народных  музыкальных  инструментов.</w:t>
            </w:r>
          </w:p>
          <w:p w:rsidR="0050495B" w:rsidRPr="009A0C99" w:rsidRDefault="0050495B" w:rsidP="00A71B30">
            <w:pPr>
              <w:pStyle w:val="af4"/>
              <w:tabs>
                <w:tab w:val="left" w:pos="317"/>
                <w:tab w:val="left" w:pos="1050"/>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tabs>
                <w:tab w:val="left" w:pos="1461"/>
              </w:tabs>
              <w:ind w:right="33"/>
              <w:jc w:val="both"/>
            </w:pPr>
            <w:r w:rsidRPr="009A0C99">
              <w:rPr>
                <w:sz w:val="22"/>
                <w:szCs w:val="22"/>
              </w:rPr>
              <w:lastRenderedPageBreak/>
              <w:t xml:space="preserve">Музыкальные  </w:t>
            </w:r>
            <w:r w:rsidRPr="009A0C99">
              <w:rPr>
                <w:sz w:val="22"/>
                <w:szCs w:val="22"/>
              </w:rPr>
              <w:lastRenderedPageBreak/>
              <w:t xml:space="preserve">инструменты. </w:t>
            </w:r>
          </w:p>
          <w:p w:rsidR="0050495B" w:rsidRPr="009A0C99" w:rsidRDefault="0050495B" w:rsidP="00A71B30">
            <w:pPr>
              <w:pStyle w:val="af6"/>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 xml:space="preserve">Формирование </w:t>
            </w:r>
            <w:r w:rsidRPr="009A0C99">
              <w:rPr>
                <w:sz w:val="22"/>
                <w:szCs w:val="22"/>
              </w:rPr>
              <w:lastRenderedPageBreak/>
              <w:t>чувства сопричастности и гордости за свою Родину, народ и историю. Уважительно относиться к родной культуре.</w:t>
            </w: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lastRenderedPageBreak/>
              <w:t>Регулятивные УУД</w:t>
            </w:r>
            <w:r w:rsidRPr="009A0C99">
              <w:rPr>
                <w:sz w:val="22"/>
                <w:szCs w:val="22"/>
              </w:rPr>
              <w:t xml:space="preserve">  </w:t>
            </w:r>
            <w:r w:rsidRPr="009A0C99">
              <w:rPr>
                <w:sz w:val="22"/>
                <w:szCs w:val="22"/>
              </w:rPr>
              <w:lastRenderedPageBreak/>
              <w:t>Контролировать и оценивать процесс и результат деятельности;</w:t>
            </w:r>
          </w:p>
          <w:p w:rsidR="0050495B" w:rsidRPr="009A0C99" w:rsidRDefault="0050495B" w:rsidP="00A71B30">
            <w:r w:rsidRPr="009A0C99">
              <w:rPr>
                <w:i/>
                <w:sz w:val="22"/>
                <w:szCs w:val="22"/>
                <w:u w:val="single"/>
              </w:rPr>
              <w:t>Познавательные УУД</w:t>
            </w:r>
            <w:r w:rsidRPr="009A0C99">
              <w:rPr>
                <w:sz w:val="22"/>
                <w:szCs w:val="22"/>
              </w:rPr>
              <w:t xml:space="preserve"> Различать способ и результат действия, адекватно воспринимать предложения учителей и товарищей;</w:t>
            </w:r>
          </w:p>
          <w:p w:rsidR="0050495B" w:rsidRPr="009A0C99" w:rsidRDefault="0050495B" w:rsidP="00A71B30">
            <w:r w:rsidRPr="009A0C99">
              <w:rPr>
                <w:i/>
                <w:sz w:val="22"/>
                <w:szCs w:val="22"/>
                <w:u w:val="single"/>
              </w:rPr>
              <w:t>Коммуникативные УУД</w:t>
            </w:r>
            <w:r w:rsidRPr="009A0C99">
              <w:rPr>
                <w:sz w:val="22"/>
                <w:szCs w:val="22"/>
              </w:rPr>
              <w:t xml:space="preserve"> Аргументировать свою позицию, адекватно  оценивать собственное поведение и поведение окружающих.</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lastRenderedPageBreak/>
              <w:t xml:space="preserve">Вслушиваться  в </w:t>
            </w:r>
            <w:r w:rsidRPr="009A0C99">
              <w:rPr>
                <w:rFonts w:ascii="Times New Roman" w:hAnsi="Times New Roman"/>
              </w:rPr>
              <w:lastRenderedPageBreak/>
              <w:t>звучащую музыку и определять характер произведения.</w:t>
            </w:r>
          </w:p>
          <w:p w:rsidR="0050495B" w:rsidRPr="009A0C99" w:rsidRDefault="0050495B" w:rsidP="00A71B30">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Выделять характерные</w:t>
            </w:r>
            <w:r w:rsidRPr="009A0C99">
              <w:rPr>
                <w:rFonts w:ascii="Times New Roman" w:hAnsi="Times New Roman"/>
                <w:b/>
              </w:rPr>
              <w:t xml:space="preserve">  </w:t>
            </w:r>
            <w:r w:rsidRPr="009A0C99">
              <w:rPr>
                <w:rFonts w:ascii="Times New Roman" w:hAnsi="Times New Roman"/>
              </w:rPr>
              <w:t>интонационные музыкальные особенности музыкального сочинения.</w:t>
            </w:r>
          </w:p>
          <w:p w:rsidR="0050495B" w:rsidRPr="009A0C99" w:rsidRDefault="0050495B" w:rsidP="00A71B30">
            <w:pPr>
              <w:ind w:right="-30"/>
            </w:pPr>
            <w:r w:rsidRPr="009A0C99">
              <w:rPr>
                <w:sz w:val="22"/>
                <w:szCs w:val="22"/>
              </w:rPr>
              <w:t>Имитационными движениями изображать игру на музыкальных инструментах.</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23.</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rPr>
                <w:b/>
              </w:rPr>
            </w:pPr>
            <w:r w:rsidRPr="009A0C99">
              <w:rPr>
                <w:b/>
                <w:sz w:val="22"/>
                <w:szCs w:val="22"/>
              </w:rPr>
              <w:t>Музы не молчали.</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tabs>
                <w:tab w:val="left" w:pos="1461"/>
              </w:tabs>
              <w:ind w:right="33"/>
              <w:jc w:val="both"/>
            </w:pPr>
            <w:r w:rsidRPr="009A0C99">
              <w:rPr>
                <w:sz w:val="22"/>
                <w:szCs w:val="22"/>
              </w:rPr>
              <w:t>Обобщенное представление исторического прошлого в музыкальных образах.</w:t>
            </w:r>
          </w:p>
          <w:p w:rsidR="0050495B" w:rsidRPr="009A0C99" w:rsidRDefault="0050495B" w:rsidP="00A71B30">
            <w:pPr>
              <w:pStyle w:val="af4"/>
              <w:tabs>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tabs>
                <w:tab w:val="left" w:pos="1461"/>
              </w:tabs>
              <w:ind w:right="33"/>
              <w:jc w:val="both"/>
            </w:pPr>
            <w:r w:rsidRPr="009A0C99">
              <w:rPr>
                <w:sz w:val="22"/>
                <w:szCs w:val="22"/>
              </w:rPr>
              <w:t xml:space="preserve">Знать понятия: солист, хор.  </w:t>
            </w:r>
          </w:p>
          <w:p w:rsidR="0050495B" w:rsidRPr="009A0C99" w:rsidRDefault="0050495B" w:rsidP="00A71B30">
            <w:pPr>
              <w:pStyle w:val="af6"/>
              <w:jc w:val="both"/>
              <w:rPr>
                <w:rFonts w:ascii="Times New Roman" w:hAnsi="Times New Roman"/>
              </w:rPr>
            </w:pPr>
            <w:r w:rsidRPr="009A0C99">
              <w:rPr>
                <w:rFonts w:ascii="Times New Roman" w:hAnsi="Times New Roman"/>
              </w:rPr>
              <w:t>Уметь: объяснять понятия: отечество, подвиг, память; выразительно исполнять песни .</w:t>
            </w: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Эмпатия, как понимание чувств других людей и сопереживание им. Уважительное оношение к иному мнению, истории и культуре своего народа.</w:t>
            </w: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t>Регулятивные УУД</w:t>
            </w:r>
            <w:r w:rsidRPr="009A0C99">
              <w:rPr>
                <w:sz w:val="22"/>
                <w:szCs w:val="22"/>
              </w:rPr>
              <w:t xml:space="preserve"> Анализ информации, передача информации устным путем;</w:t>
            </w:r>
          </w:p>
          <w:p w:rsidR="0050495B" w:rsidRPr="009A0C99" w:rsidRDefault="0050495B" w:rsidP="00A71B30">
            <w:r w:rsidRPr="009A0C99">
              <w:rPr>
                <w:i/>
                <w:sz w:val="22"/>
                <w:szCs w:val="22"/>
                <w:u w:val="single"/>
              </w:rPr>
              <w:t>Познавательные УУД</w:t>
            </w:r>
            <w:r w:rsidRPr="009A0C99">
              <w:rPr>
                <w:sz w:val="22"/>
                <w:szCs w:val="22"/>
              </w:rPr>
              <w:t xml:space="preserve"> Формулировать и удерживать учебную задачу;</w:t>
            </w:r>
          </w:p>
          <w:p w:rsidR="0050495B" w:rsidRPr="009A0C99" w:rsidRDefault="0050495B" w:rsidP="00A71B30">
            <w:r w:rsidRPr="009A0C99">
              <w:rPr>
                <w:i/>
                <w:sz w:val="22"/>
                <w:szCs w:val="22"/>
                <w:u w:val="single"/>
              </w:rPr>
              <w:t>Коммуникативные УУД</w:t>
            </w:r>
            <w:r w:rsidRPr="009A0C99">
              <w:rPr>
                <w:sz w:val="22"/>
                <w:szCs w:val="22"/>
              </w:rPr>
              <w:t xml:space="preserve"> Формулировать собственное мнение и позицию, обращаться за помощью, формулировать свои затруднения.</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spacing w:after="0" w:line="240" w:lineRule="auto"/>
              <w:ind w:left="0" w:right="-30"/>
              <w:rPr>
                <w:rFonts w:ascii="Times New Roman" w:hAnsi="Times New Roman"/>
              </w:rPr>
            </w:pPr>
            <w:r w:rsidRPr="009A0C99">
              <w:rPr>
                <w:rFonts w:ascii="Times New Roman" w:hAnsi="Times New Roman"/>
              </w:rPr>
              <w:t>Определять характер музыки  и передавать ее настроение.</w:t>
            </w:r>
          </w:p>
          <w:p w:rsidR="0050495B" w:rsidRPr="009A0C99" w:rsidRDefault="0050495B" w:rsidP="00A71B30">
            <w:pPr>
              <w:pStyle w:val="af4"/>
              <w:spacing w:after="0" w:line="240" w:lineRule="auto"/>
              <w:ind w:left="0" w:right="-30"/>
              <w:rPr>
                <w:rFonts w:ascii="Times New Roman" w:hAnsi="Times New Roman"/>
              </w:rPr>
            </w:pPr>
            <w:r w:rsidRPr="009A0C99">
              <w:rPr>
                <w:rFonts w:ascii="Times New Roman" w:hAnsi="Times New Roman"/>
              </w:rPr>
              <w:t>Описывать образ русских воинов.</w:t>
            </w:r>
          </w:p>
          <w:p w:rsidR="0050495B" w:rsidRPr="009A0C99" w:rsidRDefault="0050495B" w:rsidP="00A71B30">
            <w:pPr>
              <w:ind w:right="-30"/>
            </w:pPr>
            <w:r w:rsidRPr="009A0C99">
              <w:rPr>
                <w:sz w:val="22"/>
                <w:szCs w:val="22"/>
              </w:rPr>
              <w:t>Сопереживать  музыкальному образу, внимательно слушать.</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24.</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rPr>
                <w:b/>
              </w:rPr>
            </w:pPr>
            <w:r w:rsidRPr="009A0C99">
              <w:rPr>
                <w:b/>
                <w:sz w:val="22"/>
                <w:szCs w:val="22"/>
              </w:rPr>
              <w:t>Мамин праздник.</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7"/>
                <w:tab w:val="left" w:pos="1050"/>
                <w:tab w:val="left" w:pos="1461"/>
              </w:tabs>
              <w:spacing w:after="0" w:line="240" w:lineRule="auto"/>
              <w:ind w:left="0" w:right="33"/>
              <w:jc w:val="both"/>
              <w:rPr>
                <w:rFonts w:ascii="Times New Roman" w:hAnsi="Times New Roman"/>
                <w:lang w:val="en-US"/>
              </w:rPr>
            </w:pPr>
            <w:r w:rsidRPr="009A0C99">
              <w:rPr>
                <w:rFonts w:ascii="Times New Roman" w:hAnsi="Times New Roman"/>
              </w:rPr>
              <w:t xml:space="preserve">Урок посвящен самому дорогому человеку - маме. Осмысление содержания построено на сопоставлении </w:t>
            </w:r>
            <w:r w:rsidRPr="009A0C99">
              <w:rPr>
                <w:rFonts w:ascii="Times New Roman" w:hAnsi="Times New Roman"/>
              </w:rPr>
              <w:lastRenderedPageBreak/>
              <w:t>поэзии и музыки. Весеннее настроение в музыке и  произведениях изобразительного искусства.</w:t>
            </w: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6"/>
              <w:jc w:val="both"/>
              <w:rPr>
                <w:rFonts w:ascii="Times New Roman" w:hAnsi="Times New Roman"/>
              </w:rPr>
            </w:pPr>
            <w:r w:rsidRPr="009A0C99">
              <w:rPr>
                <w:rFonts w:ascii="Times New Roman" w:hAnsi="Times New Roman"/>
              </w:rPr>
              <w:lastRenderedPageBreak/>
              <w:t>Выделять характерные</w:t>
            </w:r>
            <w:r w:rsidRPr="009A0C99">
              <w:rPr>
                <w:rFonts w:ascii="Times New Roman" w:hAnsi="Times New Roman"/>
                <w:b/>
              </w:rPr>
              <w:t xml:space="preserve">  </w:t>
            </w:r>
            <w:r w:rsidRPr="009A0C99">
              <w:rPr>
                <w:rFonts w:ascii="Times New Roman" w:hAnsi="Times New Roman"/>
              </w:rPr>
              <w:t>интонационные музыкальные особенности музыкального сочинения, имитационными движениями</w:t>
            </w: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 xml:space="preserve">Навыки сотрудничества в разных ситуациях, умение не создавать конфликтов. </w:t>
            </w:r>
            <w:r w:rsidRPr="009A0C99">
              <w:rPr>
                <w:vanish/>
                <w:sz w:val="22"/>
                <w:szCs w:val="22"/>
              </w:rPr>
              <w:t xml:space="preserve">. жительное оть и эмоционально-ра. музыка . "чителя/ сост. стр общей                                                           </w:t>
            </w:r>
            <w:r w:rsidRPr="009A0C99">
              <w:rPr>
                <w:sz w:val="22"/>
                <w:szCs w:val="22"/>
              </w:rPr>
              <w:t>Развитие эстетической потребности.</w:t>
            </w: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t>Регулятивные УУД</w:t>
            </w:r>
            <w:r w:rsidRPr="009A0C99">
              <w:rPr>
                <w:sz w:val="22"/>
                <w:szCs w:val="22"/>
              </w:rPr>
              <w:t xml:space="preserve">  Контролировать и оценивать процесс и результат деятельности, обобщение полученных знаний;</w:t>
            </w:r>
          </w:p>
          <w:p w:rsidR="0050495B" w:rsidRPr="009A0C99" w:rsidRDefault="0050495B" w:rsidP="00A71B30">
            <w:r w:rsidRPr="009A0C99">
              <w:rPr>
                <w:i/>
                <w:sz w:val="22"/>
                <w:szCs w:val="22"/>
                <w:u w:val="single"/>
              </w:rPr>
              <w:t>Познавательные УУД</w:t>
            </w:r>
            <w:r w:rsidRPr="009A0C99">
              <w:rPr>
                <w:sz w:val="22"/>
                <w:szCs w:val="22"/>
              </w:rPr>
              <w:t xml:space="preserve">  Использовать речь для регуляции своего действия;</w:t>
            </w:r>
          </w:p>
          <w:p w:rsidR="0050495B" w:rsidRPr="009A0C99" w:rsidRDefault="0050495B" w:rsidP="00A71B30">
            <w:r w:rsidRPr="009A0C99">
              <w:rPr>
                <w:i/>
                <w:sz w:val="22"/>
                <w:szCs w:val="22"/>
                <w:u w:val="single"/>
              </w:rPr>
              <w:lastRenderedPageBreak/>
              <w:t>Коммуникативные УУД</w:t>
            </w:r>
            <w:r w:rsidRPr="009A0C99">
              <w:rPr>
                <w:sz w:val="22"/>
                <w:szCs w:val="22"/>
              </w:rPr>
              <w:t xml:space="preserve">  Проявлять активность во взаимодействии для решения коммуникативных и познавательных задач, ставить вопросы, обращаться за помощью.</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lastRenderedPageBreak/>
              <w:t>Передавать эмоционально  во время хорового исполнения  разные по характеру  песни, импровизировать.</w:t>
            </w:r>
          </w:p>
          <w:p w:rsidR="0050495B" w:rsidRPr="009A0C99" w:rsidRDefault="0050495B" w:rsidP="00A71B30">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25.</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rPr>
                <w:b/>
              </w:rPr>
            </w:pPr>
            <w:r w:rsidRPr="009A0C99">
              <w:rPr>
                <w:b/>
                <w:sz w:val="22"/>
                <w:szCs w:val="22"/>
              </w:rPr>
              <w:t>Музыкальные инструменты.</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7"/>
                <w:tab w:val="left" w:pos="1050"/>
                <w:tab w:val="left" w:pos="1461"/>
              </w:tabs>
              <w:spacing w:after="0" w:line="240" w:lineRule="auto"/>
              <w:ind w:left="0" w:right="33"/>
              <w:jc w:val="both"/>
              <w:rPr>
                <w:rFonts w:ascii="Times New Roman" w:hAnsi="Times New Roman"/>
              </w:rPr>
            </w:pPr>
            <w:r w:rsidRPr="009A0C99">
              <w:rPr>
                <w:rFonts w:ascii="Times New Roman" w:hAnsi="Times New Roman"/>
              </w:rPr>
              <w:t>Встреча с музыкальными инструментами – арфой и флейтой.</w:t>
            </w:r>
            <w:r w:rsidRPr="009A0C99">
              <w:rPr>
                <w:rFonts w:ascii="Times New Roman" w:hAnsi="Times New Roman"/>
                <w:b/>
              </w:rPr>
              <w:t xml:space="preserve"> </w:t>
            </w:r>
            <w:r w:rsidRPr="009A0C99">
              <w:rPr>
                <w:rFonts w:ascii="Times New Roman" w:hAnsi="Times New Roman"/>
              </w:rPr>
              <w:t>Внешний вид, тембр этих инструментов, выразительные возможности.</w:t>
            </w: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tabs>
                <w:tab w:val="left" w:pos="1461"/>
              </w:tabs>
              <w:ind w:right="33"/>
              <w:jc w:val="both"/>
            </w:pPr>
            <w:r w:rsidRPr="009A0C99">
              <w:rPr>
                <w:sz w:val="22"/>
                <w:szCs w:val="22"/>
              </w:rPr>
              <w:t xml:space="preserve">Музыкальные  инструменты. </w:t>
            </w:r>
          </w:p>
          <w:p w:rsidR="0050495B" w:rsidRPr="009A0C99" w:rsidRDefault="0050495B" w:rsidP="00A71B30">
            <w:pPr>
              <w:pStyle w:val="af6"/>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Осознание ответственности человека за общее благополучие. Учащиеся могут оказывать помощь в организации и проведении школьных культурно-массовых мероприятий.</w:t>
            </w: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t>Регулятивные УУД</w:t>
            </w:r>
            <w:r w:rsidRPr="009A0C99">
              <w:rPr>
                <w:sz w:val="22"/>
                <w:szCs w:val="22"/>
              </w:rPr>
              <w:t xml:space="preserve"> Анализировать информацию, сравнивать, устанавливать аналогии, построение рассуждения;</w:t>
            </w:r>
          </w:p>
          <w:p w:rsidR="0050495B" w:rsidRPr="009A0C99" w:rsidRDefault="0050495B" w:rsidP="00A71B30">
            <w:r w:rsidRPr="009A0C99">
              <w:rPr>
                <w:i/>
                <w:sz w:val="22"/>
                <w:szCs w:val="22"/>
                <w:u w:val="single"/>
              </w:rPr>
              <w:t>Познавательные УУД</w:t>
            </w:r>
            <w:r w:rsidRPr="009A0C99">
              <w:rPr>
                <w:sz w:val="22"/>
                <w:szCs w:val="22"/>
              </w:rPr>
              <w:t xml:space="preserve"> Выбирать действия в соответствии с поставленной задачей и условиями ее решения; использовать речь для регуляции своего действия.</w:t>
            </w:r>
          </w:p>
          <w:p w:rsidR="0050495B" w:rsidRPr="009A0C99" w:rsidRDefault="0050495B" w:rsidP="00A71B30">
            <w:r w:rsidRPr="009A0C99">
              <w:rPr>
                <w:i/>
                <w:sz w:val="22"/>
                <w:szCs w:val="22"/>
                <w:u w:val="single"/>
              </w:rPr>
              <w:t>Коммуникативные УУД</w:t>
            </w:r>
            <w:r w:rsidRPr="009A0C99">
              <w:rPr>
                <w:sz w:val="22"/>
                <w:szCs w:val="22"/>
              </w:rPr>
              <w:t xml:space="preserve"> Вести устный диалог в соответствии с грамматическими и синтаксическими нормами родного языка.</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Сравнивать звучание музыкальных инструментов.</w:t>
            </w:r>
          </w:p>
          <w:p w:rsidR="0050495B" w:rsidRPr="009A0C99" w:rsidRDefault="0050495B" w:rsidP="00A71B30">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Узнавать музыкальные инструменты по внешнему виду и по звучанию.</w:t>
            </w:r>
          </w:p>
          <w:p w:rsidR="0050495B" w:rsidRPr="009A0C99" w:rsidRDefault="0050495B" w:rsidP="00A71B30">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Имитационными движениями изображать игру на музыкальных инструментах.</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26.</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rPr>
                <w:b/>
              </w:rPr>
            </w:pPr>
            <w:r w:rsidRPr="009A0C99">
              <w:rPr>
                <w:b/>
                <w:sz w:val="22"/>
                <w:szCs w:val="22"/>
              </w:rPr>
              <w:t>Чудесная лютня (по алжирской сказке).</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tabs>
                <w:tab w:val="left" w:pos="1461"/>
              </w:tabs>
              <w:ind w:right="33"/>
              <w:jc w:val="both"/>
            </w:pPr>
            <w:r w:rsidRPr="009A0C99">
              <w:rPr>
                <w:sz w:val="22"/>
                <w:szCs w:val="22"/>
              </w:rPr>
              <w:t>Музыкальная речь как способ общения между людьми, ее эмоциональное воздействие на слушателей.</w:t>
            </w:r>
          </w:p>
          <w:p w:rsidR="0050495B" w:rsidRPr="009A0C99" w:rsidRDefault="0050495B" w:rsidP="00A71B30">
            <w:pPr>
              <w:pStyle w:val="af4"/>
              <w:tabs>
                <w:tab w:val="left" w:pos="317"/>
                <w:tab w:val="left" w:pos="1050"/>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7"/>
                <w:tab w:val="left" w:pos="1050"/>
                <w:tab w:val="left" w:pos="1461"/>
              </w:tabs>
              <w:spacing w:after="0" w:line="240" w:lineRule="auto"/>
              <w:ind w:left="0" w:right="33"/>
              <w:jc w:val="both"/>
              <w:rPr>
                <w:rFonts w:ascii="Times New Roman" w:hAnsi="Times New Roman"/>
              </w:rPr>
            </w:pPr>
            <w:r w:rsidRPr="009A0C99">
              <w:rPr>
                <w:rFonts w:ascii="Times New Roman" w:hAnsi="Times New Roman"/>
              </w:rPr>
              <w:t>Знакомство  с  музыкальными  инструментами,  через  алжирскую  сказку  “Чудесная</w:t>
            </w:r>
            <w:r w:rsidRPr="009A0C99">
              <w:rPr>
                <w:rFonts w:ascii="Times New Roman" w:hAnsi="Times New Roman"/>
                <w:b/>
              </w:rPr>
              <w:t xml:space="preserve"> </w:t>
            </w:r>
            <w:r w:rsidRPr="009A0C99">
              <w:rPr>
                <w:rFonts w:ascii="Times New Roman" w:hAnsi="Times New Roman"/>
              </w:rPr>
              <w:t>лютня”.</w:t>
            </w:r>
            <w:r w:rsidRPr="009A0C99">
              <w:t xml:space="preserve">  </w:t>
            </w:r>
          </w:p>
          <w:p w:rsidR="0050495B" w:rsidRPr="009A0C99" w:rsidRDefault="0050495B" w:rsidP="00A71B30">
            <w:pPr>
              <w:pStyle w:val="af6"/>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Формирование чувства сопричастности и гордости за свою Родину, народ и историю. Уважительно относиться к родной культуре.</w:t>
            </w: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t>Регулятивные УУД</w:t>
            </w:r>
            <w:r w:rsidRPr="009A0C99">
              <w:rPr>
                <w:sz w:val="22"/>
                <w:szCs w:val="22"/>
              </w:rPr>
              <w:t xml:space="preserve"> Поиск и выделение необходимой информации из различных источников (музыка, картина, рисунок)</w:t>
            </w:r>
          </w:p>
          <w:p w:rsidR="0050495B" w:rsidRPr="009A0C99" w:rsidRDefault="0050495B" w:rsidP="00A71B30">
            <w:r w:rsidRPr="009A0C99">
              <w:rPr>
                <w:i/>
                <w:sz w:val="22"/>
                <w:szCs w:val="22"/>
                <w:u w:val="single"/>
              </w:rPr>
              <w:t>Познавательные УУД</w:t>
            </w:r>
            <w:r w:rsidRPr="009A0C99">
              <w:rPr>
                <w:sz w:val="22"/>
                <w:szCs w:val="22"/>
              </w:rPr>
              <w:t xml:space="preserve"> Использовать речь для регуляции своего действия.</w:t>
            </w:r>
          </w:p>
          <w:p w:rsidR="0050495B" w:rsidRPr="009A0C99" w:rsidRDefault="0050495B" w:rsidP="00A71B30">
            <w:r w:rsidRPr="009A0C99">
              <w:rPr>
                <w:i/>
                <w:sz w:val="22"/>
                <w:szCs w:val="22"/>
                <w:u w:val="single"/>
              </w:rPr>
              <w:t>Коммуникативные УУД</w:t>
            </w:r>
            <w:r w:rsidRPr="009A0C99">
              <w:rPr>
                <w:sz w:val="22"/>
                <w:szCs w:val="22"/>
              </w:rPr>
              <w:t xml:space="preserve"> Воплощения собственных мыслей, чувств</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7"/>
                <w:tab w:val="left" w:pos="1050"/>
              </w:tabs>
              <w:spacing w:after="0" w:line="240" w:lineRule="auto"/>
              <w:ind w:left="0" w:right="-30"/>
              <w:rPr>
                <w:rFonts w:ascii="Times New Roman" w:hAnsi="Times New Roman"/>
              </w:rPr>
            </w:pPr>
            <w:r w:rsidRPr="009A0C99">
              <w:t xml:space="preserve"> </w:t>
            </w:r>
            <w:r w:rsidRPr="009A0C99">
              <w:rPr>
                <w:rFonts w:ascii="Times New Roman" w:hAnsi="Times New Roman"/>
              </w:rPr>
              <w:t>Размышлять о возможностях музыки в передаче чувств, мыслей человека, силе ее воздействия.</w:t>
            </w:r>
          </w:p>
          <w:p w:rsidR="0050495B" w:rsidRPr="009A0C99" w:rsidRDefault="0050495B" w:rsidP="00A71B30">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Обобщать характеристику музыкальных произведений.</w:t>
            </w:r>
          </w:p>
          <w:p w:rsidR="0050495B" w:rsidRPr="009A0C99" w:rsidRDefault="0050495B" w:rsidP="00A71B30">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 xml:space="preserve">Воспринимать художественные </w:t>
            </w:r>
            <w:r w:rsidRPr="009A0C99">
              <w:rPr>
                <w:rFonts w:ascii="Times New Roman" w:hAnsi="Times New Roman"/>
              </w:rPr>
              <w:lastRenderedPageBreak/>
              <w:t>образы классической музыки.</w:t>
            </w:r>
          </w:p>
          <w:p w:rsidR="0050495B" w:rsidRPr="009A0C99" w:rsidRDefault="0050495B" w:rsidP="00A71B30">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Расширять словарный запас.</w:t>
            </w:r>
          </w:p>
          <w:p w:rsidR="0050495B" w:rsidRPr="009A0C99" w:rsidRDefault="0050495B" w:rsidP="00A71B30">
            <w:pPr>
              <w:ind w:right="-30"/>
            </w:pPr>
            <w:r w:rsidRPr="009A0C99">
              <w:rPr>
                <w:sz w:val="22"/>
                <w:szCs w:val="22"/>
              </w:rPr>
              <w:t>Передавать настроение музыки в пластическом движении, пении.</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27.</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rPr>
                <w:b/>
              </w:rPr>
            </w:pPr>
            <w:r w:rsidRPr="009A0C99">
              <w:rPr>
                <w:b/>
                <w:sz w:val="22"/>
                <w:szCs w:val="22"/>
              </w:rPr>
              <w:t>Звучащие картины. Обобщение материала.</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8"/>
                <w:tab w:val="left" w:pos="1050"/>
                <w:tab w:val="left" w:pos="1461"/>
              </w:tabs>
              <w:spacing w:after="0" w:line="240" w:lineRule="auto"/>
              <w:ind w:left="0" w:right="33"/>
              <w:jc w:val="both"/>
              <w:rPr>
                <w:rFonts w:ascii="Times New Roman" w:hAnsi="Times New Roman"/>
              </w:rPr>
            </w:pPr>
            <w:r w:rsidRPr="009A0C99">
              <w:rPr>
                <w:rFonts w:ascii="Times New Roman" w:hAnsi="Times New Roman"/>
              </w:rPr>
              <w:t>Слушание полюбившихся произведений,  исполнение любимых песен.</w:t>
            </w:r>
          </w:p>
          <w:p w:rsidR="0050495B" w:rsidRPr="009A0C99" w:rsidRDefault="0050495B" w:rsidP="00A71B30">
            <w:pPr>
              <w:pStyle w:val="af4"/>
              <w:tabs>
                <w:tab w:val="left" w:pos="318"/>
                <w:tab w:val="left" w:pos="1050"/>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8"/>
                <w:tab w:val="left" w:pos="1050"/>
              </w:tabs>
              <w:spacing w:after="0" w:line="240" w:lineRule="auto"/>
              <w:ind w:left="0" w:right="-30"/>
              <w:rPr>
                <w:rFonts w:ascii="Times New Roman" w:hAnsi="Times New Roman"/>
              </w:rPr>
            </w:pPr>
            <w:r w:rsidRPr="009A0C99">
              <w:rPr>
                <w:rFonts w:ascii="Times New Roman" w:hAnsi="Times New Roman"/>
              </w:rPr>
              <w:t>Уметь размышлять о музыке.</w:t>
            </w:r>
          </w:p>
          <w:p w:rsidR="0050495B" w:rsidRPr="009A0C99" w:rsidRDefault="0050495B" w:rsidP="00A71B30">
            <w:pPr>
              <w:pStyle w:val="af6"/>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Учащиеся могут оказывать помощь в организации и проведении школьных культурно-массовых мероприятий.</w:t>
            </w:r>
          </w:p>
          <w:p w:rsidR="0050495B" w:rsidRPr="009A0C99" w:rsidRDefault="0050495B" w:rsidP="00A71B30">
            <w:pPr>
              <w:jc w:val="both"/>
            </w:pPr>
            <w:r w:rsidRPr="009A0C99">
              <w:rPr>
                <w:sz w:val="22"/>
                <w:szCs w:val="22"/>
              </w:rPr>
              <w:t>Социальная компетентность, устойчивое следование в поведении социальным нормам.</w:t>
            </w: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t>Регулятивные УУД</w:t>
            </w:r>
            <w:r w:rsidRPr="009A0C99">
              <w:rPr>
                <w:sz w:val="22"/>
                <w:szCs w:val="22"/>
              </w:rPr>
              <w:t xml:space="preserve"> Умение ставить и формулировать проблемы, осознанно и произвольно строить сообщения в устной форме.</w:t>
            </w:r>
          </w:p>
          <w:p w:rsidR="0050495B" w:rsidRPr="009A0C99" w:rsidRDefault="0050495B" w:rsidP="00A71B30">
            <w:r w:rsidRPr="009A0C99">
              <w:rPr>
                <w:i/>
                <w:sz w:val="22"/>
                <w:szCs w:val="22"/>
                <w:u w:val="single"/>
              </w:rPr>
              <w:t>Познавательные УУД</w:t>
            </w:r>
            <w:r w:rsidRPr="009A0C99">
              <w:rPr>
                <w:sz w:val="22"/>
                <w:szCs w:val="22"/>
              </w:rPr>
              <w:t xml:space="preserve"> Адекватно воспринимать предложения учителя, товарищей по исправлению ошибок.</w:t>
            </w:r>
          </w:p>
          <w:p w:rsidR="0050495B" w:rsidRPr="009A0C99" w:rsidRDefault="0050495B" w:rsidP="00A71B30">
            <w:r w:rsidRPr="009A0C99">
              <w:rPr>
                <w:i/>
                <w:sz w:val="22"/>
                <w:szCs w:val="22"/>
                <w:u w:val="single"/>
              </w:rPr>
              <w:t>Коммуникативные УУД</w:t>
            </w:r>
            <w:r w:rsidRPr="009A0C99">
              <w:rPr>
                <w:sz w:val="22"/>
                <w:szCs w:val="22"/>
              </w:rPr>
              <w:t xml:space="preserve"> Формулировать собственное мнение и позицию.</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8"/>
                <w:tab w:val="left" w:pos="1050"/>
              </w:tabs>
              <w:spacing w:after="0" w:line="240" w:lineRule="auto"/>
              <w:ind w:left="0" w:right="-30"/>
              <w:rPr>
                <w:rFonts w:ascii="Times New Roman" w:hAnsi="Times New Roman"/>
              </w:rPr>
            </w:pPr>
            <w:r w:rsidRPr="009A0C99">
              <w:rPr>
                <w:rFonts w:ascii="Times New Roman" w:hAnsi="Times New Roman"/>
              </w:rPr>
              <w:t>Высказывать собственное отношение к различным музыкальным явлениям, сочинениям.</w:t>
            </w:r>
          </w:p>
          <w:p w:rsidR="0050495B" w:rsidRPr="009A0C99" w:rsidRDefault="0050495B" w:rsidP="00A71B30">
            <w:pPr>
              <w:pStyle w:val="af4"/>
              <w:tabs>
                <w:tab w:val="left" w:pos="318"/>
                <w:tab w:val="left" w:pos="1050"/>
              </w:tabs>
              <w:spacing w:after="0" w:line="240" w:lineRule="auto"/>
              <w:ind w:left="0" w:right="-30"/>
              <w:rPr>
                <w:rFonts w:ascii="Times New Roman" w:hAnsi="Times New Roman"/>
              </w:rPr>
            </w:pPr>
            <w:r w:rsidRPr="009A0C99">
              <w:rPr>
                <w:rFonts w:ascii="Times New Roman" w:hAnsi="Times New Roman"/>
              </w:rPr>
              <w:t>Создавать собственные исполнительские интерпретации.</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28.</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rPr>
                <w:b/>
              </w:rPr>
            </w:pPr>
            <w:r w:rsidRPr="009A0C99">
              <w:rPr>
                <w:b/>
                <w:sz w:val="22"/>
                <w:szCs w:val="22"/>
              </w:rPr>
              <w:t>Музыка в цирке.</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tabs>
                <w:tab w:val="left" w:pos="1461"/>
              </w:tabs>
              <w:ind w:right="33"/>
              <w:jc w:val="both"/>
            </w:pPr>
            <w:r w:rsidRPr="009A0C99">
              <w:rPr>
                <w:sz w:val="22"/>
                <w:szCs w:val="22"/>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50495B" w:rsidRPr="009A0C99" w:rsidRDefault="0050495B" w:rsidP="00A71B30">
            <w:pPr>
              <w:pStyle w:val="af4"/>
              <w:tabs>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6"/>
              <w:jc w:val="both"/>
              <w:rPr>
                <w:rFonts w:ascii="Times New Roman" w:hAnsi="Times New Roman"/>
              </w:rPr>
            </w:pPr>
            <w:r w:rsidRPr="009A0C99">
              <w:rPr>
                <w:rFonts w:ascii="Times New Roman" w:hAnsi="Times New Roman"/>
              </w:rPr>
              <w:t>Определять жанровую принадлежность музыкальных произведений, песня- танец – марш</w:t>
            </w: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Принятие образа «хорошего ученика»; Этические чувства, прежде всего доброжелательность и эмоционально-нравственная отзывчивость.</w:t>
            </w:r>
          </w:p>
          <w:p w:rsidR="0050495B" w:rsidRPr="009A0C99" w:rsidRDefault="0050495B" w:rsidP="00A71B30">
            <w:pPr>
              <w:jc w:val="both"/>
            </w:pP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t>Регулятивные УУД</w:t>
            </w:r>
            <w:r w:rsidRPr="009A0C99">
              <w:rPr>
                <w:sz w:val="22"/>
                <w:szCs w:val="22"/>
              </w:rPr>
              <w:t xml:space="preserve"> Контролировать и оценивать процесс и результат деятельности.</w:t>
            </w:r>
          </w:p>
          <w:p w:rsidR="0050495B" w:rsidRPr="009A0C99" w:rsidRDefault="0050495B" w:rsidP="00A71B30">
            <w:r w:rsidRPr="009A0C99">
              <w:rPr>
                <w:i/>
                <w:sz w:val="22"/>
                <w:szCs w:val="22"/>
                <w:u w:val="single"/>
              </w:rPr>
              <w:t>Познавательные УУД</w:t>
            </w:r>
            <w:r w:rsidRPr="009A0C99">
              <w:rPr>
                <w:sz w:val="22"/>
                <w:szCs w:val="22"/>
              </w:rPr>
              <w:t xml:space="preserve"> Концентрация воли для преодоления затруднений; применять установленные правила.</w:t>
            </w:r>
          </w:p>
          <w:p w:rsidR="0050495B" w:rsidRPr="009A0C99" w:rsidRDefault="0050495B" w:rsidP="00A71B30">
            <w:r w:rsidRPr="009A0C99">
              <w:rPr>
                <w:i/>
                <w:sz w:val="22"/>
                <w:szCs w:val="22"/>
                <w:u w:val="single"/>
              </w:rPr>
              <w:t>Коммуникативные УУД</w:t>
            </w:r>
            <w:r w:rsidRPr="009A0C99">
              <w:rPr>
                <w:sz w:val="22"/>
                <w:szCs w:val="22"/>
              </w:rPr>
              <w:t xml:space="preserve"> Коорденировать и принимать различные позиции во взаимодействии.</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spacing w:after="0" w:line="240" w:lineRule="auto"/>
              <w:ind w:left="0" w:right="-30"/>
              <w:rPr>
                <w:rFonts w:ascii="Times New Roman" w:hAnsi="Times New Roman"/>
              </w:rPr>
            </w:pPr>
            <w:r w:rsidRPr="009A0C99">
              <w:rPr>
                <w:rFonts w:ascii="Times New Roman" w:hAnsi="Times New Roman"/>
              </w:rPr>
              <w:t>.</w:t>
            </w:r>
          </w:p>
          <w:p w:rsidR="0050495B" w:rsidRPr="009A0C99" w:rsidRDefault="0050495B" w:rsidP="00A71B30">
            <w:pPr>
              <w:pStyle w:val="af4"/>
              <w:spacing w:after="0" w:line="240" w:lineRule="auto"/>
              <w:ind w:left="0" w:right="-30"/>
              <w:rPr>
                <w:rFonts w:ascii="Times New Roman" w:hAnsi="Times New Roman"/>
              </w:rPr>
            </w:pPr>
            <w:r w:rsidRPr="009A0C99">
              <w:rPr>
                <w:rFonts w:ascii="Times New Roman" w:hAnsi="Times New Roman"/>
              </w:rPr>
              <w:t>Узнавать изученные музыкальные произведения и называть имена их авторов;</w:t>
            </w:r>
          </w:p>
          <w:p w:rsidR="0050495B" w:rsidRPr="009A0C99" w:rsidRDefault="0050495B" w:rsidP="00A71B30">
            <w:pPr>
              <w:ind w:right="-30"/>
            </w:pPr>
            <w:r w:rsidRPr="009A0C99">
              <w:rPr>
                <w:sz w:val="22"/>
                <w:szCs w:val="22"/>
              </w:rPr>
              <w:t xml:space="preserve">Передавать настроение музыки и его изменение: в пении, музыкально-пластическом </w:t>
            </w:r>
            <w:r w:rsidRPr="009A0C99">
              <w:rPr>
                <w:sz w:val="22"/>
                <w:szCs w:val="22"/>
              </w:rPr>
              <w:lastRenderedPageBreak/>
              <w:t>движении.</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29.</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rPr>
                <w:b/>
              </w:rPr>
            </w:pPr>
            <w:r w:rsidRPr="009A0C99">
              <w:rPr>
                <w:b/>
                <w:sz w:val="22"/>
                <w:szCs w:val="22"/>
              </w:rPr>
              <w:t>Дом, который звучит.</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1461"/>
              </w:tabs>
              <w:spacing w:after="0" w:line="240" w:lineRule="auto"/>
              <w:ind w:left="0" w:right="33"/>
              <w:jc w:val="both"/>
              <w:rPr>
                <w:rFonts w:ascii="Times New Roman" w:hAnsi="Times New Roman"/>
              </w:rPr>
            </w:pPr>
            <w:r w:rsidRPr="009A0C99">
              <w:rPr>
                <w:rFonts w:ascii="Times New Roman" w:hAnsi="Times New Roman"/>
              </w:rPr>
              <w:t xml:space="preserve">Обобщенное представление об основных образно-эмоциональных сферах музыки и о многообразии музыкальных жанров. Опера, балет </w:t>
            </w: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1461"/>
              </w:tabs>
              <w:spacing w:after="0" w:line="240" w:lineRule="auto"/>
              <w:ind w:left="0" w:right="33"/>
              <w:jc w:val="both"/>
              <w:rPr>
                <w:rFonts w:ascii="Times New Roman" w:hAnsi="Times New Roman"/>
              </w:rPr>
            </w:pPr>
            <w:r w:rsidRPr="009A0C99">
              <w:rPr>
                <w:rFonts w:ascii="Times New Roman" w:hAnsi="Times New Roman"/>
              </w:rPr>
              <w:t>. Песенность, танцевальность, маршевость. Музыкальные театры.</w:t>
            </w:r>
          </w:p>
          <w:p w:rsidR="0050495B" w:rsidRPr="009A0C99" w:rsidRDefault="0050495B" w:rsidP="00A71B30">
            <w:pPr>
              <w:pStyle w:val="af6"/>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Гражданская идентичность в форме осознания «Я» как гражданина России, чувства сопричастности и гордости за свою Родину, народ и историю.</w:t>
            </w:r>
          </w:p>
          <w:p w:rsidR="0050495B" w:rsidRPr="009A0C99" w:rsidRDefault="0050495B" w:rsidP="00A71B30">
            <w:pPr>
              <w:jc w:val="both"/>
            </w:pP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t>Регулятивные УУД</w:t>
            </w:r>
            <w:r w:rsidRPr="009A0C99">
              <w:rPr>
                <w:sz w:val="22"/>
                <w:szCs w:val="22"/>
              </w:rPr>
              <w:t xml:space="preserve"> Анализирование информации.</w:t>
            </w:r>
          </w:p>
          <w:p w:rsidR="0050495B" w:rsidRPr="009A0C99" w:rsidRDefault="0050495B" w:rsidP="00A71B30">
            <w:r w:rsidRPr="009A0C99">
              <w:rPr>
                <w:i/>
                <w:sz w:val="22"/>
                <w:szCs w:val="22"/>
                <w:u w:val="single"/>
              </w:rPr>
              <w:t xml:space="preserve">Познавательные УУД </w:t>
            </w:r>
            <w:r w:rsidRPr="009A0C99">
              <w:rPr>
                <w:sz w:val="22"/>
                <w:szCs w:val="22"/>
              </w:rPr>
              <w:t>Умение оценивать собственную деятельность.</w:t>
            </w:r>
          </w:p>
          <w:p w:rsidR="0050495B" w:rsidRPr="009A0C99" w:rsidRDefault="0050495B" w:rsidP="00A71B30">
            <w:r w:rsidRPr="009A0C99">
              <w:rPr>
                <w:i/>
                <w:sz w:val="22"/>
                <w:szCs w:val="22"/>
                <w:u w:val="single"/>
              </w:rPr>
              <w:t>Коммуникативные УУД</w:t>
            </w:r>
            <w:r w:rsidRPr="009A0C99">
              <w:rPr>
                <w:sz w:val="22"/>
                <w:szCs w:val="22"/>
              </w:rPr>
              <w:t xml:space="preserve"> Коорденировать и принимать различные позиции во взаимодействии.</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spacing w:after="0" w:line="240" w:lineRule="auto"/>
              <w:ind w:left="0" w:right="-30"/>
              <w:rPr>
                <w:rFonts w:ascii="Times New Roman" w:hAnsi="Times New Roman"/>
              </w:rPr>
            </w:pPr>
            <w:r w:rsidRPr="009A0C99">
              <w:rPr>
                <w:rFonts w:ascii="Times New Roman" w:hAnsi="Times New Roman"/>
              </w:rPr>
              <w:t>Вслушиваться  в звучащую музыку и определять характер произведения.</w:t>
            </w:r>
          </w:p>
          <w:p w:rsidR="0050495B" w:rsidRPr="009A0C99" w:rsidRDefault="0050495B" w:rsidP="00A71B30">
            <w:pPr>
              <w:pStyle w:val="af4"/>
              <w:spacing w:after="0" w:line="240" w:lineRule="auto"/>
              <w:ind w:left="0" w:right="-30"/>
              <w:rPr>
                <w:rFonts w:ascii="Times New Roman" w:hAnsi="Times New Roman"/>
              </w:rPr>
            </w:pPr>
            <w:r w:rsidRPr="009A0C99">
              <w:rPr>
                <w:rFonts w:ascii="Times New Roman" w:hAnsi="Times New Roman"/>
              </w:rPr>
              <w:t>Выделять характерные</w:t>
            </w:r>
            <w:r w:rsidRPr="009A0C99">
              <w:rPr>
                <w:rFonts w:ascii="Times New Roman" w:hAnsi="Times New Roman"/>
                <w:b/>
              </w:rPr>
              <w:t xml:space="preserve">  </w:t>
            </w:r>
            <w:r w:rsidRPr="009A0C99">
              <w:rPr>
                <w:rFonts w:ascii="Times New Roman" w:hAnsi="Times New Roman"/>
              </w:rPr>
              <w:t xml:space="preserve">интонационные музыкальные особенности музыкального сочинения. </w:t>
            </w:r>
          </w:p>
          <w:p w:rsidR="0050495B" w:rsidRPr="009A0C99" w:rsidRDefault="0050495B" w:rsidP="00A71B30">
            <w:pPr>
              <w:ind w:right="-30"/>
            </w:pPr>
            <w:r w:rsidRPr="009A0C99">
              <w:rPr>
                <w:sz w:val="22"/>
                <w:szCs w:val="22"/>
              </w:rPr>
              <w:t>Эмоционально откликаться на музыкальное произведение и выразить свое впечатление в пении, игре или пластике.</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30.</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rPr>
                <w:b/>
              </w:rPr>
            </w:pPr>
            <w:r w:rsidRPr="009A0C99">
              <w:rPr>
                <w:b/>
                <w:sz w:val="22"/>
                <w:szCs w:val="22"/>
              </w:rPr>
              <w:t>Опера-сказка.</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8"/>
                <w:tab w:val="left" w:pos="1050"/>
                <w:tab w:val="left" w:pos="1461"/>
              </w:tabs>
              <w:spacing w:after="0" w:line="240" w:lineRule="auto"/>
              <w:ind w:left="0" w:right="33"/>
              <w:jc w:val="both"/>
              <w:rPr>
                <w:rFonts w:ascii="Times New Roman" w:hAnsi="Times New Roman"/>
              </w:rPr>
            </w:pPr>
            <w:r w:rsidRPr="009A0C99">
              <w:rPr>
                <w:rFonts w:ascii="Times New Roman" w:hAnsi="Times New Roman"/>
              </w:rPr>
              <w:t>Различные виды музыки: вокальная, инструментальная; сольная, хоровая, оркестровая. Детальное  знакомство  с  хорами  из  детских  опер.</w:t>
            </w:r>
          </w:p>
          <w:p w:rsidR="0050495B" w:rsidRPr="009A0C99" w:rsidRDefault="0050495B" w:rsidP="00A71B30">
            <w:pPr>
              <w:pStyle w:val="af4"/>
              <w:tabs>
                <w:tab w:val="left" w:pos="318"/>
                <w:tab w:val="left" w:pos="1050"/>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6"/>
              <w:jc w:val="both"/>
              <w:rPr>
                <w:rFonts w:ascii="Times New Roman" w:hAnsi="Times New Roman"/>
              </w:rPr>
            </w:pPr>
            <w:r w:rsidRPr="009A0C99">
              <w:rPr>
                <w:rFonts w:ascii="Times New Roman" w:hAnsi="Times New Roman"/>
              </w:rPr>
              <w:t>Опера.</w:t>
            </w:r>
            <w:r w:rsidRPr="009A0C99">
              <w:rPr>
                <w:rFonts w:ascii="Times New Roman" w:hAnsi="Times New Roman"/>
                <w:b/>
              </w:rPr>
              <w:t xml:space="preserve"> </w:t>
            </w:r>
            <w:r w:rsidRPr="009A0C99">
              <w:rPr>
                <w:rFonts w:ascii="Times New Roman" w:hAnsi="Times New Roman"/>
              </w:rPr>
              <w:t>Песенность, танцевальность, маршевость.</w:t>
            </w: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Этические чувства, прежде всего доброжелательность и эмоционально-нравственная отзывчивость. Целостный, социально ориентированный взгляд на мир</w:t>
            </w:r>
          </w:p>
          <w:p w:rsidR="0050495B" w:rsidRPr="009A0C99" w:rsidRDefault="0050495B" w:rsidP="00A71B30">
            <w:pPr>
              <w:jc w:val="both"/>
            </w:pP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t>Регулятивные УУД</w:t>
            </w:r>
            <w:r w:rsidRPr="009A0C99">
              <w:rPr>
                <w:sz w:val="22"/>
                <w:szCs w:val="22"/>
              </w:rPr>
              <w:t xml:space="preserve"> Умение строить рассуждения, обобщения.</w:t>
            </w:r>
          </w:p>
          <w:p w:rsidR="0050495B" w:rsidRPr="009A0C99" w:rsidRDefault="0050495B" w:rsidP="00A71B30">
            <w:r w:rsidRPr="009A0C99">
              <w:rPr>
                <w:i/>
                <w:sz w:val="22"/>
                <w:szCs w:val="22"/>
                <w:u w:val="single"/>
              </w:rPr>
              <w:t>Познавательные УУД</w:t>
            </w:r>
            <w:r w:rsidRPr="009A0C99">
              <w:rPr>
                <w:sz w:val="22"/>
                <w:szCs w:val="22"/>
              </w:rPr>
              <w:t xml:space="preserve"> Применять установленные правила, использовать речь для регуляции своего действия.</w:t>
            </w:r>
          </w:p>
          <w:p w:rsidR="0050495B" w:rsidRPr="009A0C99" w:rsidRDefault="0050495B" w:rsidP="00A71B30">
            <w:r w:rsidRPr="009A0C99">
              <w:rPr>
                <w:i/>
                <w:sz w:val="22"/>
                <w:szCs w:val="22"/>
                <w:u w:val="single"/>
              </w:rPr>
              <w:t>Коммуникативные УУД</w:t>
            </w:r>
            <w:r w:rsidRPr="009A0C99">
              <w:rPr>
                <w:sz w:val="22"/>
                <w:szCs w:val="22"/>
              </w:rPr>
              <w:t xml:space="preserve"> Договариваться о распределении функций и ролей в совместной творческой деятельности.</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8"/>
                <w:tab w:val="left" w:pos="1050"/>
              </w:tabs>
              <w:spacing w:after="0" w:line="240" w:lineRule="auto"/>
              <w:ind w:left="0" w:right="-30"/>
              <w:rPr>
                <w:rFonts w:ascii="Times New Roman" w:hAnsi="Times New Roman"/>
              </w:rPr>
            </w:pPr>
            <w:r w:rsidRPr="009A0C99">
              <w:rPr>
                <w:rFonts w:ascii="Times New Roman" w:hAnsi="Times New Roman"/>
              </w:rPr>
              <w:t xml:space="preserve">Называть понравившееся  произведение, давая его характеристику. </w:t>
            </w:r>
          </w:p>
          <w:p w:rsidR="0050495B" w:rsidRPr="009A0C99" w:rsidRDefault="0050495B" w:rsidP="00A71B30">
            <w:pPr>
              <w:ind w:right="-30"/>
            </w:pPr>
            <w:r w:rsidRPr="009A0C99">
              <w:rPr>
                <w:sz w:val="22"/>
                <w:szCs w:val="22"/>
              </w:rPr>
              <w:t xml:space="preserve">Уметь сопоставлять,  сравнивать, различные жанры музыки. </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31.</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rPr>
                <w:b/>
              </w:rPr>
            </w:pPr>
            <w:r w:rsidRPr="009A0C99">
              <w:rPr>
                <w:b/>
                <w:sz w:val="22"/>
                <w:szCs w:val="22"/>
              </w:rPr>
              <w:t>Ничего на свете лучше нету…</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7"/>
                <w:tab w:val="left" w:pos="1050"/>
                <w:tab w:val="left" w:pos="1461"/>
              </w:tabs>
              <w:spacing w:after="0" w:line="240" w:lineRule="auto"/>
              <w:ind w:left="0" w:right="33"/>
              <w:jc w:val="both"/>
              <w:rPr>
                <w:rFonts w:ascii="Times New Roman" w:hAnsi="Times New Roman"/>
              </w:rPr>
            </w:pPr>
            <w:r w:rsidRPr="009A0C99">
              <w:rPr>
                <w:rFonts w:ascii="Times New Roman" w:hAnsi="Times New Roman"/>
              </w:rPr>
              <w:t xml:space="preserve">Музыка, написанная специально для мультфильмов. </w:t>
            </w:r>
            <w:r w:rsidRPr="009A0C99">
              <w:rPr>
                <w:rFonts w:ascii="Times New Roman" w:hAnsi="Times New Roman"/>
              </w:rPr>
              <w:lastRenderedPageBreak/>
              <w:t>Любимые мультфильмы  и музыка,  которая  звучит  повседневно  в  нашей жизни.</w:t>
            </w: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6"/>
              <w:jc w:val="both"/>
              <w:rPr>
                <w:rFonts w:ascii="Times New Roman" w:hAnsi="Times New Roman"/>
              </w:rPr>
            </w:pPr>
            <w:r w:rsidRPr="009A0C99">
              <w:rPr>
                <w:rFonts w:ascii="Times New Roman" w:hAnsi="Times New Roman"/>
              </w:rPr>
              <w:lastRenderedPageBreak/>
              <w:t>Музыка для детей.</w:t>
            </w: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 xml:space="preserve">Уважительно относиться к иному мнению. Самостоятельная и личная </w:t>
            </w:r>
            <w:r w:rsidRPr="009A0C99">
              <w:rPr>
                <w:sz w:val="22"/>
                <w:szCs w:val="22"/>
              </w:rPr>
              <w:lastRenderedPageBreak/>
              <w:t>ответственность за свои поступки, установка на здоровый образ жизни.</w:t>
            </w: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lastRenderedPageBreak/>
              <w:t>Регулятивные УУД</w:t>
            </w:r>
            <w:r w:rsidRPr="009A0C99">
              <w:rPr>
                <w:sz w:val="22"/>
                <w:szCs w:val="22"/>
              </w:rPr>
              <w:t xml:space="preserve">  Контролировать и оценивать процесс и результат деятельности;</w:t>
            </w:r>
          </w:p>
          <w:p w:rsidR="0050495B" w:rsidRPr="009A0C99" w:rsidRDefault="0050495B" w:rsidP="00A71B30">
            <w:r w:rsidRPr="009A0C99">
              <w:rPr>
                <w:sz w:val="22"/>
                <w:szCs w:val="22"/>
              </w:rPr>
              <w:t xml:space="preserve">Познавательные УУД  </w:t>
            </w:r>
            <w:r w:rsidRPr="009A0C99">
              <w:rPr>
                <w:sz w:val="22"/>
                <w:szCs w:val="22"/>
              </w:rPr>
              <w:lastRenderedPageBreak/>
              <w:t>Использовать речь для регуляции своего действия;</w:t>
            </w:r>
          </w:p>
          <w:p w:rsidR="0050495B" w:rsidRPr="009A0C99" w:rsidRDefault="0050495B" w:rsidP="00A71B30">
            <w:r w:rsidRPr="009A0C99">
              <w:rPr>
                <w:i/>
                <w:sz w:val="22"/>
                <w:szCs w:val="22"/>
                <w:u w:val="single"/>
              </w:rPr>
              <w:t>Коммуникативные УУД</w:t>
            </w:r>
            <w:r w:rsidRPr="009A0C99">
              <w:rPr>
                <w:sz w:val="22"/>
                <w:szCs w:val="22"/>
              </w:rPr>
              <w:t xml:space="preserve"> Адекватно оценивать собственное поведение и поведение окружающих.</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lastRenderedPageBreak/>
              <w:t xml:space="preserve">Через различные формы деятельности  систематизировать словарный запас </w:t>
            </w:r>
            <w:r w:rsidRPr="009A0C99">
              <w:rPr>
                <w:rFonts w:ascii="Times New Roman" w:hAnsi="Times New Roman"/>
              </w:rPr>
              <w:lastRenderedPageBreak/>
              <w:t>детей.</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lastRenderedPageBreak/>
              <w:t>32.</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rPr>
                <w:b/>
              </w:rPr>
            </w:pPr>
            <w:r w:rsidRPr="009A0C99">
              <w:rPr>
                <w:b/>
                <w:sz w:val="22"/>
                <w:szCs w:val="22"/>
              </w:rPr>
              <w:t>Афиша. Программа. Твой музыкальный словарик.</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tabs>
                <w:tab w:val="left" w:pos="1461"/>
              </w:tabs>
              <w:ind w:right="33"/>
              <w:jc w:val="both"/>
            </w:pPr>
            <w:r w:rsidRPr="009A0C99">
              <w:rPr>
                <w:sz w:val="22"/>
                <w:szCs w:val="22"/>
              </w:rPr>
              <w:t>Афиша музыкального спектакля, программа концерта для родителей.</w:t>
            </w: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6"/>
              <w:jc w:val="both"/>
              <w:rPr>
                <w:rFonts w:ascii="Times New Roman" w:hAnsi="Times New Roman" w:cs="Times New Roman"/>
              </w:rPr>
            </w:pPr>
            <w:r w:rsidRPr="009A0C99">
              <w:rPr>
                <w:rFonts w:ascii="Times New Roman" w:hAnsi="Times New Roman" w:cs="Times New Roman"/>
              </w:rPr>
              <w:t>Афиша музыкального спектакля.</w:t>
            </w: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Уважительно относиться к иному мнению. Самостоятельная и личная ответственность за свои поступки , установка на здоровый образ жизни.</w:t>
            </w: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sz w:val="22"/>
                <w:szCs w:val="22"/>
              </w:rPr>
              <w:t>Р</w:t>
            </w:r>
            <w:r w:rsidRPr="009A0C99">
              <w:rPr>
                <w:i/>
                <w:sz w:val="22"/>
                <w:szCs w:val="22"/>
                <w:u w:val="single"/>
              </w:rPr>
              <w:t xml:space="preserve">егулятивные УУД </w:t>
            </w:r>
            <w:r w:rsidRPr="009A0C99">
              <w:rPr>
                <w:sz w:val="22"/>
                <w:szCs w:val="22"/>
              </w:rPr>
              <w:t>Анализировать информацию, сравнивать, устанавливать аналогию;</w:t>
            </w:r>
          </w:p>
          <w:p w:rsidR="0050495B" w:rsidRPr="009A0C99" w:rsidRDefault="0050495B" w:rsidP="00A71B30">
            <w:r w:rsidRPr="009A0C99">
              <w:rPr>
                <w:i/>
                <w:sz w:val="22"/>
                <w:szCs w:val="22"/>
                <w:u w:val="single"/>
              </w:rPr>
              <w:t>Познавательные УУД</w:t>
            </w:r>
            <w:r w:rsidRPr="009A0C99">
              <w:rPr>
                <w:sz w:val="22"/>
                <w:szCs w:val="22"/>
              </w:rPr>
              <w:t xml:space="preserve"> Выделять и формулировать то, что уже усвоено и что еще нужно усвоить;</w:t>
            </w:r>
          </w:p>
          <w:p w:rsidR="0050495B" w:rsidRPr="009A0C99" w:rsidRDefault="0050495B" w:rsidP="00A71B30">
            <w:r w:rsidRPr="009A0C99">
              <w:rPr>
                <w:i/>
                <w:sz w:val="22"/>
                <w:szCs w:val="22"/>
                <w:u w:val="single"/>
              </w:rPr>
              <w:t>Коммуникативные УУД</w:t>
            </w:r>
            <w:r w:rsidRPr="009A0C99">
              <w:rPr>
                <w:sz w:val="22"/>
                <w:szCs w:val="22"/>
              </w:rPr>
              <w:t xml:space="preserve"> Формулировать собственное мнение и позицию, вести устный диалог, слушать собеседника.</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ind w:right="-30"/>
            </w:pPr>
            <w:r w:rsidRPr="009A0C99">
              <w:rPr>
                <w:sz w:val="22"/>
                <w:szCs w:val="22"/>
              </w:rPr>
              <w:t>Составлять афишу и программу концерта, музыкального спектакля, школьного праздника</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Текущий</w:t>
            </w:r>
          </w:p>
        </w:tc>
      </w:tr>
      <w:tr w:rsidR="0050495B" w:rsidRPr="009A0C99" w:rsidTr="00A71B30">
        <w:tc>
          <w:tcPr>
            <w:tcW w:w="588"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33.</w:t>
            </w:r>
          </w:p>
        </w:tc>
        <w:tc>
          <w:tcPr>
            <w:tcW w:w="276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rPr>
                <w:b/>
              </w:rPr>
            </w:pPr>
            <w:r w:rsidRPr="009A0C99">
              <w:rPr>
                <w:b/>
                <w:sz w:val="22"/>
                <w:szCs w:val="22"/>
              </w:rPr>
              <w:t>Музыка и ты. Обобщение материала.</w:t>
            </w:r>
          </w:p>
        </w:tc>
        <w:tc>
          <w:tcPr>
            <w:tcW w:w="7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p>
        </w:tc>
        <w:tc>
          <w:tcPr>
            <w:tcW w:w="171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8"/>
                <w:tab w:val="left" w:pos="1050"/>
                <w:tab w:val="left" w:pos="1461"/>
              </w:tabs>
              <w:spacing w:after="0" w:line="240" w:lineRule="auto"/>
              <w:ind w:left="0" w:right="33"/>
              <w:jc w:val="both"/>
              <w:rPr>
                <w:rFonts w:ascii="Times New Roman" w:hAnsi="Times New Roman"/>
              </w:rPr>
            </w:pPr>
            <w:r w:rsidRPr="009A0C99">
              <w:rPr>
                <w:rFonts w:ascii="Times New Roman" w:hAnsi="Times New Roman"/>
              </w:rPr>
              <w:t>Слушание полюбившихся произведений, заполнение афиши, исполнение любимых песен.</w:t>
            </w:r>
          </w:p>
          <w:p w:rsidR="0050495B" w:rsidRPr="009A0C99" w:rsidRDefault="0050495B" w:rsidP="00A71B30">
            <w:pPr>
              <w:pStyle w:val="af4"/>
              <w:tabs>
                <w:tab w:val="left" w:pos="318"/>
                <w:tab w:val="left" w:pos="1050"/>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8"/>
                <w:tab w:val="left" w:pos="1050"/>
              </w:tabs>
              <w:spacing w:after="0" w:line="240" w:lineRule="auto"/>
              <w:ind w:left="0" w:right="-30"/>
              <w:rPr>
                <w:rFonts w:ascii="Times New Roman" w:hAnsi="Times New Roman"/>
              </w:rPr>
            </w:pPr>
            <w:r w:rsidRPr="009A0C99">
              <w:rPr>
                <w:rFonts w:ascii="Times New Roman" w:hAnsi="Times New Roman"/>
              </w:rPr>
              <w:t>Уметь размышлять о музыке.</w:t>
            </w:r>
          </w:p>
          <w:p w:rsidR="0050495B" w:rsidRPr="009A0C99" w:rsidRDefault="0050495B" w:rsidP="00A71B30">
            <w:pPr>
              <w:pStyle w:val="af6"/>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Развивать навыки сотрудничества в разных ситуациях, умение не создавать конфликтов и находить выходы из спорных ситуаций.</w:t>
            </w:r>
          </w:p>
        </w:tc>
        <w:tc>
          <w:tcPr>
            <w:tcW w:w="2840" w:type="dxa"/>
            <w:tcBorders>
              <w:top w:val="single" w:sz="4" w:space="0" w:color="auto"/>
              <w:left w:val="single" w:sz="4" w:space="0" w:color="auto"/>
              <w:bottom w:val="single" w:sz="4" w:space="0" w:color="auto"/>
              <w:right w:val="single" w:sz="4" w:space="0" w:color="auto"/>
            </w:tcBorders>
          </w:tcPr>
          <w:p w:rsidR="0050495B" w:rsidRPr="009A0C99" w:rsidRDefault="0050495B" w:rsidP="00A71B30">
            <w:r w:rsidRPr="009A0C99">
              <w:rPr>
                <w:i/>
                <w:sz w:val="22"/>
                <w:szCs w:val="22"/>
                <w:u w:val="single"/>
              </w:rPr>
              <w:t>Регулятивные УУД</w:t>
            </w:r>
            <w:r w:rsidRPr="009A0C99">
              <w:rPr>
                <w:sz w:val="22"/>
                <w:szCs w:val="22"/>
              </w:rPr>
              <w:t xml:space="preserve"> Контролировать и оценивать процесс и результат деятельности;</w:t>
            </w:r>
          </w:p>
          <w:p w:rsidR="0050495B" w:rsidRPr="009A0C99" w:rsidRDefault="0050495B" w:rsidP="00A71B30">
            <w:r w:rsidRPr="009A0C99">
              <w:rPr>
                <w:i/>
                <w:sz w:val="22"/>
                <w:szCs w:val="22"/>
                <w:u w:val="single"/>
              </w:rPr>
              <w:t>Познавательные УУД</w:t>
            </w:r>
            <w:r w:rsidRPr="009A0C99">
              <w:rPr>
                <w:sz w:val="22"/>
                <w:szCs w:val="22"/>
              </w:rPr>
              <w:t xml:space="preserve">  Использовать речь для регуляции своего действия;</w:t>
            </w:r>
          </w:p>
          <w:p w:rsidR="0050495B" w:rsidRPr="009A0C99" w:rsidRDefault="0050495B" w:rsidP="00A71B30">
            <w:r w:rsidRPr="009A0C99">
              <w:rPr>
                <w:i/>
                <w:sz w:val="22"/>
                <w:szCs w:val="22"/>
                <w:u w:val="single"/>
              </w:rPr>
              <w:t>Коммуникативные УУД</w:t>
            </w:r>
            <w:r w:rsidRPr="009A0C99">
              <w:rPr>
                <w:sz w:val="22"/>
                <w:szCs w:val="22"/>
              </w:rPr>
              <w:t xml:space="preserve"> Адекватно оценивать собственное поведение и поведение окружающих.</w:t>
            </w:r>
          </w:p>
        </w:tc>
        <w:tc>
          <w:tcPr>
            <w:tcW w:w="1920"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pStyle w:val="af4"/>
              <w:tabs>
                <w:tab w:val="left" w:pos="318"/>
                <w:tab w:val="left" w:pos="1050"/>
              </w:tabs>
              <w:spacing w:after="0" w:line="240" w:lineRule="auto"/>
              <w:ind w:left="0" w:right="-30"/>
              <w:rPr>
                <w:rFonts w:ascii="Times New Roman" w:hAnsi="Times New Roman"/>
              </w:rPr>
            </w:pPr>
            <w:r w:rsidRPr="009A0C99">
              <w:rPr>
                <w:rFonts w:ascii="Times New Roman" w:hAnsi="Times New Roman"/>
              </w:rPr>
              <w:t>Высказывать собственное отношение к различным музыкальным явлениям, сочинениям.</w:t>
            </w:r>
          </w:p>
          <w:p w:rsidR="0050495B" w:rsidRPr="009A0C99" w:rsidRDefault="0050495B" w:rsidP="00A71B30">
            <w:pPr>
              <w:pStyle w:val="af4"/>
              <w:tabs>
                <w:tab w:val="left" w:pos="318"/>
                <w:tab w:val="left" w:pos="1050"/>
              </w:tabs>
              <w:spacing w:after="0" w:line="240" w:lineRule="auto"/>
              <w:ind w:left="0" w:right="-30"/>
              <w:rPr>
                <w:rFonts w:ascii="Times New Roman" w:hAnsi="Times New Roman"/>
              </w:rPr>
            </w:pPr>
            <w:r w:rsidRPr="009A0C99">
              <w:rPr>
                <w:rFonts w:ascii="Times New Roman" w:hAnsi="Times New Roman"/>
              </w:rPr>
              <w:t>Создавать собственные исполнительские интерпретации.</w:t>
            </w:r>
          </w:p>
        </w:tc>
        <w:tc>
          <w:tcPr>
            <w:tcW w:w="1346" w:type="dxa"/>
            <w:tcBorders>
              <w:top w:val="single" w:sz="4" w:space="0" w:color="auto"/>
              <w:left w:val="single" w:sz="4" w:space="0" w:color="auto"/>
              <w:bottom w:val="single" w:sz="4" w:space="0" w:color="auto"/>
              <w:right w:val="single" w:sz="4" w:space="0" w:color="auto"/>
            </w:tcBorders>
          </w:tcPr>
          <w:p w:rsidR="0050495B" w:rsidRPr="009A0C99" w:rsidRDefault="0050495B" w:rsidP="00A71B30">
            <w:pPr>
              <w:jc w:val="both"/>
            </w:pPr>
            <w:r w:rsidRPr="009A0C99">
              <w:rPr>
                <w:sz w:val="22"/>
                <w:szCs w:val="22"/>
              </w:rPr>
              <w:t>Текущий</w:t>
            </w:r>
          </w:p>
        </w:tc>
      </w:tr>
    </w:tbl>
    <w:p w:rsidR="0050495B" w:rsidRPr="009A0C99" w:rsidRDefault="0050495B" w:rsidP="0050495B">
      <w:pPr>
        <w:rPr>
          <w:sz w:val="22"/>
          <w:szCs w:val="22"/>
        </w:rPr>
      </w:pPr>
    </w:p>
    <w:p w:rsidR="0050495B" w:rsidRDefault="0050495B">
      <w:pPr>
        <w:spacing w:after="200" w:line="276" w:lineRule="auto"/>
      </w:pPr>
      <w:r>
        <w:br w:type="page"/>
      </w:r>
    </w:p>
    <w:p w:rsidR="0050495B" w:rsidRDefault="0050495B" w:rsidP="0050495B">
      <w:pPr>
        <w:rPr>
          <w:b/>
        </w:rPr>
      </w:pPr>
    </w:p>
    <w:p w:rsidR="0050495B" w:rsidRDefault="0050495B" w:rsidP="0050495B">
      <w:pPr>
        <w:jc w:val="center"/>
        <w:rPr>
          <w:b/>
        </w:rPr>
      </w:pPr>
    </w:p>
    <w:p w:rsidR="0050495B" w:rsidRDefault="0050495B" w:rsidP="0050495B">
      <w:pPr>
        <w:jc w:val="center"/>
        <w:rPr>
          <w:b/>
          <w:sz w:val="28"/>
          <w:szCs w:val="28"/>
        </w:rPr>
      </w:pPr>
    </w:p>
    <w:p w:rsidR="0050495B" w:rsidRDefault="0050495B" w:rsidP="0050495B">
      <w:pPr>
        <w:jc w:val="center"/>
        <w:rPr>
          <w:b/>
          <w:sz w:val="28"/>
          <w:szCs w:val="28"/>
        </w:rPr>
      </w:pPr>
      <w:r>
        <w:rPr>
          <w:b/>
          <w:sz w:val="28"/>
          <w:szCs w:val="28"/>
        </w:rPr>
        <w:t>Рабочая программа по обучению грамоте (чтение)</w:t>
      </w:r>
    </w:p>
    <w:p w:rsidR="0050495B" w:rsidRDefault="0050495B" w:rsidP="0050495B">
      <w:pPr>
        <w:jc w:val="center"/>
        <w:rPr>
          <w:b/>
          <w:sz w:val="28"/>
          <w:szCs w:val="28"/>
        </w:rPr>
      </w:pPr>
      <w:r>
        <w:rPr>
          <w:b/>
          <w:sz w:val="28"/>
          <w:szCs w:val="28"/>
        </w:rPr>
        <w:t>на 2017/2018 учебный год.</w:t>
      </w:r>
    </w:p>
    <w:p w:rsidR="0050495B" w:rsidRDefault="0050495B" w:rsidP="0050495B">
      <w:pPr>
        <w:jc w:val="both"/>
        <w:rPr>
          <w:b/>
          <w:sz w:val="28"/>
          <w:szCs w:val="28"/>
        </w:rPr>
      </w:pPr>
    </w:p>
    <w:p w:rsidR="0050495B" w:rsidRDefault="0050495B" w:rsidP="0050495B">
      <w:pPr>
        <w:jc w:val="both"/>
        <w:rPr>
          <w:sz w:val="28"/>
          <w:szCs w:val="28"/>
        </w:rPr>
      </w:pPr>
      <w:r>
        <w:rPr>
          <w:sz w:val="28"/>
          <w:szCs w:val="28"/>
        </w:rPr>
        <w:t>Количество часов на год:   132 ч.</w:t>
      </w:r>
    </w:p>
    <w:p w:rsidR="0050495B" w:rsidRDefault="0050495B" w:rsidP="0050495B">
      <w:pPr>
        <w:jc w:val="both"/>
        <w:rPr>
          <w:sz w:val="28"/>
          <w:szCs w:val="28"/>
        </w:rPr>
      </w:pPr>
      <w:r>
        <w:rPr>
          <w:sz w:val="28"/>
          <w:szCs w:val="28"/>
        </w:rPr>
        <w:t xml:space="preserve">                            в неделю:  4 ч.</w:t>
      </w:r>
    </w:p>
    <w:p w:rsidR="0050495B" w:rsidRDefault="0050495B" w:rsidP="0050495B">
      <w:pPr>
        <w:jc w:val="both"/>
        <w:rPr>
          <w:sz w:val="28"/>
          <w:szCs w:val="28"/>
        </w:rPr>
      </w:pPr>
      <w:r>
        <w:rPr>
          <w:sz w:val="28"/>
          <w:szCs w:val="28"/>
        </w:rPr>
        <w:t>Программа для общеобразовательных школ по  обучению грамоте (чтение)  для   1  классов, авт.  В.Г. Горецкий, В.А. Кирюшкин, издательство «Просвещение», Москва, 2011г.</w:t>
      </w:r>
    </w:p>
    <w:p w:rsidR="0050495B" w:rsidRDefault="0050495B" w:rsidP="0050495B">
      <w:pPr>
        <w:jc w:val="both"/>
        <w:rPr>
          <w:sz w:val="28"/>
          <w:szCs w:val="28"/>
        </w:rPr>
      </w:pPr>
    </w:p>
    <w:p w:rsidR="0050495B" w:rsidRDefault="0050495B" w:rsidP="0050495B">
      <w:pPr>
        <w:jc w:val="both"/>
        <w:rPr>
          <w:b/>
        </w:rPr>
      </w:pPr>
      <w:r>
        <w:rPr>
          <w:sz w:val="28"/>
          <w:szCs w:val="28"/>
        </w:rPr>
        <w:t>Учебник: В.Г. Горецкий, В.А. Кирюшкин «Азбука», издательство «Просвещение», Москва, 2013г.</w:t>
      </w:r>
    </w:p>
    <w:p w:rsidR="0050495B" w:rsidRDefault="0050495B" w:rsidP="0050495B">
      <w:pPr>
        <w:jc w:val="center"/>
        <w:rPr>
          <w:b/>
        </w:rPr>
      </w:pPr>
      <w:r>
        <w:rPr>
          <w:b/>
        </w:rPr>
        <w:t>ПОЯСНИТЕЛЬНАЯ ЗАПИСКА</w:t>
      </w:r>
    </w:p>
    <w:p w:rsidR="0050495B" w:rsidRDefault="0050495B" w:rsidP="0050495B">
      <w:pPr>
        <w:jc w:val="center"/>
      </w:pPr>
    </w:p>
    <w:p w:rsidR="0050495B" w:rsidRDefault="0050495B" w:rsidP="0050495B">
      <w:pPr>
        <w:ind w:firstLine="567"/>
        <w:jc w:val="both"/>
      </w:pPr>
      <w:r>
        <w:t xml:space="preserve">    Календарно – тематическое планирование     по    обучению грамоте (чтение) для  1 класса составлено на основе  федерального компонента государственного стандарта основного общего образования. Согласно федеральному  базисному  учебному плану  для образовательных учреждений РФ на изучение обучению грамоте (чтение)    в   1  классе отводится   4 часа в неделю, итого 132 часа за учебный год. Обучение ведется по учебнику «Азбука», автор В.Г. Горецкий, В.А. Кирюшкин, изд. «Просвещение», Москва, 2011г. из федерального перечня учебников, рекомендованных Минобрнауки РФ к использованию в образовательном процессе в общеобразовательных учреждениях.</w:t>
      </w:r>
    </w:p>
    <w:p w:rsidR="0050495B" w:rsidRDefault="0050495B" w:rsidP="0050495B">
      <w:pPr>
        <w:jc w:val="both"/>
      </w:pPr>
    </w:p>
    <w:p w:rsidR="0050495B" w:rsidRDefault="0050495B" w:rsidP="0050495B">
      <w:pPr>
        <w:ind w:firstLine="567"/>
        <w:jc w:val="both"/>
      </w:pPr>
      <w:r>
        <w:t xml:space="preserve">Цели обучения: </w:t>
      </w:r>
    </w:p>
    <w:p w:rsidR="0050495B" w:rsidRDefault="0050495B" w:rsidP="0050495B">
      <w:pPr>
        <w:ind w:firstLine="720"/>
        <w:jc w:val="both"/>
        <w:rPr>
          <w:iCs/>
        </w:rPr>
      </w:pPr>
      <w:r>
        <w:rPr>
          <w:iCs/>
        </w:rPr>
        <w:t xml:space="preserve">• </w:t>
      </w:r>
      <w:r>
        <w:rPr>
          <w:bCs/>
          <w:iCs/>
        </w:rPr>
        <w:t xml:space="preserve">развитие </w:t>
      </w:r>
      <w:r>
        <w:rPr>
          <w:iCs/>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50495B" w:rsidRDefault="0050495B" w:rsidP="0050495B">
      <w:pPr>
        <w:ind w:firstLine="720"/>
        <w:jc w:val="both"/>
        <w:rPr>
          <w:iCs/>
        </w:rPr>
      </w:pPr>
      <w:r>
        <w:rPr>
          <w:iCs/>
        </w:rPr>
        <w:t xml:space="preserve">• </w:t>
      </w:r>
      <w:r>
        <w:rPr>
          <w:bCs/>
          <w:iCs/>
        </w:rPr>
        <w:t xml:space="preserve">овладение </w:t>
      </w:r>
      <w:r>
        <w:rPr>
          <w:iCs/>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50495B" w:rsidRDefault="0050495B" w:rsidP="0050495B">
      <w:pPr>
        <w:ind w:firstLine="720"/>
        <w:jc w:val="both"/>
        <w:rPr>
          <w:iCs/>
        </w:rPr>
      </w:pPr>
      <w:r>
        <w:rPr>
          <w:iCs/>
        </w:rPr>
        <w:t xml:space="preserve">• </w:t>
      </w:r>
      <w:r>
        <w:rPr>
          <w:bCs/>
          <w:iCs/>
        </w:rPr>
        <w:t xml:space="preserve">воспитание </w:t>
      </w:r>
      <w:r>
        <w:rPr>
          <w:iCs/>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w:t>
      </w:r>
    </w:p>
    <w:p w:rsidR="0050495B" w:rsidRDefault="0050495B" w:rsidP="0050495B">
      <w:pPr>
        <w:jc w:val="both"/>
        <w:rPr>
          <w:iCs/>
        </w:rPr>
      </w:pPr>
      <w:r>
        <w:rPr>
          <w:iCs/>
        </w:rPr>
        <w:t>зле, справедливости и честности; развитие нравственных чувств, уважения к культуре народов многонациональной России.</w:t>
      </w:r>
    </w:p>
    <w:p w:rsidR="0050495B" w:rsidRDefault="0050495B" w:rsidP="0050495B">
      <w:pPr>
        <w:ind w:left="795"/>
        <w:jc w:val="both"/>
      </w:pPr>
    </w:p>
    <w:p w:rsidR="0050495B" w:rsidRDefault="0050495B" w:rsidP="0050495B">
      <w:pPr>
        <w:ind w:firstLine="567"/>
        <w:jc w:val="both"/>
      </w:pPr>
      <w:r>
        <w:t>Для достижения поставленных целей необходимо решение следующих практических задач:</w:t>
      </w:r>
    </w:p>
    <w:p w:rsidR="0050495B" w:rsidRDefault="0050495B" w:rsidP="0050495B">
      <w:pPr>
        <w:ind w:firstLine="567"/>
        <w:jc w:val="both"/>
      </w:pPr>
    </w:p>
    <w:p w:rsidR="0050495B" w:rsidRDefault="0050495B" w:rsidP="0050495B">
      <w:pPr>
        <w:pStyle w:val="1f2"/>
        <w:numPr>
          <w:ilvl w:val="0"/>
          <w:numId w:val="5"/>
        </w:numPr>
        <w:ind w:left="0" w:firstLine="567"/>
        <w:jc w:val="both"/>
      </w:pPr>
      <w:r>
        <w:t>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50495B" w:rsidRDefault="0050495B" w:rsidP="0050495B">
      <w:pPr>
        <w:pStyle w:val="1f2"/>
        <w:numPr>
          <w:ilvl w:val="0"/>
          <w:numId w:val="5"/>
        </w:numPr>
        <w:ind w:left="0" w:firstLine="567"/>
        <w:jc w:val="both"/>
      </w:pPr>
      <w:r>
        <w:lastRenderedPageBreak/>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50495B" w:rsidRDefault="0050495B" w:rsidP="0050495B">
      <w:pPr>
        <w:pStyle w:val="1f2"/>
        <w:numPr>
          <w:ilvl w:val="0"/>
          <w:numId w:val="5"/>
        </w:numPr>
        <w:ind w:left="0" w:firstLine="567"/>
        <w:jc w:val="both"/>
      </w:pPr>
      <w: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50495B" w:rsidRDefault="0050495B" w:rsidP="0050495B">
      <w:pPr>
        <w:pStyle w:val="1f2"/>
        <w:numPr>
          <w:ilvl w:val="0"/>
          <w:numId w:val="5"/>
        </w:numPr>
        <w:ind w:left="0" w:firstLine="567"/>
        <w:jc w:val="both"/>
      </w:pPr>
      <w: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50495B" w:rsidRDefault="0050495B" w:rsidP="0050495B">
      <w:pPr>
        <w:pStyle w:val="1f2"/>
        <w:numPr>
          <w:ilvl w:val="0"/>
          <w:numId w:val="5"/>
        </w:numPr>
        <w:ind w:left="0" w:firstLine="567"/>
        <w:jc w:val="both"/>
      </w:pPr>
      <w: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50495B" w:rsidRDefault="0050495B" w:rsidP="0050495B">
      <w:pPr>
        <w:pStyle w:val="1f2"/>
        <w:numPr>
          <w:ilvl w:val="0"/>
          <w:numId w:val="5"/>
        </w:numPr>
        <w:ind w:left="0" w:firstLine="567"/>
        <w:jc w:val="both"/>
      </w:pPr>
      <w:r>
        <w:t>обогащать чувственный опыт ребенка, его реальные представления об окружающем мире и природе;</w:t>
      </w:r>
    </w:p>
    <w:p w:rsidR="0050495B" w:rsidRDefault="0050495B" w:rsidP="0050495B">
      <w:pPr>
        <w:pStyle w:val="1f2"/>
        <w:numPr>
          <w:ilvl w:val="0"/>
          <w:numId w:val="5"/>
        </w:numPr>
        <w:ind w:left="0" w:firstLine="567"/>
        <w:jc w:val="both"/>
      </w:pPr>
      <w:r>
        <w:t>формировать эстетическое отношение ребенка к жизни, приобщая его к классике художественной литературы;</w:t>
      </w:r>
    </w:p>
    <w:p w:rsidR="0050495B" w:rsidRDefault="0050495B" w:rsidP="0050495B">
      <w:pPr>
        <w:pStyle w:val="1f2"/>
        <w:numPr>
          <w:ilvl w:val="0"/>
          <w:numId w:val="5"/>
        </w:numPr>
        <w:ind w:left="0" w:firstLine="567"/>
        <w:jc w:val="both"/>
      </w:pPr>
      <w:r>
        <w:t>обеспечивать достаточно глубокое понимание содержания произведений различного уровня сложности;</w:t>
      </w:r>
    </w:p>
    <w:p w:rsidR="0050495B" w:rsidRDefault="0050495B" w:rsidP="0050495B">
      <w:pPr>
        <w:pStyle w:val="1f2"/>
        <w:numPr>
          <w:ilvl w:val="0"/>
          <w:numId w:val="5"/>
        </w:numPr>
        <w:ind w:left="0" w:firstLine="567"/>
        <w:jc w:val="both"/>
      </w:pPr>
      <w: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50495B" w:rsidRDefault="0050495B" w:rsidP="0050495B">
      <w:pPr>
        <w:pStyle w:val="1f2"/>
        <w:numPr>
          <w:ilvl w:val="0"/>
          <w:numId w:val="5"/>
        </w:numPr>
        <w:ind w:left="0" w:firstLine="567"/>
        <w:jc w:val="both"/>
      </w:pPr>
      <w:r>
        <w:t>обеспечивать развитие речи школьников и активно формировать навык чтения и речевые умения;</w:t>
      </w:r>
    </w:p>
    <w:p w:rsidR="0050495B" w:rsidRDefault="0050495B" w:rsidP="0050495B">
      <w:pPr>
        <w:pStyle w:val="1f2"/>
        <w:numPr>
          <w:ilvl w:val="0"/>
          <w:numId w:val="5"/>
        </w:numPr>
        <w:ind w:left="0" w:firstLine="567"/>
        <w:jc w:val="both"/>
      </w:pPr>
      <w:r>
        <w:t>работать с различными типами текстов;</w:t>
      </w:r>
    </w:p>
    <w:p w:rsidR="0050495B" w:rsidRDefault="0050495B" w:rsidP="0050495B">
      <w:pPr>
        <w:pStyle w:val="1f2"/>
        <w:numPr>
          <w:ilvl w:val="0"/>
          <w:numId w:val="5"/>
        </w:numPr>
        <w:ind w:left="0" w:firstLine="567"/>
        <w:jc w:val="both"/>
      </w:pPr>
      <w: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50495B" w:rsidRDefault="0050495B" w:rsidP="0050495B">
      <w:pPr>
        <w:pStyle w:val="1f2"/>
        <w:ind w:left="567"/>
        <w:jc w:val="both"/>
      </w:pPr>
    </w:p>
    <w:p w:rsidR="0050495B" w:rsidRDefault="0050495B" w:rsidP="0050495B">
      <w:pPr>
        <w:pStyle w:val="1f2"/>
        <w:ind w:left="567"/>
        <w:jc w:val="both"/>
      </w:pPr>
      <w:r>
        <w:t>В результате изучения курса по обучению грамоте (чтение)  учащиеся     1    класса должны знать и уметь:</w:t>
      </w:r>
    </w:p>
    <w:p w:rsidR="0050495B" w:rsidRDefault="0050495B" w:rsidP="0050495B">
      <w:pPr>
        <w:pStyle w:val="1f2"/>
        <w:ind w:left="567"/>
        <w:jc w:val="both"/>
      </w:pPr>
    </w:p>
    <w:p w:rsidR="0050495B" w:rsidRDefault="0050495B" w:rsidP="0050495B">
      <w:pPr>
        <w:pStyle w:val="1f2"/>
        <w:ind w:left="567"/>
        <w:jc w:val="both"/>
      </w:pPr>
      <w:r>
        <w:t>Добукварный    период</w:t>
      </w:r>
    </w:p>
    <w:p w:rsidR="0050495B" w:rsidRDefault="0050495B" w:rsidP="0050495B">
      <w:pPr>
        <w:ind w:left="435"/>
        <w:jc w:val="both"/>
      </w:pPr>
      <w:r>
        <w:t>- общее представление о речи письменной и устной, предложении, слове, звуке и букве.</w:t>
      </w:r>
    </w:p>
    <w:p w:rsidR="0050495B" w:rsidRDefault="0050495B" w:rsidP="0050495B">
      <w:pPr>
        <w:ind w:left="435"/>
        <w:jc w:val="both"/>
      </w:pPr>
    </w:p>
    <w:p w:rsidR="0050495B" w:rsidRDefault="0050495B" w:rsidP="0050495B">
      <w:pPr>
        <w:ind w:left="435"/>
        <w:jc w:val="both"/>
      </w:pPr>
      <w:r>
        <w:t>Обучающиеся должны уметь:</w:t>
      </w:r>
    </w:p>
    <w:p w:rsidR="0050495B" w:rsidRDefault="0050495B" w:rsidP="0050495B">
      <w:pPr>
        <w:ind w:left="435"/>
        <w:jc w:val="both"/>
      </w:pPr>
      <w:r>
        <w:t>- членить речь на предложения, предложения на слова, слова на слоги;</w:t>
      </w:r>
    </w:p>
    <w:p w:rsidR="0050495B" w:rsidRDefault="0050495B" w:rsidP="0050495B">
      <w:pPr>
        <w:ind w:left="435"/>
        <w:jc w:val="both"/>
      </w:pPr>
      <w:r>
        <w:t>- различать на слух и при произношении гласные и согласные (твердые и мягкие, звонкие и глухие) звуки;</w:t>
      </w:r>
    </w:p>
    <w:p w:rsidR="0050495B" w:rsidRDefault="0050495B" w:rsidP="0050495B">
      <w:pPr>
        <w:ind w:left="435"/>
        <w:jc w:val="both"/>
      </w:pPr>
      <w:r>
        <w:t>- выделять в словах отдельные звуки, ударные слоги;</w:t>
      </w:r>
    </w:p>
    <w:p w:rsidR="0050495B" w:rsidRDefault="0050495B" w:rsidP="0050495B">
      <w:pPr>
        <w:ind w:left="435"/>
        <w:jc w:val="both"/>
      </w:pPr>
      <w:r>
        <w:t>- соотносить слышимое и произносимое слово со слого-звуковой схемой;</w:t>
      </w:r>
    </w:p>
    <w:p w:rsidR="0050495B" w:rsidRDefault="0050495B" w:rsidP="0050495B">
      <w:pPr>
        <w:ind w:left="435"/>
        <w:jc w:val="both"/>
      </w:pPr>
      <w:r>
        <w:t>- подбирать слова с заданным звуком.</w:t>
      </w:r>
    </w:p>
    <w:p w:rsidR="0050495B" w:rsidRDefault="0050495B" w:rsidP="0050495B">
      <w:pPr>
        <w:ind w:left="435"/>
        <w:jc w:val="both"/>
      </w:pPr>
    </w:p>
    <w:p w:rsidR="0050495B" w:rsidRDefault="0050495B" w:rsidP="0050495B">
      <w:pPr>
        <w:ind w:left="435"/>
        <w:jc w:val="both"/>
      </w:pPr>
      <w:r>
        <w:t>Букварный    период</w:t>
      </w:r>
    </w:p>
    <w:p w:rsidR="0050495B" w:rsidRDefault="0050495B" w:rsidP="0050495B">
      <w:pPr>
        <w:ind w:left="435"/>
        <w:jc w:val="both"/>
      </w:pPr>
      <w:r>
        <w:t>Обучающиеся должны знать:</w:t>
      </w:r>
    </w:p>
    <w:p w:rsidR="0050495B" w:rsidRDefault="0050495B" w:rsidP="0050495B">
      <w:pPr>
        <w:ind w:left="435"/>
        <w:jc w:val="both"/>
      </w:pPr>
      <w:r>
        <w:t>- согласные и гласные звуки и буквы;</w:t>
      </w:r>
    </w:p>
    <w:p w:rsidR="0050495B" w:rsidRDefault="0050495B" w:rsidP="0050495B">
      <w:pPr>
        <w:ind w:left="435"/>
        <w:jc w:val="both"/>
      </w:pPr>
      <w:r>
        <w:t>- способы обозначения твердости и мягкости согласных.</w:t>
      </w:r>
    </w:p>
    <w:p w:rsidR="0050495B" w:rsidRDefault="0050495B" w:rsidP="0050495B">
      <w:pPr>
        <w:ind w:left="435"/>
        <w:jc w:val="both"/>
      </w:pPr>
    </w:p>
    <w:p w:rsidR="0050495B" w:rsidRDefault="0050495B" w:rsidP="0050495B">
      <w:pPr>
        <w:ind w:left="435"/>
        <w:jc w:val="both"/>
      </w:pPr>
      <w:r>
        <w:t>Обучающиеся должны уметь:</w:t>
      </w:r>
    </w:p>
    <w:p w:rsidR="0050495B" w:rsidRDefault="0050495B" w:rsidP="0050495B">
      <w:pPr>
        <w:ind w:left="435"/>
        <w:jc w:val="both"/>
      </w:pPr>
      <w:r>
        <w:lastRenderedPageBreak/>
        <w:t>- читать слоги-слияния с ориентировкой на гласную букву;</w:t>
      </w:r>
    </w:p>
    <w:p w:rsidR="0050495B" w:rsidRDefault="0050495B" w:rsidP="0050495B">
      <w:pPr>
        <w:ind w:left="435"/>
        <w:jc w:val="both"/>
      </w:pPr>
      <w:r>
        <w:t>- осознанно, плавно и правильно читать по слогам.</w:t>
      </w:r>
    </w:p>
    <w:p w:rsidR="0050495B" w:rsidRDefault="0050495B" w:rsidP="0050495B">
      <w:pPr>
        <w:ind w:left="435"/>
        <w:jc w:val="both"/>
      </w:pPr>
    </w:p>
    <w:p w:rsidR="0050495B" w:rsidRDefault="0050495B" w:rsidP="0050495B">
      <w:pPr>
        <w:ind w:left="435"/>
        <w:jc w:val="both"/>
      </w:pPr>
      <w:r>
        <w:t>Послебукварный     период</w:t>
      </w:r>
    </w:p>
    <w:p w:rsidR="0050495B" w:rsidRDefault="0050495B" w:rsidP="0050495B">
      <w:pPr>
        <w:ind w:left="435"/>
        <w:jc w:val="both"/>
      </w:pPr>
      <w:r>
        <w:t>Обучающиеся должны уметь:</w:t>
      </w:r>
    </w:p>
    <w:p w:rsidR="0050495B" w:rsidRDefault="0050495B" w:rsidP="0050495B">
      <w:pPr>
        <w:ind w:left="435"/>
        <w:jc w:val="both"/>
      </w:pPr>
      <w:r>
        <w:t>- читать целыми словами с элементами слогового чтения трудных слов (темп чтения – не менее 30 слов в минуту при чтении незнакомого текста);</w:t>
      </w:r>
    </w:p>
    <w:p w:rsidR="0050495B" w:rsidRDefault="0050495B" w:rsidP="0050495B">
      <w:pPr>
        <w:ind w:left="435"/>
        <w:jc w:val="both"/>
      </w:pPr>
      <w:r>
        <w:t>- понимать содержание прочитанного;</w:t>
      </w:r>
    </w:p>
    <w:p w:rsidR="0050495B" w:rsidRDefault="0050495B" w:rsidP="0050495B">
      <w:pPr>
        <w:ind w:left="435"/>
        <w:jc w:val="both"/>
      </w:pPr>
      <w:r>
        <w:t>- уметь пересказать небольшой текст своими словами и с опорой на картинку;</w:t>
      </w:r>
    </w:p>
    <w:p w:rsidR="0050495B" w:rsidRDefault="0050495B" w:rsidP="0050495B">
      <w:pPr>
        <w:ind w:left="435"/>
        <w:jc w:val="both"/>
      </w:pPr>
      <w:r>
        <w:t>- находить заглавие текста, назвать автора произведения;</w:t>
      </w:r>
    </w:p>
    <w:p w:rsidR="0050495B" w:rsidRDefault="0050495B" w:rsidP="0050495B">
      <w:pPr>
        <w:ind w:left="435"/>
        <w:jc w:val="both"/>
      </w:pPr>
      <w:r>
        <w:t>- различать в практическом плане рассказ, сказку, стихотворение;</w:t>
      </w:r>
    </w:p>
    <w:p w:rsidR="0050495B" w:rsidRDefault="0050495B" w:rsidP="0050495B">
      <w:pPr>
        <w:ind w:left="435"/>
        <w:jc w:val="both"/>
      </w:pPr>
      <w:r>
        <w:t>- помнить имена 3-4 авторов и названия их произведений;</w:t>
      </w:r>
    </w:p>
    <w:p w:rsidR="0050495B" w:rsidRDefault="0050495B" w:rsidP="0050495B">
      <w:pPr>
        <w:ind w:left="435"/>
        <w:jc w:val="both"/>
      </w:pPr>
      <w:r>
        <w:t>- знать наизусть не менее 5 стихотворений.</w:t>
      </w:r>
    </w:p>
    <w:p w:rsidR="0050495B" w:rsidRDefault="0050495B" w:rsidP="0050495B">
      <w:pPr>
        <w:ind w:left="435"/>
        <w:jc w:val="both"/>
      </w:pPr>
    </w:p>
    <w:p w:rsidR="0050495B" w:rsidRDefault="0050495B" w:rsidP="0050495B">
      <w:pPr>
        <w:ind w:left="435"/>
        <w:jc w:val="both"/>
      </w:pPr>
      <w:r>
        <w:t>Навыки чтения</w:t>
      </w:r>
    </w:p>
    <w:p w:rsidR="0050495B" w:rsidRDefault="0050495B" w:rsidP="0050495B">
      <w:pPr>
        <w:ind w:left="435"/>
        <w:jc w:val="both"/>
      </w:pPr>
      <w:r>
        <w:t>I полугодие. Плавное слоговое чтение слов, предложений, коротких текстов с изученными буквами.</w:t>
      </w:r>
    </w:p>
    <w:p w:rsidR="0050495B" w:rsidRDefault="0050495B" w:rsidP="0050495B">
      <w:pPr>
        <w:ind w:left="435"/>
        <w:jc w:val="both"/>
      </w:pPr>
      <w:r>
        <w:t xml:space="preserve">II полугодие. Правильное, плавное слоговое чтение с элементами чтения целыми словами небольших текстов со всеми буквами алфавита. Ориентировочный темп чтения незнакомого текста – 25-30 слов в минуту. Соблюдение пауз, отделяющих одно слово от другого. Продолжение работы над звуковой культурой речи, над словом, предложением и связной речью, начатой в буквенный период. </w:t>
      </w:r>
    </w:p>
    <w:p w:rsidR="0050495B" w:rsidRDefault="0050495B" w:rsidP="0050495B">
      <w:pPr>
        <w:ind w:left="435"/>
        <w:jc w:val="both"/>
      </w:pPr>
    </w:p>
    <w:p w:rsidR="0050495B" w:rsidRDefault="0050495B" w:rsidP="0050495B">
      <w:pPr>
        <w:ind w:left="435"/>
        <w:jc w:val="both"/>
      </w:pPr>
      <w:r>
        <w:t>Календарно – тематическое планирование отражает данные цели и задачи  обучения грамоте (чтение)</w:t>
      </w:r>
    </w:p>
    <w:p w:rsidR="0050495B" w:rsidRDefault="0050495B" w:rsidP="0050495B"/>
    <w:p w:rsidR="0050495B" w:rsidRDefault="0050495B" w:rsidP="0050495B">
      <w:pPr>
        <w:jc w:val="center"/>
        <w:rPr>
          <w:b/>
        </w:rPr>
      </w:pPr>
      <w:r>
        <w:rPr>
          <w:b/>
        </w:rPr>
        <w:t>Календарно-тематическое планирование по  обучению грамоте (чтение)</w:t>
      </w:r>
    </w:p>
    <w:p w:rsidR="0050495B" w:rsidRDefault="0050495B" w:rsidP="0050495B"/>
    <w:tbl>
      <w:tblPr>
        <w:tblStyle w:val="af5"/>
        <w:tblW w:w="16018" w:type="dxa"/>
        <w:tblInd w:w="-601" w:type="dxa"/>
        <w:tblLayout w:type="fixed"/>
        <w:tblLook w:val="04A0" w:firstRow="1" w:lastRow="0" w:firstColumn="1" w:lastColumn="0" w:noHBand="0" w:noVBand="1"/>
      </w:tblPr>
      <w:tblGrid>
        <w:gridCol w:w="567"/>
        <w:gridCol w:w="2269"/>
        <w:gridCol w:w="352"/>
        <w:gridCol w:w="356"/>
        <w:gridCol w:w="353"/>
        <w:gridCol w:w="498"/>
        <w:gridCol w:w="494"/>
        <w:gridCol w:w="356"/>
        <w:gridCol w:w="353"/>
        <w:gridCol w:w="1490"/>
        <w:gridCol w:w="1418"/>
        <w:gridCol w:w="2693"/>
        <w:gridCol w:w="567"/>
        <w:gridCol w:w="4179"/>
        <w:gridCol w:w="73"/>
      </w:tblGrid>
      <w:tr w:rsidR="0050495B" w:rsidTr="00A71B30">
        <w:tc>
          <w:tcPr>
            <w:tcW w:w="567" w:type="dxa"/>
            <w:vMerge w:val="restart"/>
          </w:tcPr>
          <w:p w:rsidR="0050495B" w:rsidRDefault="0050495B" w:rsidP="00A71B30">
            <w:pPr>
              <w:jc w:val="center"/>
            </w:pPr>
            <w:r>
              <w:rPr>
                <w:sz w:val="20"/>
                <w:szCs w:val="20"/>
              </w:rPr>
              <w:t>№</w:t>
            </w:r>
          </w:p>
        </w:tc>
        <w:tc>
          <w:tcPr>
            <w:tcW w:w="2269" w:type="dxa"/>
            <w:vMerge w:val="restart"/>
          </w:tcPr>
          <w:p w:rsidR="0050495B" w:rsidRDefault="0050495B" w:rsidP="00A71B30">
            <w:pPr>
              <w:jc w:val="center"/>
            </w:pPr>
            <w:r>
              <w:rPr>
                <w:sz w:val="20"/>
                <w:szCs w:val="20"/>
              </w:rPr>
              <w:t>тема урока</w:t>
            </w:r>
          </w:p>
        </w:tc>
        <w:tc>
          <w:tcPr>
            <w:tcW w:w="708" w:type="dxa"/>
            <w:gridSpan w:val="2"/>
            <w:vMerge w:val="restart"/>
          </w:tcPr>
          <w:p w:rsidR="0050495B" w:rsidRDefault="0050495B" w:rsidP="00A71B30">
            <w:pPr>
              <w:jc w:val="center"/>
            </w:pPr>
            <w:r>
              <w:rPr>
                <w:sz w:val="20"/>
                <w:szCs w:val="20"/>
              </w:rPr>
              <w:t>кол.</w:t>
            </w:r>
          </w:p>
          <w:p w:rsidR="0050495B" w:rsidRDefault="0050495B" w:rsidP="00A71B30">
            <w:pPr>
              <w:jc w:val="center"/>
            </w:pPr>
            <w:r>
              <w:rPr>
                <w:sz w:val="20"/>
                <w:szCs w:val="20"/>
              </w:rPr>
              <w:t>час.</w:t>
            </w:r>
          </w:p>
        </w:tc>
        <w:tc>
          <w:tcPr>
            <w:tcW w:w="1701" w:type="dxa"/>
            <w:gridSpan w:val="4"/>
          </w:tcPr>
          <w:p w:rsidR="0050495B" w:rsidRDefault="0050495B" w:rsidP="00A71B30">
            <w:pPr>
              <w:jc w:val="center"/>
            </w:pPr>
            <w:r>
              <w:rPr>
                <w:sz w:val="20"/>
                <w:szCs w:val="20"/>
              </w:rPr>
              <w:t>дата проведения</w:t>
            </w:r>
          </w:p>
        </w:tc>
        <w:tc>
          <w:tcPr>
            <w:tcW w:w="1843" w:type="dxa"/>
            <w:gridSpan w:val="2"/>
            <w:vMerge w:val="restart"/>
          </w:tcPr>
          <w:p w:rsidR="0050495B" w:rsidRDefault="0050495B" w:rsidP="00A71B30">
            <w:pPr>
              <w:jc w:val="center"/>
            </w:pPr>
            <w:r>
              <w:rPr>
                <w:sz w:val="20"/>
                <w:szCs w:val="20"/>
              </w:rPr>
              <w:t>цель</w:t>
            </w:r>
          </w:p>
        </w:tc>
        <w:tc>
          <w:tcPr>
            <w:tcW w:w="8930" w:type="dxa"/>
            <w:gridSpan w:val="5"/>
          </w:tcPr>
          <w:p w:rsidR="0050495B" w:rsidRDefault="0050495B" w:rsidP="00A71B30">
            <w:pPr>
              <w:jc w:val="center"/>
            </w:pPr>
            <w:r>
              <w:rPr>
                <w:sz w:val="20"/>
                <w:szCs w:val="20"/>
              </w:rPr>
              <w:t>планируемые результаты</w:t>
            </w:r>
          </w:p>
        </w:tc>
      </w:tr>
      <w:tr w:rsidR="0050495B" w:rsidTr="00A71B30">
        <w:tc>
          <w:tcPr>
            <w:tcW w:w="567" w:type="dxa"/>
            <w:vMerge/>
          </w:tcPr>
          <w:p w:rsidR="0050495B" w:rsidRDefault="0050495B" w:rsidP="00A71B30">
            <w:pPr>
              <w:jc w:val="center"/>
            </w:pPr>
          </w:p>
        </w:tc>
        <w:tc>
          <w:tcPr>
            <w:tcW w:w="2269" w:type="dxa"/>
            <w:vMerge/>
          </w:tcPr>
          <w:p w:rsidR="0050495B" w:rsidRDefault="0050495B" w:rsidP="00A71B30">
            <w:pPr>
              <w:jc w:val="center"/>
            </w:pPr>
          </w:p>
        </w:tc>
        <w:tc>
          <w:tcPr>
            <w:tcW w:w="708" w:type="dxa"/>
            <w:gridSpan w:val="2"/>
            <w:vMerge/>
          </w:tcPr>
          <w:p w:rsidR="0050495B" w:rsidRDefault="0050495B" w:rsidP="00A71B30">
            <w:pPr>
              <w:jc w:val="center"/>
            </w:pPr>
          </w:p>
        </w:tc>
        <w:tc>
          <w:tcPr>
            <w:tcW w:w="851" w:type="dxa"/>
            <w:gridSpan w:val="2"/>
          </w:tcPr>
          <w:p w:rsidR="0050495B" w:rsidRDefault="0050495B" w:rsidP="00A71B30">
            <w:pPr>
              <w:jc w:val="center"/>
            </w:pPr>
            <w:r>
              <w:rPr>
                <w:sz w:val="20"/>
                <w:szCs w:val="20"/>
              </w:rPr>
              <w:t>по плану</w:t>
            </w:r>
          </w:p>
        </w:tc>
        <w:tc>
          <w:tcPr>
            <w:tcW w:w="850" w:type="dxa"/>
            <w:gridSpan w:val="2"/>
          </w:tcPr>
          <w:p w:rsidR="0050495B" w:rsidRDefault="0050495B" w:rsidP="00A71B30">
            <w:pPr>
              <w:jc w:val="center"/>
            </w:pPr>
            <w:r>
              <w:rPr>
                <w:sz w:val="20"/>
                <w:szCs w:val="20"/>
              </w:rPr>
              <w:t>факт</w:t>
            </w:r>
          </w:p>
        </w:tc>
        <w:tc>
          <w:tcPr>
            <w:tcW w:w="1843" w:type="dxa"/>
            <w:gridSpan w:val="2"/>
            <w:vMerge/>
          </w:tcPr>
          <w:p w:rsidR="0050495B" w:rsidRDefault="0050495B" w:rsidP="00A71B30">
            <w:pPr>
              <w:jc w:val="center"/>
            </w:pPr>
          </w:p>
        </w:tc>
        <w:tc>
          <w:tcPr>
            <w:tcW w:w="4111" w:type="dxa"/>
            <w:gridSpan w:val="2"/>
          </w:tcPr>
          <w:p w:rsidR="0050495B" w:rsidRDefault="0050495B" w:rsidP="00A71B30">
            <w:pPr>
              <w:jc w:val="center"/>
            </w:pPr>
            <w:r>
              <w:rPr>
                <w:sz w:val="20"/>
                <w:szCs w:val="20"/>
              </w:rPr>
              <w:t>предметные</w:t>
            </w:r>
          </w:p>
        </w:tc>
        <w:tc>
          <w:tcPr>
            <w:tcW w:w="4819" w:type="dxa"/>
            <w:gridSpan w:val="3"/>
          </w:tcPr>
          <w:p w:rsidR="0050495B" w:rsidRDefault="0050495B" w:rsidP="00A71B30">
            <w:pPr>
              <w:jc w:val="center"/>
            </w:pPr>
            <w:r>
              <w:rPr>
                <w:sz w:val="20"/>
                <w:szCs w:val="20"/>
              </w:rPr>
              <w:t>УУД</w:t>
            </w:r>
          </w:p>
        </w:tc>
      </w:tr>
      <w:tr w:rsidR="0050495B" w:rsidTr="00A71B30">
        <w:tc>
          <w:tcPr>
            <w:tcW w:w="567" w:type="dxa"/>
          </w:tcPr>
          <w:p w:rsidR="0050495B" w:rsidRDefault="0050495B" w:rsidP="00A71B30">
            <w:pPr>
              <w:jc w:val="center"/>
            </w:pPr>
          </w:p>
        </w:tc>
        <w:tc>
          <w:tcPr>
            <w:tcW w:w="2269" w:type="dxa"/>
          </w:tcPr>
          <w:p w:rsidR="0050495B" w:rsidRDefault="0050495B" w:rsidP="00A71B30">
            <w:pPr>
              <w:pStyle w:val="ParagraphStyle"/>
              <w:spacing w:line="264" w:lineRule="auto"/>
              <w:rPr>
                <w:rFonts w:ascii="Times New Roman" w:eastAsia="Times New Roman" w:hAnsi="Times New Roman" w:cs="Times New Roman"/>
                <w:sz w:val="20"/>
                <w:szCs w:val="20"/>
              </w:rPr>
            </w:pPr>
          </w:p>
        </w:tc>
        <w:tc>
          <w:tcPr>
            <w:tcW w:w="708" w:type="dxa"/>
            <w:gridSpan w:val="2"/>
          </w:tcPr>
          <w:p w:rsidR="0050495B" w:rsidRDefault="0050495B" w:rsidP="00A71B30">
            <w:pPr>
              <w:rPr>
                <w:sz w:val="20"/>
                <w:szCs w:val="20"/>
              </w:rPr>
            </w:pP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tcPr>
          <w:p w:rsidR="0050495B" w:rsidRDefault="0050495B" w:rsidP="00A71B30">
            <w:pPr>
              <w:pStyle w:val="ParagraphStyle"/>
              <w:spacing w:line="264" w:lineRule="auto"/>
              <w:rPr>
                <w:rFonts w:ascii="Times New Roman" w:eastAsia="Times New Roman" w:hAnsi="Times New Roman" w:cs="Times New Roman"/>
                <w:sz w:val="20"/>
                <w:szCs w:val="20"/>
              </w:rPr>
            </w:pPr>
          </w:p>
        </w:tc>
        <w:tc>
          <w:tcPr>
            <w:tcW w:w="4111" w:type="dxa"/>
            <w:gridSpan w:val="2"/>
          </w:tcPr>
          <w:p w:rsidR="0050495B" w:rsidRDefault="0050495B" w:rsidP="00A71B30">
            <w:pPr>
              <w:pStyle w:val="ParagraphStyle"/>
              <w:spacing w:line="264" w:lineRule="auto"/>
              <w:rPr>
                <w:rFonts w:ascii="Times New Roman" w:eastAsia="Times New Roman" w:hAnsi="Times New Roman" w:cs="Times New Roman"/>
                <w:b/>
                <w:bCs/>
                <w:sz w:val="20"/>
                <w:szCs w:val="20"/>
              </w:rPr>
            </w:pPr>
          </w:p>
        </w:tc>
        <w:tc>
          <w:tcPr>
            <w:tcW w:w="4819" w:type="dxa"/>
            <w:gridSpan w:val="3"/>
          </w:tcPr>
          <w:p w:rsidR="0050495B" w:rsidRDefault="0050495B" w:rsidP="00A71B30">
            <w:pPr>
              <w:pStyle w:val="ParagraphStyle"/>
              <w:spacing w:line="252" w:lineRule="auto"/>
              <w:rPr>
                <w:rFonts w:ascii="Times New Roman" w:eastAsia="Times New Roman" w:hAnsi="Times New Roman" w:cs="Times New Roman"/>
                <w:b/>
                <w:bCs/>
                <w:sz w:val="20"/>
                <w:szCs w:val="20"/>
              </w:rPr>
            </w:pPr>
          </w:p>
        </w:tc>
      </w:tr>
      <w:tr w:rsidR="0050495B" w:rsidTr="00A71B30">
        <w:tc>
          <w:tcPr>
            <w:tcW w:w="567" w:type="dxa"/>
          </w:tcPr>
          <w:p w:rsidR="0050495B" w:rsidRDefault="0050495B" w:rsidP="00A71B30">
            <w:pPr>
              <w:jc w:val="center"/>
            </w:pPr>
            <w:r>
              <w:rPr>
                <w:sz w:val="20"/>
                <w:szCs w:val="20"/>
              </w:rPr>
              <w:t>1</w:t>
            </w:r>
          </w:p>
        </w:tc>
        <w:tc>
          <w:tcPr>
            <w:tcW w:w="2269" w:type="dxa"/>
          </w:tcPr>
          <w:p w:rsidR="0050495B" w:rsidRDefault="0050495B" w:rsidP="00A71B30">
            <w:pPr>
              <w:rPr>
                <w:b/>
                <w:sz w:val="20"/>
                <w:szCs w:val="20"/>
              </w:rPr>
            </w:pPr>
            <w:r>
              <w:rPr>
                <w:sz w:val="20"/>
                <w:szCs w:val="20"/>
              </w:rPr>
              <w:t xml:space="preserve"> «Азбука» - первая учебная книга. </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restart"/>
            <w:vAlign w:val="center"/>
          </w:tcPr>
          <w:p w:rsidR="0050495B" w:rsidRDefault="0050495B" w:rsidP="00A71B30">
            <w:pPr>
              <w:rPr>
                <w:sz w:val="20"/>
                <w:szCs w:val="20"/>
              </w:rPr>
            </w:pPr>
            <w:r>
              <w:rPr>
                <w:sz w:val="20"/>
                <w:szCs w:val="20"/>
              </w:rPr>
              <w:t xml:space="preserve">Обучающийся </w:t>
            </w:r>
          </w:p>
          <w:p w:rsidR="0050495B" w:rsidRDefault="0050495B" w:rsidP="00A71B30">
            <w:pPr>
              <w:rPr>
                <w:sz w:val="20"/>
                <w:szCs w:val="20"/>
              </w:rPr>
            </w:pPr>
            <w:r>
              <w:rPr>
                <w:sz w:val="20"/>
                <w:szCs w:val="20"/>
              </w:rPr>
              <w:t>научится</w:t>
            </w:r>
          </w:p>
          <w:p w:rsidR="0050495B" w:rsidRDefault="0050495B" w:rsidP="00A71B30">
            <w:pPr>
              <w:rPr>
                <w:sz w:val="20"/>
                <w:szCs w:val="20"/>
              </w:rPr>
            </w:pPr>
            <w:r>
              <w:rPr>
                <w:sz w:val="20"/>
                <w:szCs w:val="20"/>
              </w:rPr>
              <w:t>- отличить устную и письменную речь;</w:t>
            </w:r>
          </w:p>
          <w:p w:rsidR="0050495B" w:rsidRDefault="0050495B" w:rsidP="00A71B30">
            <w:pPr>
              <w:rPr>
                <w:sz w:val="20"/>
                <w:szCs w:val="20"/>
              </w:rPr>
            </w:pPr>
            <w:r>
              <w:rPr>
                <w:sz w:val="20"/>
                <w:szCs w:val="20"/>
              </w:rPr>
              <w:t>- отличить буквы и звуки;</w:t>
            </w:r>
          </w:p>
          <w:p w:rsidR="0050495B" w:rsidRDefault="0050495B" w:rsidP="00A71B30">
            <w:pPr>
              <w:rPr>
                <w:sz w:val="20"/>
                <w:szCs w:val="20"/>
              </w:rPr>
            </w:pPr>
            <w:r>
              <w:rPr>
                <w:sz w:val="20"/>
                <w:szCs w:val="20"/>
              </w:rPr>
              <w:t>выделять из короткого текста предложения;</w:t>
            </w:r>
          </w:p>
          <w:p w:rsidR="0050495B" w:rsidRDefault="0050495B" w:rsidP="00A71B30">
            <w:pPr>
              <w:rPr>
                <w:sz w:val="20"/>
                <w:szCs w:val="20"/>
              </w:rPr>
            </w:pPr>
            <w:r>
              <w:rPr>
                <w:sz w:val="20"/>
                <w:szCs w:val="20"/>
              </w:rPr>
              <w:lastRenderedPageBreak/>
              <w:t>- оформлять предложение в устной речи;         </w:t>
            </w:r>
          </w:p>
          <w:p w:rsidR="0050495B" w:rsidRDefault="0050495B" w:rsidP="00A71B30">
            <w:pPr>
              <w:rPr>
                <w:sz w:val="20"/>
                <w:szCs w:val="20"/>
              </w:rPr>
            </w:pPr>
            <w:r>
              <w:rPr>
                <w:sz w:val="20"/>
                <w:szCs w:val="20"/>
              </w:rPr>
              <w:t>- выделять слова из предложения, соотносить их с моделью слова;</w:t>
            </w:r>
          </w:p>
          <w:p w:rsidR="0050495B" w:rsidRDefault="0050495B" w:rsidP="00A71B30">
            <w:pPr>
              <w:rPr>
                <w:sz w:val="20"/>
                <w:szCs w:val="20"/>
              </w:rPr>
            </w:pPr>
            <w:r>
              <w:rPr>
                <w:sz w:val="20"/>
                <w:szCs w:val="20"/>
              </w:rPr>
              <w:t>- разделять слово на слоги с использованием графических схем;</w:t>
            </w:r>
          </w:p>
          <w:p w:rsidR="0050495B" w:rsidRDefault="0050495B" w:rsidP="00A71B30">
            <w:pPr>
              <w:rPr>
                <w:sz w:val="20"/>
                <w:szCs w:val="20"/>
              </w:rPr>
            </w:pPr>
            <w:r>
              <w:rPr>
                <w:sz w:val="20"/>
                <w:szCs w:val="20"/>
              </w:rPr>
              <w:t>- делить слова на слог;</w:t>
            </w:r>
          </w:p>
          <w:p w:rsidR="0050495B" w:rsidRDefault="0050495B" w:rsidP="00A71B30">
            <w:pPr>
              <w:rPr>
                <w:sz w:val="20"/>
                <w:szCs w:val="20"/>
              </w:rPr>
            </w:pPr>
            <w:r>
              <w:rPr>
                <w:sz w:val="20"/>
                <w:szCs w:val="20"/>
              </w:rPr>
              <w:t>- определять ударный</w:t>
            </w:r>
          </w:p>
          <w:p w:rsidR="0050495B" w:rsidRDefault="0050495B" w:rsidP="00A71B30">
            <w:pPr>
              <w:rPr>
                <w:sz w:val="20"/>
                <w:szCs w:val="20"/>
              </w:rPr>
            </w:pPr>
            <w:r>
              <w:rPr>
                <w:sz w:val="20"/>
                <w:szCs w:val="20"/>
              </w:rPr>
              <w:t>слог в слове;</w:t>
            </w:r>
          </w:p>
          <w:p w:rsidR="0050495B" w:rsidRDefault="0050495B" w:rsidP="00A71B30">
            <w:pPr>
              <w:rPr>
                <w:sz w:val="20"/>
                <w:szCs w:val="20"/>
              </w:rPr>
            </w:pPr>
            <w:r>
              <w:rPr>
                <w:sz w:val="20"/>
                <w:szCs w:val="20"/>
              </w:rPr>
              <w:t>- определять главную мысль предложения;</w:t>
            </w:r>
          </w:p>
          <w:p w:rsidR="0050495B" w:rsidRDefault="0050495B" w:rsidP="00A71B30">
            <w:pPr>
              <w:rPr>
                <w:sz w:val="20"/>
                <w:szCs w:val="20"/>
              </w:rPr>
            </w:pPr>
            <w:r>
              <w:rPr>
                <w:sz w:val="20"/>
                <w:szCs w:val="20"/>
              </w:rPr>
              <w:t>- отличать гласные звуки от согласных;</w:t>
            </w:r>
          </w:p>
          <w:p w:rsidR="0050495B" w:rsidRDefault="0050495B" w:rsidP="00A71B30">
            <w:pPr>
              <w:rPr>
                <w:sz w:val="20"/>
                <w:szCs w:val="20"/>
              </w:rPr>
            </w:pPr>
            <w:r>
              <w:rPr>
                <w:sz w:val="20"/>
                <w:szCs w:val="20"/>
              </w:rPr>
              <w:t>- отличать буквы от звуков;</w:t>
            </w:r>
          </w:p>
          <w:p w:rsidR="0050495B" w:rsidRDefault="0050495B" w:rsidP="00A71B30">
            <w:pPr>
              <w:rPr>
                <w:sz w:val="20"/>
                <w:szCs w:val="20"/>
              </w:rPr>
            </w:pPr>
            <w:r>
              <w:rPr>
                <w:sz w:val="20"/>
                <w:szCs w:val="20"/>
              </w:rPr>
              <w:t>- обозначать гласные звуки буквами;</w:t>
            </w:r>
          </w:p>
          <w:p w:rsidR="0050495B" w:rsidRDefault="0050495B" w:rsidP="00A71B30">
            <w:pPr>
              <w:rPr>
                <w:sz w:val="20"/>
                <w:szCs w:val="20"/>
              </w:rPr>
            </w:pPr>
            <w:r>
              <w:rPr>
                <w:sz w:val="20"/>
                <w:szCs w:val="20"/>
              </w:rPr>
              <w:t xml:space="preserve">Обучающийся получит </w:t>
            </w:r>
          </w:p>
          <w:p w:rsidR="0050495B" w:rsidRDefault="0050495B" w:rsidP="00A71B30">
            <w:pPr>
              <w:rPr>
                <w:sz w:val="20"/>
                <w:szCs w:val="20"/>
              </w:rPr>
            </w:pPr>
            <w:r>
              <w:rPr>
                <w:sz w:val="20"/>
                <w:szCs w:val="20"/>
              </w:rPr>
              <w:t>возможность научиться в совместной деятельности с учителем:</w:t>
            </w:r>
          </w:p>
          <w:p w:rsidR="0050495B" w:rsidRDefault="0050495B" w:rsidP="00A71B30">
            <w:pPr>
              <w:rPr>
                <w:sz w:val="20"/>
                <w:szCs w:val="20"/>
              </w:rPr>
            </w:pPr>
            <w:r>
              <w:rPr>
                <w:sz w:val="20"/>
                <w:szCs w:val="20"/>
              </w:rPr>
              <w:t xml:space="preserve"> - осознавать образные представления о предложении; о слове как единице речи, его названную функцию; о слоге как о части слова, </w:t>
            </w:r>
            <w:r>
              <w:rPr>
                <w:sz w:val="20"/>
                <w:szCs w:val="20"/>
              </w:rPr>
              <w:lastRenderedPageBreak/>
              <w:t>его названную функцию;</w:t>
            </w:r>
          </w:p>
          <w:p w:rsidR="0050495B" w:rsidRDefault="0050495B" w:rsidP="00A71B30">
            <w:pPr>
              <w:rPr>
                <w:sz w:val="20"/>
                <w:szCs w:val="20"/>
              </w:rPr>
            </w:pPr>
            <w:r>
              <w:rPr>
                <w:sz w:val="20"/>
                <w:szCs w:val="20"/>
              </w:rPr>
              <w:t>- выделять слоги в словах в процессе слогового анализа слова;</w:t>
            </w:r>
          </w:p>
          <w:p w:rsidR="0050495B" w:rsidRDefault="0050495B" w:rsidP="00A71B30">
            <w:pPr>
              <w:rPr>
                <w:sz w:val="20"/>
                <w:szCs w:val="20"/>
              </w:rPr>
            </w:pPr>
            <w:r>
              <w:rPr>
                <w:sz w:val="20"/>
                <w:szCs w:val="20"/>
              </w:rPr>
              <w:t xml:space="preserve">- определять позицию (ударную и безударную) слога в слове; определять логическое </w:t>
            </w:r>
          </w:p>
          <w:p w:rsidR="0050495B" w:rsidRDefault="0050495B" w:rsidP="00A71B30">
            <w:pPr>
              <w:rPr>
                <w:sz w:val="20"/>
                <w:szCs w:val="20"/>
              </w:rPr>
            </w:pPr>
            <w:r>
              <w:rPr>
                <w:sz w:val="20"/>
                <w:szCs w:val="20"/>
              </w:rPr>
              <w:t> </w:t>
            </w:r>
          </w:p>
          <w:p w:rsidR="0050495B" w:rsidRDefault="0050495B" w:rsidP="00A71B30">
            <w:pPr>
              <w:rPr>
                <w:sz w:val="20"/>
                <w:szCs w:val="20"/>
              </w:rPr>
            </w:pPr>
            <w:r>
              <w:rPr>
                <w:sz w:val="20"/>
                <w:szCs w:val="20"/>
              </w:rPr>
              <w:t>ударение, различать интонационную окраску предложения</w:t>
            </w:r>
          </w:p>
          <w:p w:rsidR="0050495B" w:rsidRDefault="0050495B" w:rsidP="00A71B30">
            <w:pPr>
              <w:rPr>
                <w:sz w:val="20"/>
                <w:szCs w:val="20"/>
              </w:rPr>
            </w:pPr>
            <w:r>
              <w:rPr>
                <w:sz w:val="20"/>
                <w:szCs w:val="20"/>
              </w:rPr>
              <w:t>- артикулировать звуки в соответствии с особенностями их произнесения, осознавать образное представление о звуке;</w:t>
            </w:r>
          </w:p>
          <w:p w:rsidR="0050495B" w:rsidRDefault="0050495B" w:rsidP="00A71B30">
            <w:pPr>
              <w:rPr>
                <w:sz w:val="20"/>
                <w:szCs w:val="20"/>
              </w:rPr>
            </w:pPr>
            <w:r>
              <w:rPr>
                <w:sz w:val="20"/>
                <w:szCs w:val="20"/>
              </w:rPr>
              <w:t>- понимать смысловое значение интонации;</w:t>
            </w:r>
          </w:p>
          <w:p w:rsidR="0050495B" w:rsidRDefault="0050495B" w:rsidP="00A71B30">
            <w:pPr>
              <w:rPr>
                <w:sz w:val="20"/>
                <w:szCs w:val="20"/>
              </w:rPr>
            </w:pPr>
            <w:r>
              <w:rPr>
                <w:sz w:val="20"/>
                <w:szCs w:val="20"/>
              </w:rPr>
              <w:t>-рассматривать гласные а, о, у, и  как букву, слог слово;</w:t>
            </w:r>
          </w:p>
          <w:p w:rsidR="0050495B" w:rsidRDefault="0050495B" w:rsidP="00A71B30">
            <w:pPr>
              <w:rPr>
                <w:sz w:val="20"/>
                <w:szCs w:val="20"/>
              </w:rPr>
            </w:pPr>
            <w:r>
              <w:rPr>
                <w:sz w:val="20"/>
                <w:szCs w:val="20"/>
              </w:rPr>
              <w:t>наблюдать за позиционным изменением согласных звуков.</w:t>
            </w:r>
          </w:p>
          <w:p w:rsidR="0050495B" w:rsidRDefault="0050495B" w:rsidP="00A71B30">
            <w:pPr>
              <w:rPr>
                <w:sz w:val="20"/>
                <w:szCs w:val="20"/>
              </w:rPr>
            </w:pPr>
            <w:r>
              <w:rPr>
                <w:sz w:val="20"/>
                <w:szCs w:val="20"/>
              </w:rPr>
              <w:t>Обучающийся научится:</w:t>
            </w:r>
          </w:p>
          <w:p w:rsidR="0050495B" w:rsidRDefault="0050495B" w:rsidP="00A71B30">
            <w:pPr>
              <w:rPr>
                <w:sz w:val="20"/>
                <w:szCs w:val="20"/>
              </w:rPr>
            </w:pPr>
            <w:r>
              <w:rPr>
                <w:sz w:val="20"/>
                <w:szCs w:val="20"/>
              </w:rPr>
              <w:t xml:space="preserve">- давать характеристику </w:t>
            </w:r>
            <w:r>
              <w:rPr>
                <w:sz w:val="20"/>
                <w:szCs w:val="20"/>
              </w:rPr>
              <w:lastRenderedPageBreak/>
              <w:t>согласным звукам,</w:t>
            </w:r>
          </w:p>
          <w:p w:rsidR="0050495B" w:rsidRDefault="0050495B" w:rsidP="00A71B30">
            <w:pPr>
              <w:rPr>
                <w:sz w:val="20"/>
                <w:szCs w:val="20"/>
              </w:rPr>
            </w:pPr>
            <w:r>
              <w:rPr>
                <w:sz w:val="20"/>
                <w:szCs w:val="20"/>
              </w:rPr>
              <w:t>- узнавать буквы, обозначающие гласные и согласные звуки,</w:t>
            </w:r>
          </w:p>
          <w:p w:rsidR="0050495B" w:rsidRDefault="0050495B" w:rsidP="00A71B30">
            <w:pPr>
              <w:rPr>
                <w:sz w:val="20"/>
                <w:szCs w:val="20"/>
              </w:rPr>
            </w:pPr>
            <w:r>
              <w:rPr>
                <w:sz w:val="20"/>
                <w:szCs w:val="20"/>
              </w:rPr>
              <w:t>- читать слова с изученными буквами,</w:t>
            </w:r>
          </w:p>
          <w:p w:rsidR="0050495B" w:rsidRDefault="0050495B" w:rsidP="00A71B30">
            <w:pPr>
              <w:rPr>
                <w:sz w:val="20"/>
                <w:szCs w:val="20"/>
              </w:rPr>
            </w:pPr>
            <w:r>
              <w:rPr>
                <w:sz w:val="20"/>
                <w:szCs w:val="20"/>
              </w:rPr>
              <w:t>- узнавать графический образ букв выделять звуки из слов,</w:t>
            </w:r>
          </w:p>
          <w:p w:rsidR="0050495B" w:rsidRDefault="0050495B" w:rsidP="00A71B30">
            <w:pPr>
              <w:rPr>
                <w:sz w:val="20"/>
                <w:szCs w:val="20"/>
              </w:rPr>
            </w:pPr>
            <w:r>
              <w:rPr>
                <w:sz w:val="20"/>
                <w:szCs w:val="20"/>
              </w:rPr>
              <w:t>- группировать, систематизировать буквы по обозначению ими разных звуков и по начертанию;</w:t>
            </w:r>
          </w:p>
          <w:p w:rsidR="0050495B" w:rsidRDefault="0050495B" w:rsidP="00A71B30">
            <w:pPr>
              <w:rPr>
                <w:sz w:val="20"/>
                <w:szCs w:val="20"/>
              </w:rPr>
            </w:pPr>
            <w:r>
              <w:rPr>
                <w:sz w:val="20"/>
                <w:szCs w:val="20"/>
              </w:rPr>
              <w:t>- обозначать йотированные звуки вначале слова и</w:t>
            </w:r>
          </w:p>
          <w:p w:rsidR="0050495B" w:rsidRDefault="0050495B" w:rsidP="00A71B30">
            <w:pPr>
              <w:rPr>
                <w:sz w:val="20"/>
                <w:szCs w:val="20"/>
              </w:rPr>
            </w:pPr>
            <w:r>
              <w:rPr>
                <w:sz w:val="20"/>
                <w:szCs w:val="20"/>
              </w:rPr>
              <w:t>после гласной буквы буквами Е, Ё, Ю, Я.;</w:t>
            </w:r>
          </w:p>
          <w:p w:rsidR="0050495B" w:rsidRDefault="0050495B" w:rsidP="00A71B30">
            <w:pPr>
              <w:rPr>
                <w:sz w:val="20"/>
                <w:szCs w:val="20"/>
              </w:rPr>
            </w:pPr>
            <w:r>
              <w:rPr>
                <w:sz w:val="20"/>
                <w:szCs w:val="20"/>
              </w:rPr>
              <w:t>- определять тему текста, его главную мысль, пересказывать текст;</w:t>
            </w:r>
          </w:p>
          <w:p w:rsidR="0050495B" w:rsidRDefault="0050495B" w:rsidP="00A71B30">
            <w:pPr>
              <w:rPr>
                <w:sz w:val="20"/>
                <w:szCs w:val="20"/>
              </w:rPr>
            </w:pPr>
            <w:r>
              <w:rPr>
                <w:sz w:val="20"/>
                <w:szCs w:val="20"/>
              </w:rPr>
              <w:t>- называть буквы в алфавитном порядке, правильно называть буквы.</w:t>
            </w:r>
          </w:p>
          <w:p w:rsidR="0050495B" w:rsidRDefault="0050495B" w:rsidP="00A71B30">
            <w:pPr>
              <w:rPr>
                <w:sz w:val="20"/>
                <w:szCs w:val="20"/>
              </w:rPr>
            </w:pPr>
            <w:r>
              <w:rPr>
                <w:sz w:val="20"/>
                <w:szCs w:val="20"/>
              </w:rPr>
              <w:t> </w:t>
            </w:r>
          </w:p>
          <w:p w:rsidR="0050495B" w:rsidRDefault="0050495B" w:rsidP="00A71B30">
            <w:pPr>
              <w:rPr>
                <w:sz w:val="20"/>
                <w:szCs w:val="20"/>
              </w:rPr>
            </w:pPr>
            <w:r>
              <w:rPr>
                <w:sz w:val="20"/>
                <w:szCs w:val="20"/>
              </w:rPr>
              <w:t>Обучающийся</w:t>
            </w:r>
          </w:p>
          <w:p w:rsidR="0050495B" w:rsidRDefault="0050495B" w:rsidP="00A71B30">
            <w:pPr>
              <w:rPr>
                <w:sz w:val="20"/>
                <w:szCs w:val="20"/>
              </w:rPr>
            </w:pPr>
          </w:p>
          <w:p w:rsidR="0050495B" w:rsidRDefault="0050495B" w:rsidP="00A71B30">
            <w:pPr>
              <w:rPr>
                <w:sz w:val="20"/>
                <w:szCs w:val="20"/>
              </w:rPr>
            </w:pPr>
            <w:r>
              <w:rPr>
                <w:sz w:val="20"/>
                <w:szCs w:val="20"/>
              </w:rPr>
              <w:t>получит возможность научиться:</w:t>
            </w:r>
          </w:p>
          <w:p w:rsidR="0050495B" w:rsidRDefault="0050495B" w:rsidP="00A71B30">
            <w:pPr>
              <w:rPr>
                <w:sz w:val="20"/>
                <w:szCs w:val="20"/>
              </w:rPr>
            </w:pPr>
            <w:r>
              <w:rPr>
                <w:sz w:val="20"/>
                <w:szCs w:val="20"/>
              </w:rPr>
              <w:t xml:space="preserve">- распространять основу </w:t>
            </w:r>
            <w:r>
              <w:rPr>
                <w:sz w:val="20"/>
                <w:szCs w:val="20"/>
              </w:rPr>
              <w:lastRenderedPageBreak/>
              <w:t xml:space="preserve">предложения, сокращать предложения до основы; </w:t>
            </w:r>
          </w:p>
          <w:p w:rsidR="0050495B" w:rsidRDefault="0050495B" w:rsidP="00A71B30">
            <w:pPr>
              <w:rPr>
                <w:sz w:val="20"/>
                <w:szCs w:val="20"/>
              </w:rPr>
            </w:pPr>
            <w:r>
              <w:rPr>
                <w:sz w:val="20"/>
                <w:szCs w:val="20"/>
              </w:rPr>
              <w:t xml:space="preserve">- правильно выражать свои мысли в речи, наблюдать за ролью формоизменения для точности высказывания мысли и связи слов; </w:t>
            </w:r>
          </w:p>
          <w:p w:rsidR="0050495B" w:rsidRDefault="0050495B" w:rsidP="00A71B30">
            <w:pPr>
              <w:rPr>
                <w:sz w:val="20"/>
                <w:szCs w:val="20"/>
              </w:rPr>
            </w:pPr>
            <w:r>
              <w:rPr>
                <w:sz w:val="20"/>
                <w:szCs w:val="20"/>
              </w:rPr>
              <w:t xml:space="preserve">- наблюдать за расхождением написания и произношения безударных гласных; - выделять в однокоренных словах корень; </w:t>
            </w:r>
          </w:p>
          <w:p w:rsidR="0050495B" w:rsidRDefault="0050495B" w:rsidP="00A71B30">
            <w:pPr>
              <w:rPr>
                <w:sz w:val="20"/>
                <w:szCs w:val="20"/>
              </w:rPr>
            </w:pPr>
            <w:r>
              <w:rPr>
                <w:sz w:val="20"/>
                <w:szCs w:val="20"/>
              </w:rPr>
              <w:t xml:space="preserve">- объяснять значение многозначных слов, </w:t>
            </w:r>
          </w:p>
          <w:p w:rsidR="0050495B" w:rsidRDefault="0050495B" w:rsidP="00A71B30">
            <w:pPr>
              <w:rPr>
                <w:sz w:val="20"/>
                <w:szCs w:val="20"/>
              </w:rPr>
            </w:pPr>
            <w:r>
              <w:rPr>
                <w:sz w:val="20"/>
                <w:szCs w:val="20"/>
              </w:rPr>
              <w:t>- отгадывать буквенные ребусы;</w:t>
            </w:r>
          </w:p>
          <w:p w:rsidR="0050495B" w:rsidRDefault="0050495B" w:rsidP="00A71B30">
            <w:pPr>
              <w:rPr>
                <w:sz w:val="20"/>
                <w:szCs w:val="20"/>
              </w:rPr>
            </w:pPr>
            <w:r>
              <w:rPr>
                <w:sz w:val="20"/>
                <w:szCs w:val="20"/>
              </w:rPr>
              <w:t>-находить отрывки, которые могут ответить на вопрос;</w:t>
            </w:r>
          </w:p>
          <w:p w:rsidR="0050495B" w:rsidRDefault="0050495B" w:rsidP="00A71B30">
            <w:pPr>
              <w:rPr>
                <w:sz w:val="20"/>
                <w:szCs w:val="20"/>
              </w:rPr>
            </w:pPr>
            <w:r>
              <w:rPr>
                <w:sz w:val="20"/>
                <w:szCs w:val="20"/>
              </w:rPr>
              <w:t xml:space="preserve">- выбирать отрывок к которому можно подобрать пословицу; </w:t>
            </w:r>
          </w:p>
          <w:p w:rsidR="0050495B" w:rsidRDefault="0050495B" w:rsidP="00A71B30">
            <w:pPr>
              <w:rPr>
                <w:sz w:val="20"/>
                <w:szCs w:val="20"/>
              </w:rPr>
            </w:pPr>
            <w:r>
              <w:rPr>
                <w:sz w:val="20"/>
                <w:szCs w:val="20"/>
              </w:rPr>
              <w:t xml:space="preserve">-правильно употреблять заглавную букву при написании </w:t>
            </w:r>
            <w:r>
              <w:rPr>
                <w:sz w:val="20"/>
                <w:szCs w:val="20"/>
              </w:rPr>
              <w:lastRenderedPageBreak/>
              <w:t xml:space="preserve">имен собственных; </w:t>
            </w:r>
          </w:p>
          <w:p w:rsidR="0050495B" w:rsidRDefault="0050495B" w:rsidP="00A71B30">
            <w:pPr>
              <w:rPr>
                <w:sz w:val="20"/>
                <w:szCs w:val="20"/>
              </w:rPr>
            </w:pPr>
            <w:r>
              <w:rPr>
                <w:sz w:val="20"/>
                <w:szCs w:val="20"/>
              </w:rPr>
              <w:t>- находить рифму;</w:t>
            </w:r>
          </w:p>
          <w:p w:rsidR="0050495B" w:rsidRDefault="0050495B" w:rsidP="00A71B30">
            <w:pPr>
              <w:rPr>
                <w:sz w:val="20"/>
                <w:szCs w:val="20"/>
              </w:rPr>
            </w:pPr>
            <w:r>
              <w:rPr>
                <w:sz w:val="20"/>
                <w:szCs w:val="20"/>
              </w:rPr>
              <w:t>- придумывать заголовок к тексту, ставить вопросы;</w:t>
            </w:r>
          </w:p>
          <w:p w:rsidR="0050495B" w:rsidRDefault="0050495B" w:rsidP="00A71B30">
            <w:pPr>
              <w:rPr>
                <w:sz w:val="20"/>
                <w:szCs w:val="20"/>
              </w:rPr>
            </w:pPr>
            <w:r>
              <w:rPr>
                <w:sz w:val="20"/>
                <w:szCs w:val="20"/>
              </w:rPr>
              <w:t>- различать значения многозначных слов.</w:t>
            </w:r>
          </w:p>
        </w:tc>
        <w:tc>
          <w:tcPr>
            <w:tcW w:w="4111" w:type="dxa"/>
            <w:gridSpan w:val="2"/>
          </w:tcPr>
          <w:p w:rsidR="0050495B" w:rsidRDefault="0050495B" w:rsidP="00A71B30">
            <w:pPr>
              <w:rPr>
                <w:sz w:val="20"/>
                <w:szCs w:val="20"/>
              </w:rPr>
            </w:pPr>
            <w:r>
              <w:rPr>
                <w:b/>
                <w:sz w:val="20"/>
                <w:szCs w:val="20"/>
              </w:rPr>
              <w:lastRenderedPageBreak/>
              <w:t>Научатся:</w:t>
            </w:r>
            <w:r>
              <w:rPr>
                <w:sz w:val="20"/>
                <w:szCs w:val="20"/>
              </w:rPr>
              <w:t xml:space="preserve"> пользоваться учебником, соблюдать гигиенические требования посадки при чтении</w:t>
            </w:r>
          </w:p>
        </w:tc>
        <w:tc>
          <w:tcPr>
            <w:tcW w:w="4819" w:type="dxa"/>
            <w:gridSpan w:val="3"/>
          </w:tcPr>
          <w:p w:rsidR="0050495B" w:rsidRDefault="0050495B" w:rsidP="00A71B30">
            <w:pPr>
              <w:rPr>
                <w:sz w:val="20"/>
                <w:szCs w:val="20"/>
              </w:rPr>
            </w:pPr>
            <w:r>
              <w:rPr>
                <w:b/>
                <w:sz w:val="20"/>
                <w:szCs w:val="20"/>
              </w:rPr>
              <w:t>Р</w:t>
            </w:r>
            <w:r>
              <w:rPr>
                <w:sz w:val="20"/>
                <w:szCs w:val="20"/>
              </w:rPr>
              <w:t>.: ориентироваться в учебнике «Азбука».</w:t>
            </w:r>
          </w:p>
          <w:p w:rsidR="0050495B" w:rsidRDefault="0050495B" w:rsidP="00A71B30">
            <w:pPr>
              <w:rPr>
                <w:sz w:val="20"/>
                <w:szCs w:val="20"/>
              </w:rPr>
            </w:pPr>
            <w:r>
              <w:rPr>
                <w:b/>
                <w:sz w:val="20"/>
                <w:szCs w:val="20"/>
              </w:rPr>
              <w:t xml:space="preserve">П.: </w:t>
            </w:r>
            <w:r>
              <w:rPr>
                <w:sz w:val="20"/>
                <w:szCs w:val="20"/>
              </w:rPr>
              <w:t>стремиться к приобретению эстетических потребностей и духовных ценностей.</w:t>
            </w:r>
          </w:p>
          <w:p w:rsidR="0050495B" w:rsidRDefault="0050495B" w:rsidP="00A71B30">
            <w:pPr>
              <w:rPr>
                <w:sz w:val="20"/>
                <w:szCs w:val="20"/>
              </w:rPr>
            </w:pPr>
            <w:r>
              <w:rPr>
                <w:b/>
                <w:sz w:val="20"/>
                <w:szCs w:val="20"/>
              </w:rPr>
              <w:t xml:space="preserve">К.: </w:t>
            </w:r>
            <w:r>
              <w:rPr>
                <w:sz w:val="20"/>
                <w:szCs w:val="20"/>
              </w:rPr>
              <w:t>задавать вопросы и отвечать на них.</w:t>
            </w:r>
          </w:p>
        </w:tc>
      </w:tr>
      <w:tr w:rsidR="0050495B" w:rsidTr="00A71B30">
        <w:tc>
          <w:tcPr>
            <w:tcW w:w="567" w:type="dxa"/>
          </w:tcPr>
          <w:p w:rsidR="0050495B" w:rsidRDefault="0050495B" w:rsidP="00A71B30">
            <w:pPr>
              <w:jc w:val="center"/>
            </w:pPr>
            <w:r>
              <w:t>2</w:t>
            </w:r>
          </w:p>
        </w:tc>
        <w:tc>
          <w:tcPr>
            <w:tcW w:w="2269" w:type="dxa"/>
          </w:tcPr>
          <w:p w:rsidR="0050495B" w:rsidRDefault="0050495B" w:rsidP="00A71B30">
            <w:pPr>
              <w:rPr>
                <w:b/>
                <w:sz w:val="20"/>
                <w:szCs w:val="20"/>
              </w:rPr>
            </w:pPr>
            <w:r>
              <w:rPr>
                <w:sz w:val="20"/>
                <w:szCs w:val="20"/>
              </w:rPr>
              <w:t xml:space="preserve">Речь устная и письменная. Предложение. </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ign w:val="center"/>
          </w:tcPr>
          <w:p w:rsidR="0050495B" w:rsidRDefault="0050495B" w:rsidP="00A71B30">
            <w:pPr>
              <w:pStyle w:val="ParagraphStyle"/>
              <w:spacing w:line="264" w:lineRule="auto"/>
              <w:rPr>
                <w:rFonts w:ascii="Times New Roman" w:eastAsia="Times New Roman" w:hAnsi="Times New Roman" w:cs="Times New Roman"/>
                <w:sz w:val="20"/>
                <w:szCs w:val="20"/>
              </w:rPr>
            </w:pPr>
          </w:p>
        </w:tc>
        <w:tc>
          <w:tcPr>
            <w:tcW w:w="4111" w:type="dxa"/>
            <w:gridSpan w:val="2"/>
          </w:tcPr>
          <w:p w:rsidR="0050495B" w:rsidRDefault="0050495B" w:rsidP="00A71B30">
            <w:pPr>
              <w:rPr>
                <w:sz w:val="20"/>
                <w:szCs w:val="20"/>
              </w:rPr>
            </w:pPr>
            <w:r>
              <w:rPr>
                <w:b/>
                <w:sz w:val="20"/>
                <w:szCs w:val="20"/>
              </w:rPr>
              <w:t xml:space="preserve">Научатся: </w:t>
            </w:r>
            <w:r>
              <w:rPr>
                <w:sz w:val="20"/>
                <w:szCs w:val="20"/>
              </w:rPr>
              <w:t>понимать различия между устной и письменной речью</w:t>
            </w:r>
            <w:r>
              <w:rPr>
                <w:b/>
                <w:sz w:val="20"/>
                <w:szCs w:val="20"/>
              </w:rPr>
              <w:t>.</w:t>
            </w:r>
          </w:p>
        </w:tc>
        <w:tc>
          <w:tcPr>
            <w:tcW w:w="4819" w:type="dxa"/>
            <w:gridSpan w:val="3"/>
          </w:tcPr>
          <w:p w:rsidR="0050495B" w:rsidRDefault="0050495B" w:rsidP="00A71B30">
            <w:pPr>
              <w:rPr>
                <w:sz w:val="20"/>
                <w:szCs w:val="20"/>
              </w:rPr>
            </w:pPr>
            <w:r>
              <w:rPr>
                <w:b/>
                <w:sz w:val="20"/>
                <w:szCs w:val="20"/>
              </w:rPr>
              <w:t>Р.:</w:t>
            </w:r>
            <w:r>
              <w:rPr>
                <w:sz w:val="20"/>
                <w:szCs w:val="20"/>
              </w:rPr>
              <w:t xml:space="preserve">  формировать учебную задачу и удерживать её.</w:t>
            </w:r>
          </w:p>
          <w:p w:rsidR="0050495B" w:rsidRDefault="0050495B" w:rsidP="00A71B30">
            <w:pPr>
              <w:rPr>
                <w:b/>
                <w:sz w:val="20"/>
                <w:szCs w:val="20"/>
              </w:rPr>
            </w:pPr>
            <w:r>
              <w:rPr>
                <w:b/>
                <w:sz w:val="20"/>
                <w:szCs w:val="20"/>
              </w:rPr>
              <w:t>П.:</w:t>
            </w:r>
            <w:r>
              <w:rPr>
                <w:sz w:val="20"/>
                <w:szCs w:val="20"/>
              </w:rPr>
              <w:t xml:space="preserve"> самостоятельно выделять и формулировать познавательную цель.</w:t>
            </w:r>
          </w:p>
          <w:p w:rsidR="0050495B" w:rsidRDefault="0050495B" w:rsidP="00A71B30">
            <w:pPr>
              <w:rPr>
                <w:b/>
                <w:sz w:val="20"/>
                <w:szCs w:val="20"/>
              </w:rPr>
            </w:pPr>
            <w:r>
              <w:rPr>
                <w:b/>
                <w:sz w:val="20"/>
                <w:szCs w:val="20"/>
              </w:rPr>
              <w:t>К.</w:t>
            </w:r>
            <w:r>
              <w:rPr>
                <w:sz w:val="20"/>
                <w:szCs w:val="20"/>
              </w:rPr>
              <w:t>: уметь в решение образовательных задач обращаться за помощью к соседу, учителю.</w:t>
            </w:r>
          </w:p>
        </w:tc>
      </w:tr>
      <w:tr w:rsidR="0050495B" w:rsidTr="00A71B30">
        <w:tc>
          <w:tcPr>
            <w:tcW w:w="567" w:type="dxa"/>
          </w:tcPr>
          <w:p w:rsidR="0050495B" w:rsidRDefault="0050495B" w:rsidP="00A71B30">
            <w:pPr>
              <w:jc w:val="center"/>
            </w:pPr>
            <w:r>
              <w:rPr>
                <w:sz w:val="20"/>
                <w:szCs w:val="20"/>
              </w:rPr>
              <w:t>3-4.</w:t>
            </w:r>
          </w:p>
        </w:tc>
        <w:tc>
          <w:tcPr>
            <w:tcW w:w="2269" w:type="dxa"/>
          </w:tcPr>
          <w:p w:rsidR="0050495B" w:rsidRDefault="0050495B" w:rsidP="00A71B30">
            <w:pPr>
              <w:rPr>
                <w:sz w:val="20"/>
                <w:szCs w:val="20"/>
              </w:rPr>
            </w:pPr>
            <w:r>
              <w:rPr>
                <w:sz w:val="20"/>
                <w:szCs w:val="20"/>
              </w:rPr>
              <w:t xml:space="preserve">Слово и предложение. </w:t>
            </w:r>
          </w:p>
        </w:tc>
        <w:tc>
          <w:tcPr>
            <w:tcW w:w="708" w:type="dxa"/>
            <w:gridSpan w:val="2"/>
          </w:tcPr>
          <w:p w:rsidR="0050495B" w:rsidRDefault="0050495B" w:rsidP="00A71B30">
            <w:pPr>
              <w:rPr>
                <w:sz w:val="20"/>
                <w:szCs w:val="20"/>
              </w:rPr>
            </w:pPr>
            <w:r>
              <w:rPr>
                <w:sz w:val="20"/>
                <w:szCs w:val="20"/>
              </w:rPr>
              <w:t>2</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ign w:val="center"/>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rPr>
                <w:sz w:val="20"/>
                <w:szCs w:val="20"/>
              </w:rPr>
            </w:pPr>
            <w:r>
              <w:rPr>
                <w:b/>
                <w:sz w:val="20"/>
                <w:szCs w:val="20"/>
              </w:rPr>
              <w:t xml:space="preserve">Научатся: </w:t>
            </w:r>
            <w:r>
              <w:rPr>
                <w:sz w:val="20"/>
                <w:szCs w:val="20"/>
              </w:rPr>
              <w:t xml:space="preserve">понимать различия между </w:t>
            </w:r>
            <w:r>
              <w:rPr>
                <w:sz w:val="20"/>
                <w:szCs w:val="20"/>
              </w:rPr>
              <w:lastRenderedPageBreak/>
              <w:t>предложением и словом, быстро и точно находить слова для обозначения окружающих предметов.</w:t>
            </w:r>
          </w:p>
        </w:tc>
        <w:tc>
          <w:tcPr>
            <w:tcW w:w="4819" w:type="dxa"/>
            <w:gridSpan w:val="3"/>
          </w:tcPr>
          <w:p w:rsidR="0050495B" w:rsidRDefault="0050495B" w:rsidP="00A71B30">
            <w:pPr>
              <w:rPr>
                <w:b/>
                <w:sz w:val="20"/>
                <w:szCs w:val="20"/>
              </w:rPr>
            </w:pPr>
            <w:r>
              <w:rPr>
                <w:b/>
                <w:sz w:val="20"/>
                <w:szCs w:val="20"/>
              </w:rPr>
              <w:lastRenderedPageBreak/>
              <w:t xml:space="preserve">Р.: </w:t>
            </w:r>
            <w:r>
              <w:rPr>
                <w:sz w:val="20"/>
                <w:szCs w:val="20"/>
              </w:rPr>
              <w:t>применять установленные правила</w:t>
            </w:r>
          </w:p>
          <w:p w:rsidR="0050495B" w:rsidRDefault="0050495B" w:rsidP="00A71B30">
            <w:pPr>
              <w:rPr>
                <w:sz w:val="20"/>
                <w:szCs w:val="20"/>
              </w:rPr>
            </w:pPr>
            <w:r>
              <w:rPr>
                <w:b/>
                <w:sz w:val="20"/>
                <w:szCs w:val="20"/>
              </w:rPr>
              <w:lastRenderedPageBreak/>
              <w:t xml:space="preserve">П.: </w:t>
            </w:r>
            <w:r>
              <w:rPr>
                <w:sz w:val="20"/>
                <w:szCs w:val="20"/>
              </w:rPr>
              <w:t>осуществлять поиск и выделение необходимой информации.</w:t>
            </w:r>
          </w:p>
          <w:p w:rsidR="0050495B" w:rsidRDefault="0050495B" w:rsidP="00A71B30">
            <w:pPr>
              <w:rPr>
                <w:b/>
                <w:sz w:val="20"/>
                <w:szCs w:val="20"/>
              </w:rPr>
            </w:pPr>
            <w:r>
              <w:rPr>
                <w:b/>
                <w:sz w:val="20"/>
                <w:szCs w:val="20"/>
              </w:rPr>
              <w:t xml:space="preserve">К.: </w:t>
            </w:r>
            <w:r>
              <w:rPr>
                <w:sz w:val="20"/>
                <w:szCs w:val="20"/>
              </w:rPr>
              <w:t>задавать вопросы и обращаться за помощью</w:t>
            </w:r>
            <w:r>
              <w:rPr>
                <w:b/>
                <w:sz w:val="20"/>
                <w:szCs w:val="20"/>
              </w:rPr>
              <w:t>.</w:t>
            </w:r>
          </w:p>
        </w:tc>
      </w:tr>
      <w:tr w:rsidR="0050495B" w:rsidTr="00A71B30">
        <w:tc>
          <w:tcPr>
            <w:tcW w:w="567" w:type="dxa"/>
          </w:tcPr>
          <w:p w:rsidR="0050495B" w:rsidRDefault="0050495B" w:rsidP="00A71B30">
            <w:pPr>
              <w:jc w:val="center"/>
            </w:pPr>
            <w:r>
              <w:rPr>
                <w:sz w:val="20"/>
                <w:szCs w:val="20"/>
              </w:rPr>
              <w:lastRenderedPageBreak/>
              <w:t>5.</w:t>
            </w:r>
          </w:p>
        </w:tc>
        <w:tc>
          <w:tcPr>
            <w:tcW w:w="2269" w:type="dxa"/>
          </w:tcPr>
          <w:p w:rsidR="0050495B" w:rsidRDefault="0050495B" w:rsidP="00A71B30">
            <w:pPr>
              <w:rPr>
                <w:sz w:val="20"/>
                <w:szCs w:val="20"/>
              </w:rPr>
            </w:pPr>
            <w:r>
              <w:rPr>
                <w:sz w:val="20"/>
                <w:szCs w:val="20"/>
              </w:rPr>
              <w:t xml:space="preserve">Слог. Дикие и домашние животные. </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ign w:val="center"/>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rPr>
                <w:sz w:val="20"/>
                <w:szCs w:val="20"/>
              </w:rPr>
            </w:pPr>
            <w:r>
              <w:rPr>
                <w:b/>
                <w:sz w:val="20"/>
                <w:szCs w:val="20"/>
              </w:rPr>
              <w:t xml:space="preserve">Научатся: </w:t>
            </w:r>
            <w:r>
              <w:rPr>
                <w:sz w:val="20"/>
                <w:szCs w:val="20"/>
              </w:rPr>
              <w:t>классифицировать слова, обозначающие названия школьных и нешкольных предметов.</w:t>
            </w:r>
          </w:p>
        </w:tc>
        <w:tc>
          <w:tcPr>
            <w:tcW w:w="4819" w:type="dxa"/>
            <w:gridSpan w:val="3"/>
          </w:tcPr>
          <w:p w:rsidR="0050495B" w:rsidRDefault="0050495B" w:rsidP="00A71B30">
            <w:pPr>
              <w:rPr>
                <w:b/>
                <w:sz w:val="20"/>
                <w:szCs w:val="20"/>
              </w:rPr>
            </w:pPr>
            <w:r>
              <w:rPr>
                <w:b/>
                <w:sz w:val="20"/>
                <w:szCs w:val="20"/>
              </w:rPr>
              <w:t xml:space="preserve">Р.: </w:t>
            </w:r>
            <w:r>
              <w:rPr>
                <w:sz w:val="20"/>
                <w:szCs w:val="20"/>
              </w:rPr>
              <w:t>формулировать учебную задачу, применять установленные правила</w:t>
            </w:r>
            <w:r>
              <w:rPr>
                <w:b/>
                <w:sz w:val="20"/>
                <w:szCs w:val="20"/>
              </w:rPr>
              <w:t>.</w:t>
            </w:r>
          </w:p>
          <w:p w:rsidR="0050495B" w:rsidRDefault="0050495B" w:rsidP="00A71B30">
            <w:pPr>
              <w:rPr>
                <w:b/>
                <w:sz w:val="20"/>
                <w:szCs w:val="20"/>
              </w:rPr>
            </w:pPr>
            <w:r>
              <w:rPr>
                <w:b/>
                <w:sz w:val="20"/>
                <w:szCs w:val="20"/>
              </w:rPr>
              <w:t xml:space="preserve">П.: </w:t>
            </w:r>
            <w:r>
              <w:rPr>
                <w:sz w:val="20"/>
                <w:szCs w:val="20"/>
              </w:rPr>
              <w:t>осуществлять поиск необходимой информации</w:t>
            </w:r>
          </w:p>
          <w:p w:rsidR="0050495B" w:rsidRDefault="0050495B" w:rsidP="00A71B30">
            <w:pPr>
              <w:rPr>
                <w:sz w:val="20"/>
                <w:szCs w:val="20"/>
              </w:rPr>
            </w:pPr>
            <w:r>
              <w:rPr>
                <w:b/>
                <w:sz w:val="20"/>
                <w:szCs w:val="20"/>
              </w:rPr>
              <w:t xml:space="preserve">К.: </w:t>
            </w:r>
            <w:r>
              <w:rPr>
                <w:sz w:val="20"/>
                <w:szCs w:val="20"/>
              </w:rPr>
              <w:t xml:space="preserve"> уметь обращаться за помощью в решении образовательных задач.</w:t>
            </w:r>
          </w:p>
        </w:tc>
      </w:tr>
      <w:tr w:rsidR="0050495B" w:rsidTr="00A71B30">
        <w:tc>
          <w:tcPr>
            <w:tcW w:w="567" w:type="dxa"/>
          </w:tcPr>
          <w:p w:rsidR="0050495B" w:rsidRDefault="0050495B" w:rsidP="00A71B30">
            <w:pPr>
              <w:jc w:val="center"/>
            </w:pPr>
            <w:r>
              <w:rPr>
                <w:sz w:val="20"/>
                <w:szCs w:val="20"/>
              </w:rPr>
              <w:t>6.</w:t>
            </w:r>
          </w:p>
        </w:tc>
        <w:tc>
          <w:tcPr>
            <w:tcW w:w="2269" w:type="dxa"/>
          </w:tcPr>
          <w:p w:rsidR="0050495B" w:rsidRDefault="0050495B" w:rsidP="00A71B30">
            <w:pPr>
              <w:rPr>
                <w:b/>
                <w:sz w:val="20"/>
                <w:szCs w:val="20"/>
              </w:rPr>
            </w:pPr>
            <w:r>
              <w:rPr>
                <w:sz w:val="20"/>
                <w:szCs w:val="20"/>
              </w:rPr>
              <w:t xml:space="preserve">Ударение. Семья. </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ign w:val="center"/>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rPr>
                <w:sz w:val="20"/>
                <w:szCs w:val="20"/>
              </w:rPr>
            </w:pPr>
            <w:r>
              <w:rPr>
                <w:b/>
                <w:sz w:val="20"/>
                <w:szCs w:val="20"/>
              </w:rPr>
              <w:t xml:space="preserve">Научатся: </w:t>
            </w:r>
            <w:r>
              <w:rPr>
                <w:sz w:val="20"/>
                <w:szCs w:val="20"/>
              </w:rPr>
              <w:t>выделять главное слово из предложения, соблюдать в повседневной жизни нормы этикета</w:t>
            </w:r>
          </w:p>
        </w:tc>
        <w:tc>
          <w:tcPr>
            <w:tcW w:w="4819" w:type="dxa"/>
            <w:gridSpan w:val="3"/>
          </w:tcPr>
          <w:p w:rsidR="0050495B" w:rsidRDefault="0050495B" w:rsidP="00A71B30">
            <w:pPr>
              <w:rPr>
                <w:b/>
                <w:sz w:val="20"/>
                <w:szCs w:val="20"/>
              </w:rPr>
            </w:pPr>
            <w:r>
              <w:rPr>
                <w:b/>
                <w:sz w:val="20"/>
                <w:szCs w:val="20"/>
              </w:rPr>
              <w:t xml:space="preserve">Р.: </w:t>
            </w:r>
            <w:r>
              <w:rPr>
                <w:sz w:val="20"/>
                <w:szCs w:val="20"/>
              </w:rPr>
              <w:t>формулировать учебную задачу и удерживать её.</w:t>
            </w:r>
          </w:p>
          <w:p w:rsidR="0050495B" w:rsidRDefault="0050495B" w:rsidP="00A71B30">
            <w:pPr>
              <w:rPr>
                <w:sz w:val="20"/>
                <w:szCs w:val="20"/>
              </w:rPr>
            </w:pPr>
            <w:r>
              <w:rPr>
                <w:b/>
                <w:sz w:val="20"/>
                <w:szCs w:val="20"/>
              </w:rPr>
              <w:t xml:space="preserve">П.:  </w:t>
            </w:r>
            <w:r>
              <w:rPr>
                <w:sz w:val="20"/>
                <w:szCs w:val="20"/>
              </w:rPr>
              <w:t>осуществлять решение учебной задачи под руководством учителя.</w:t>
            </w:r>
          </w:p>
          <w:p w:rsidR="0050495B" w:rsidRDefault="0050495B" w:rsidP="00A71B30">
            <w:pPr>
              <w:rPr>
                <w:b/>
                <w:sz w:val="20"/>
                <w:szCs w:val="20"/>
              </w:rPr>
            </w:pPr>
            <w:r>
              <w:rPr>
                <w:b/>
                <w:sz w:val="20"/>
                <w:szCs w:val="20"/>
              </w:rPr>
              <w:t xml:space="preserve">К.: </w:t>
            </w:r>
            <w:r>
              <w:rPr>
                <w:sz w:val="20"/>
                <w:szCs w:val="20"/>
              </w:rPr>
              <w:t xml:space="preserve"> уметь обращаться за помощью в решении образовательных задач</w:t>
            </w:r>
          </w:p>
        </w:tc>
      </w:tr>
      <w:tr w:rsidR="0050495B" w:rsidTr="00A71B30">
        <w:tc>
          <w:tcPr>
            <w:tcW w:w="567" w:type="dxa"/>
          </w:tcPr>
          <w:p w:rsidR="0050495B" w:rsidRDefault="0050495B" w:rsidP="00A71B30">
            <w:pPr>
              <w:jc w:val="center"/>
            </w:pPr>
            <w:r>
              <w:rPr>
                <w:sz w:val="20"/>
                <w:szCs w:val="20"/>
              </w:rPr>
              <w:t>7.</w:t>
            </w:r>
          </w:p>
        </w:tc>
        <w:tc>
          <w:tcPr>
            <w:tcW w:w="2269" w:type="dxa"/>
          </w:tcPr>
          <w:p w:rsidR="0050495B" w:rsidRDefault="0050495B" w:rsidP="00A71B30">
            <w:pPr>
              <w:rPr>
                <w:b/>
                <w:sz w:val="20"/>
                <w:szCs w:val="20"/>
              </w:rPr>
            </w:pPr>
            <w:r>
              <w:rPr>
                <w:sz w:val="20"/>
                <w:szCs w:val="20"/>
              </w:rPr>
              <w:t xml:space="preserve">Звуки в окружающем мире и в речи. </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ign w:val="center"/>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rPr>
                <w:sz w:val="20"/>
                <w:szCs w:val="20"/>
              </w:rPr>
            </w:pPr>
            <w:r>
              <w:rPr>
                <w:b/>
                <w:sz w:val="20"/>
                <w:szCs w:val="20"/>
              </w:rPr>
              <w:t xml:space="preserve">Научатся: </w:t>
            </w:r>
            <w:r>
              <w:rPr>
                <w:sz w:val="20"/>
                <w:szCs w:val="20"/>
              </w:rPr>
              <w:t>делить слова на слоги, определять кол-во слогов в словах, ставить ударение, составлять предложения на заданную тему</w:t>
            </w:r>
            <w:r>
              <w:rPr>
                <w:b/>
                <w:sz w:val="20"/>
                <w:szCs w:val="20"/>
              </w:rPr>
              <w:t>.</w:t>
            </w:r>
          </w:p>
        </w:tc>
        <w:tc>
          <w:tcPr>
            <w:tcW w:w="4819" w:type="dxa"/>
            <w:gridSpan w:val="3"/>
          </w:tcPr>
          <w:p w:rsidR="0050495B" w:rsidRDefault="0050495B" w:rsidP="00A71B30">
            <w:pPr>
              <w:rPr>
                <w:b/>
                <w:sz w:val="20"/>
                <w:szCs w:val="20"/>
              </w:rPr>
            </w:pPr>
            <w:r>
              <w:rPr>
                <w:b/>
                <w:sz w:val="20"/>
                <w:szCs w:val="20"/>
              </w:rPr>
              <w:t xml:space="preserve">Р.: </w:t>
            </w:r>
            <w:r>
              <w:rPr>
                <w:sz w:val="20"/>
                <w:szCs w:val="20"/>
              </w:rPr>
              <w:t>ориентироваться в разнообразии способов решения задач.</w:t>
            </w:r>
          </w:p>
          <w:p w:rsidR="0050495B" w:rsidRDefault="0050495B" w:rsidP="00A71B30">
            <w:pPr>
              <w:rPr>
                <w:sz w:val="20"/>
                <w:szCs w:val="20"/>
              </w:rPr>
            </w:pPr>
            <w:r>
              <w:rPr>
                <w:b/>
                <w:sz w:val="20"/>
                <w:szCs w:val="20"/>
              </w:rPr>
              <w:t xml:space="preserve">П.: </w:t>
            </w:r>
            <w:r>
              <w:rPr>
                <w:sz w:val="20"/>
                <w:szCs w:val="20"/>
              </w:rPr>
              <w:t>различать предмет и слово, его называющее</w:t>
            </w:r>
          </w:p>
          <w:p w:rsidR="0050495B" w:rsidRDefault="0050495B" w:rsidP="00A71B30">
            <w:pPr>
              <w:rPr>
                <w:b/>
                <w:sz w:val="20"/>
                <w:szCs w:val="20"/>
              </w:rPr>
            </w:pPr>
            <w:r>
              <w:rPr>
                <w:b/>
                <w:sz w:val="20"/>
                <w:szCs w:val="20"/>
              </w:rPr>
              <w:t xml:space="preserve">К.: </w:t>
            </w:r>
            <w:r>
              <w:rPr>
                <w:sz w:val="20"/>
                <w:szCs w:val="20"/>
              </w:rPr>
              <w:t>использовать речь длярегуляции своего действия.</w:t>
            </w:r>
          </w:p>
        </w:tc>
      </w:tr>
      <w:tr w:rsidR="0050495B" w:rsidTr="00A71B30">
        <w:tc>
          <w:tcPr>
            <w:tcW w:w="567" w:type="dxa"/>
          </w:tcPr>
          <w:p w:rsidR="0050495B" w:rsidRDefault="0050495B" w:rsidP="00A71B30">
            <w:pPr>
              <w:jc w:val="center"/>
            </w:pPr>
            <w:r>
              <w:rPr>
                <w:sz w:val="20"/>
                <w:szCs w:val="20"/>
              </w:rPr>
              <w:t>8.</w:t>
            </w:r>
          </w:p>
        </w:tc>
        <w:tc>
          <w:tcPr>
            <w:tcW w:w="2269" w:type="dxa"/>
          </w:tcPr>
          <w:p w:rsidR="0050495B" w:rsidRDefault="0050495B" w:rsidP="00A71B30">
            <w:pPr>
              <w:rPr>
                <w:sz w:val="20"/>
                <w:szCs w:val="20"/>
              </w:rPr>
            </w:pPr>
            <w:r>
              <w:rPr>
                <w:sz w:val="20"/>
                <w:szCs w:val="20"/>
              </w:rPr>
              <w:t>Звуки в словах. Природа родного края.</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ign w:val="center"/>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rPr>
                <w:b/>
                <w:sz w:val="20"/>
                <w:szCs w:val="20"/>
              </w:rPr>
            </w:pPr>
            <w:r>
              <w:rPr>
                <w:b/>
                <w:sz w:val="20"/>
                <w:szCs w:val="20"/>
              </w:rPr>
              <w:t xml:space="preserve">Научатся: </w:t>
            </w:r>
            <w:r>
              <w:rPr>
                <w:sz w:val="20"/>
                <w:szCs w:val="20"/>
              </w:rPr>
              <w:t>правильной постановке ударения в словах, культуре речи, фонетическому восприятию и определению на слух наличия и отсутствия того или иного звука в слове.</w:t>
            </w:r>
          </w:p>
        </w:tc>
        <w:tc>
          <w:tcPr>
            <w:tcW w:w="4819" w:type="dxa"/>
            <w:gridSpan w:val="3"/>
          </w:tcPr>
          <w:p w:rsidR="0050495B" w:rsidRDefault="0050495B" w:rsidP="00A71B30">
            <w:pPr>
              <w:rPr>
                <w:b/>
                <w:sz w:val="20"/>
                <w:szCs w:val="20"/>
              </w:rPr>
            </w:pPr>
            <w:r>
              <w:rPr>
                <w:b/>
                <w:sz w:val="20"/>
                <w:szCs w:val="20"/>
              </w:rPr>
              <w:t xml:space="preserve">Р.: </w:t>
            </w:r>
            <w:r>
              <w:rPr>
                <w:sz w:val="20"/>
                <w:szCs w:val="20"/>
              </w:rPr>
              <w:t>ориентироваться в разнообразии способов решения задач.</w:t>
            </w:r>
          </w:p>
          <w:p w:rsidR="0050495B" w:rsidRDefault="0050495B" w:rsidP="00A71B30">
            <w:pPr>
              <w:rPr>
                <w:b/>
                <w:sz w:val="20"/>
                <w:szCs w:val="20"/>
              </w:rPr>
            </w:pPr>
            <w:r>
              <w:rPr>
                <w:b/>
                <w:sz w:val="20"/>
                <w:szCs w:val="20"/>
              </w:rPr>
              <w:t xml:space="preserve">П.: </w:t>
            </w:r>
            <w:r>
              <w:rPr>
                <w:sz w:val="20"/>
                <w:szCs w:val="20"/>
              </w:rPr>
              <w:t>использовать общие приёмы решения задач.</w:t>
            </w:r>
          </w:p>
          <w:p w:rsidR="0050495B" w:rsidRDefault="0050495B" w:rsidP="00A71B30">
            <w:pPr>
              <w:rPr>
                <w:b/>
                <w:sz w:val="20"/>
                <w:szCs w:val="20"/>
              </w:rPr>
            </w:pPr>
            <w:r>
              <w:rPr>
                <w:b/>
                <w:sz w:val="20"/>
                <w:szCs w:val="20"/>
              </w:rPr>
              <w:t xml:space="preserve">К.: </w:t>
            </w:r>
            <w:r>
              <w:rPr>
                <w:sz w:val="20"/>
                <w:szCs w:val="20"/>
              </w:rPr>
              <w:t>формулировать свои затруднения</w:t>
            </w:r>
            <w:r>
              <w:rPr>
                <w:b/>
                <w:sz w:val="20"/>
                <w:szCs w:val="20"/>
              </w:rPr>
              <w:t>.</w:t>
            </w:r>
          </w:p>
        </w:tc>
      </w:tr>
      <w:tr w:rsidR="0050495B" w:rsidTr="00A71B30">
        <w:tc>
          <w:tcPr>
            <w:tcW w:w="567" w:type="dxa"/>
          </w:tcPr>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9</w:t>
            </w:r>
          </w:p>
        </w:tc>
        <w:tc>
          <w:tcPr>
            <w:tcW w:w="2269" w:type="dxa"/>
          </w:tcPr>
          <w:p w:rsidR="0050495B" w:rsidRDefault="0050495B" w:rsidP="00A71B30">
            <w:pPr>
              <w:rPr>
                <w:sz w:val="20"/>
                <w:szCs w:val="20"/>
              </w:rPr>
            </w:pPr>
            <w:r>
              <w:rPr>
                <w:sz w:val="20"/>
                <w:szCs w:val="20"/>
              </w:rPr>
              <w:t xml:space="preserve">Слог-слияние. </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ign w:val="center"/>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rPr>
                <w:b/>
                <w:sz w:val="20"/>
                <w:szCs w:val="20"/>
              </w:rPr>
            </w:pPr>
            <w:r>
              <w:rPr>
                <w:b/>
                <w:sz w:val="20"/>
                <w:szCs w:val="20"/>
              </w:rPr>
              <w:t xml:space="preserve">Научатся: </w:t>
            </w:r>
            <w:r>
              <w:rPr>
                <w:sz w:val="20"/>
                <w:szCs w:val="20"/>
              </w:rPr>
              <w:t>правильно ставить ударение, различать интонационную окраску предложения.</w:t>
            </w:r>
          </w:p>
        </w:tc>
        <w:tc>
          <w:tcPr>
            <w:tcW w:w="4819" w:type="dxa"/>
            <w:gridSpan w:val="3"/>
          </w:tcPr>
          <w:p w:rsidR="0050495B" w:rsidRDefault="0050495B" w:rsidP="00A71B30">
            <w:pPr>
              <w:rPr>
                <w:b/>
                <w:sz w:val="20"/>
                <w:szCs w:val="20"/>
              </w:rPr>
            </w:pPr>
            <w:r>
              <w:rPr>
                <w:b/>
                <w:sz w:val="20"/>
                <w:szCs w:val="20"/>
              </w:rPr>
              <w:t>Р</w:t>
            </w:r>
            <w:r>
              <w:rPr>
                <w:sz w:val="20"/>
                <w:szCs w:val="20"/>
              </w:rPr>
              <w:t>.: выбирать наиболее эффективные способы решения задач.</w:t>
            </w:r>
          </w:p>
          <w:p w:rsidR="0050495B" w:rsidRDefault="0050495B" w:rsidP="00A71B30">
            <w:pPr>
              <w:rPr>
                <w:sz w:val="20"/>
                <w:szCs w:val="20"/>
              </w:rPr>
            </w:pPr>
            <w:r>
              <w:rPr>
                <w:b/>
                <w:sz w:val="20"/>
                <w:szCs w:val="20"/>
              </w:rPr>
              <w:t xml:space="preserve">П.: </w:t>
            </w:r>
            <w:r>
              <w:rPr>
                <w:sz w:val="20"/>
                <w:szCs w:val="20"/>
              </w:rPr>
              <w:t>ориентироваться в разнообразии способов решения задач.</w:t>
            </w:r>
          </w:p>
          <w:p w:rsidR="0050495B" w:rsidRDefault="0050495B" w:rsidP="00A71B30">
            <w:pPr>
              <w:rPr>
                <w:b/>
                <w:sz w:val="20"/>
                <w:szCs w:val="20"/>
              </w:rPr>
            </w:pPr>
            <w:r>
              <w:rPr>
                <w:b/>
                <w:sz w:val="20"/>
                <w:szCs w:val="20"/>
              </w:rPr>
              <w:t xml:space="preserve">К.: </w:t>
            </w:r>
            <w:r>
              <w:rPr>
                <w:sz w:val="20"/>
                <w:szCs w:val="20"/>
              </w:rPr>
              <w:t>формулировать собственное мнение и позицию.</w:t>
            </w:r>
          </w:p>
        </w:tc>
      </w:tr>
      <w:tr w:rsidR="0050495B" w:rsidTr="00A71B30">
        <w:tc>
          <w:tcPr>
            <w:tcW w:w="567" w:type="dxa"/>
          </w:tcPr>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10</w:t>
            </w:r>
          </w:p>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11</w:t>
            </w:r>
          </w:p>
        </w:tc>
        <w:tc>
          <w:tcPr>
            <w:tcW w:w="2269" w:type="dxa"/>
          </w:tcPr>
          <w:p w:rsidR="0050495B" w:rsidRDefault="0050495B" w:rsidP="00A71B30">
            <w:pPr>
              <w:rPr>
                <w:sz w:val="20"/>
                <w:szCs w:val="20"/>
              </w:rPr>
            </w:pPr>
            <w:r>
              <w:rPr>
                <w:sz w:val="20"/>
                <w:szCs w:val="20"/>
              </w:rPr>
              <w:t>Повторение и обобщение пройденного материала..</w:t>
            </w:r>
          </w:p>
        </w:tc>
        <w:tc>
          <w:tcPr>
            <w:tcW w:w="708" w:type="dxa"/>
            <w:gridSpan w:val="2"/>
          </w:tcPr>
          <w:p w:rsidR="0050495B" w:rsidRDefault="0050495B" w:rsidP="00A71B30">
            <w:pPr>
              <w:rPr>
                <w:sz w:val="20"/>
                <w:szCs w:val="20"/>
              </w:rPr>
            </w:pPr>
            <w:r>
              <w:rPr>
                <w:sz w:val="20"/>
                <w:szCs w:val="20"/>
              </w:rPr>
              <w:t>2</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ign w:val="center"/>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rPr>
                <w:b/>
                <w:sz w:val="20"/>
                <w:szCs w:val="20"/>
              </w:rPr>
            </w:pPr>
            <w:r>
              <w:rPr>
                <w:b/>
                <w:sz w:val="20"/>
                <w:szCs w:val="20"/>
              </w:rPr>
              <w:t xml:space="preserve">Научатся: </w:t>
            </w:r>
            <w:r>
              <w:rPr>
                <w:sz w:val="20"/>
                <w:szCs w:val="20"/>
              </w:rPr>
              <w:t>делить слова на слоги, ставить ударение на нужном слоге, слушать, различать и воспроизводить некоторые неречевые звуки, приводить примеры неречевых звуков</w:t>
            </w:r>
            <w:r>
              <w:rPr>
                <w:b/>
                <w:sz w:val="20"/>
                <w:szCs w:val="20"/>
              </w:rPr>
              <w:t>.</w:t>
            </w:r>
          </w:p>
        </w:tc>
        <w:tc>
          <w:tcPr>
            <w:tcW w:w="4819" w:type="dxa"/>
            <w:gridSpan w:val="3"/>
          </w:tcPr>
          <w:p w:rsidR="0050495B" w:rsidRDefault="0050495B" w:rsidP="00A71B30">
            <w:pPr>
              <w:rPr>
                <w:b/>
                <w:sz w:val="20"/>
                <w:szCs w:val="20"/>
              </w:rPr>
            </w:pPr>
            <w:r>
              <w:rPr>
                <w:b/>
                <w:sz w:val="20"/>
                <w:szCs w:val="20"/>
              </w:rPr>
              <w:t xml:space="preserve">Р.: </w:t>
            </w:r>
            <w:r>
              <w:rPr>
                <w:sz w:val="20"/>
                <w:szCs w:val="20"/>
              </w:rPr>
              <w:t>выбирать наиболее эффективные способы решения задач</w:t>
            </w:r>
          </w:p>
          <w:p w:rsidR="0050495B" w:rsidRDefault="0050495B" w:rsidP="00A71B30">
            <w:pPr>
              <w:rPr>
                <w:sz w:val="20"/>
                <w:szCs w:val="20"/>
              </w:rPr>
            </w:pPr>
            <w:r>
              <w:rPr>
                <w:b/>
                <w:sz w:val="20"/>
                <w:szCs w:val="20"/>
              </w:rPr>
              <w:t xml:space="preserve">П.: </w:t>
            </w:r>
            <w:r>
              <w:rPr>
                <w:sz w:val="20"/>
                <w:szCs w:val="20"/>
              </w:rPr>
              <w:t>ориентироваться в разнообразии способов решения задач.</w:t>
            </w:r>
          </w:p>
          <w:p w:rsidR="0050495B" w:rsidRDefault="0050495B" w:rsidP="00A71B30">
            <w:pPr>
              <w:rPr>
                <w:b/>
                <w:sz w:val="20"/>
                <w:szCs w:val="20"/>
              </w:rPr>
            </w:pPr>
            <w:r>
              <w:rPr>
                <w:b/>
                <w:sz w:val="20"/>
                <w:szCs w:val="20"/>
              </w:rPr>
              <w:t>К.:</w:t>
            </w:r>
            <w:r>
              <w:rPr>
                <w:sz w:val="20"/>
                <w:szCs w:val="20"/>
              </w:rPr>
              <w:t xml:space="preserve"> формулировать собственное мнение и позицию.</w:t>
            </w:r>
          </w:p>
        </w:tc>
      </w:tr>
      <w:tr w:rsidR="0050495B" w:rsidTr="00A71B30">
        <w:tc>
          <w:tcPr>
            <w:tcW w:w="567" w:type="dxa"/>
          </w:tcPr>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12</w:t>
            </w:r>
          </w:p>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13</w:t>
            </w:r>
          </w:p>
        </w:tc>
        <w:tc>
          <w:tcPr>
            <w:tcW w:w="2269" w:type="dxa"/>
          </w:tcPr>
          <w:p w:rsidR="0050495B" w:rsidRDefault="0050495B" w:rsidP="00A71B30">
            <w:pPr>
              <w:rPr>
                <w:sz w:val="20"/>
                <w:szCs w:val="20"/>
              </w:rPr>
            </w:pPr>
            <w:r>
              <w:rPr>
                <w:sz w:val="20"/>
                <w:szCs w:val="20"/>
              </w:rPr>
              <w:t xml:space="preserve">Гласный звук [ а], буквы А, а. </w:t>
            </w:r>
          </w:p>
        </w:tc>
        <w:tc>
          <w:tcPr>
            <w:tcW w:w="708" w:type="dxa"/>
            <w:gridSpan w:val="2"/>
          </w:tcPr>
          <w:p w:rsidR="0050495B" w:rsidRDefault="0050495B" w:rsidP="00A71B30">
            <w:pPr>
              <w:rPr>
                <w:sz w:val="20"/>
                <w:szCs w:val="20"/>
              </w:rPr>
            </w:pPr>
            <w:r>
              <w:rPr>
                <w:sz w:val="20"/>
                <w:szCs w:val="20"/>
              </w:rPr>
              <w:t>2</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ign w:val="center"/>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rPr>
                <w:sz w:val="20"/>
                <w:szCs w:val="20"/>
              </w:rPr>
            </w:pPr>
            <w:r>
              <w:rPr>
                <w:b/>
                <w:sz w:val="20"/>
                <w:szCs w:val="20"/>
              </w:rPr>
              <w:t xml:space="preserve">Познакомятся с </w:t>
            </w:r>
            <w:r>
              <w:rPr>
                <w:sz w:val="20"/>
                <w:szCs w:val="20"/>
              </w:rPr>
              <w:t>буквами А,а.</w:t>
            </w:r>
          </w:p>
          <w:p w:rsidR="0050495B" w:rsidRDefault="0050495B" w:rsidP="00A71B30">
            <w:pPr>
              <w:rPr>
                <w:b/>
                <w:sz w:val="20"/>
                <w:szCs w:val="20"/>
              </w:rPr>
            </w:pPr>
            <w:r>
              <w:rPr>
                <w:b/>
                <w:sz w:val="20"/>
                <w:szCs w:val="20"/>
              </w:rPr>
              <w:t xml:space="preserve">Научатся:  </w:t>
            </w:r>
            <w:r>
              <w:rPr>
                <w:sz w:val="20"/>
                <w:szCs w:val="20"/>
              </w:rPr>
              <w:t>озвучивать буквы, проводить слого-звуковой анализ слова, приводить примеры созвуком[а], в начале, середине, конце слова.</w:t>
            </w:r>
          </w:p>
        </w:tc>
        <w:tc>
          <w:tcPr>
            <w:tcW w:w="4819" w:type="dxa"/>
            <w:gridSpan w:val="3"/>
          </w:tcPr>
          <w:p w:rsidR="0050495B" w:rsidRDefault="0050495B" w:rsidP="00A71B30">
            <w:pPr>
              <w:rPr>
                <w:b/>
                <w:sz w:val="20"/>
                <w:szCs w:val="20"/>
              </w:rPr>
            </w:pPr>
            <w:r>
              <w:rPr>
                <w:b/>
                <w:sz w:val="20"/>
                <w:szCs w:val="20"/>
              </w:rPr>
              <w:t xml:space="preserve">Р.: </w:t>
            </w:r>
            <w:r>
              <w:rPr>
                <w:sz w:val="20"/>
                <w:szCs w:val="20"/>
              </w:rPr>
              <w:t>узнавать, называть и определять объекты в соответствии с окружающей действительностью.</w:t>
            </w:r>
          </w:p>
          <w:p w:rsidR="0050495B" w:rsidRDefault="0050495B" w:rsidP="00A71B30">
            <w:pPr>
              <w:rPr>
                <w:sz w:val="20"/>
                <w:szCs w:val="20"/>
              </w:rPr>
            </w:pPr>
            <w:r>
              <w:rPr>
                <w:b/>
                <w:sz w:val="20"/>
                <w:szCs w:val="20"/>
              </w:rPr>
              <w:t>П.:</w:t>
            </w:r>
            <w:r>
              <w:rPr>
                <w:sz w:val="20"/>
                <w:szCs w:val="20"/>
              </w:rPr>
              <w:t xml:space="preserve"> осознанно и произвольно строить сообщения в устной форме.</w:t>
            </w:r>
          </w:p>
          <w:p w:rsidR="0050495B" w:rsidRDefault="0050495B" w:rsidP="00A71B30">
            <w:pPr>
              <w:rPr>
                <w:b/>
                <w:sz w:val="20"/>
                <w:szCs w:val="20"/>
              </w:rPr>
            </w:pPr>
            <w:r>
              <w:rPr>
                <w:b/>
                <w:sz w:val="20"/>
                <w:szCs w:val="20"/>
              </w:rPr>
              <w:t xml:space="preserve">К.: </w:t>
            </w:r>
            <w:r>
              <w:rPr>
                <w:sz w:val="20"/>
                <w:szCs w:val="20"/>
              </w:rPr>
              <w:t>слушать собеседника.</w:t>
            </w:r>
          </w:p>
        </w:tc>
      </w:tr>
      <w:tr w:rsidR="0050495B" w:rsidTr="00A71B30">
        <w:tc>
          <w:tcPr>
            <w:tcW w:w="567" w:type="dxa"/>
          </w:tcPr>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14</w:t>
            </w:r>
          </w:p>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15</w:t>
            </w:r>
          </w:p>
        </w:tc>
        <w:tc>
          <w:tcPr>
            <w:tcW w:w="2269" w:type="dxa"/>
          </w:tcPr>
          <w:p w:rsidR="0050495B" w:rsidRDefault="0050495B" w:rsidP="00A71B30">
            <w:pPr>
              <w:rPr>
                <w:b/>
                <w:sz w:val="20"/>
                <w:szCs w:val="20"/>
              </w:rPr>
            </w:pPr>
            <w:r>
              <w:rPr>
                <w:sz w:val="20"/>
                <w:szCs w:val="20"/>
              </w:rPr>
              <w:t xml:space="preserve">Гласный звук [ о], буквы О, о. </w:t>
            </w:r>
          </w:p>
        </w:tc>
        <w:tc>
          <w:tcPr>
            <w:tcW w:w="708" w:type="dxa"/>
            <w:gridSpan w:val="2"/>
          </w:tcPr>
          <w:p w:rsidR="0050495B" w:rsidRDefault="0050495B" w:rsidP="00A71B30">
            <w:pPr>
              <w:rPr>
                <w:sz w:val="20"/>
                <w:szCs w:val="20"/>
              </w:rPr>
            </w:pPr>
            <w:r>
              <w:rPr>
                <w:sz w:val="20"/>
                <w:szCs w:val="20"/>
              </w:rPr>
              <w:t>2</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ign w:val="center"/>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rPr>
                <w:b/>
                <w:sz w:val="20"/>
                <w:szCs w:val="20"/>
              </w:rPr>
            </w:pPr>
            <w:r>
              <w:rPr>
                <w:b/>
                <w:sz w:val="20"/>
                <w:szCs w:val="20"/>
              </w:rPr>
              <w:t xml:space="preserve">Научатся: </w:t>
            </w:r>
            <w:r>
              <w:rPr>
                <w:sz w:val="20"/>
                <w:szCs w:val="20"/>
              </w:rPr>
              <w:t>выделять звук[о], из речи в процессе слого-звукового анализа с опорой на предметный рисунок и схему-модель слова, характеризовать выделенный звук с опорой на таблицу, находить слова с буквами О,о в текстах на страницах Азбуки.</w:t>
            </w:r>
          </w:p>
        </w:tc>
        <w:tc>
          <w:tcPr>
            <w:tcW w:w="4819" w:type="dxa"/>
            <w:gridSpan w:val="3"/>
          </w:tcPr>
          <w:p w:rsidR="0050495B" w:rsidRDefault="0050495B" w:rsidP="00A71B30">
            <w:pPr>
              <w:rPr>
                <w:b/>
                <w:sz w:val="20"/>
                <w:szCs w:val="20"/>
              </w:rPr>
            </w:pPr>
            <w:r>
              <w:rPr>
                <w:b/>
                <w:sz w:val="20"/>
                <w:szCs w:val="20"/>
              </w:rPr>
              <w:t xml:space="preserve">Р:  </w:t>
            </w:r>
            <w:r>
              <w:rPr>
                <w:sz w:val="20"/>
                <w:szCs w:val="20"/>
              </w:rPr>
              <w:t>моделировать, выделять и обобщённофиксировать группы существенных признаков объектов с целью решения конкретных задач.</w:t>
            </w:r>
          </w:p>
          <w:p w:rsidR="0050495B" w:rsidRDefault="0050495B" w:rsidP="00A71B30">
            <w:pPr>
              <w:rPr>
                <w:b/>
                <w:sz w:val="20"/>
                <w:szCs w:val="20"/>
              </w:rPr>
            </w:pPr>
            <w:r>
              <w:rPr>
                <w:b/>
                <w:sz w:val="20"/>
                <w:szCs w:val="20"/>
              </w:rPr>
              <w:t xml:space="preserve">П: </w:t>
            </w:r>
            <w:r>
              <w:rPr>
                <w:sz w:val="20"/>
                <w:szCs w:val="20"/>
              </w:rPr>
              <w:t>распознавать объекты, выделять существенные признаки; синтез, сравнение, сериация.</w:t>
            </w:r>
          </w:p>
          <w:p w:rsidR="0050495B" w:rsidRDefault="0050495B" w:rsidP="00A71B30">
            <w:pPr>
              <w:rPr>
                <w:b/>
                <w:sz w:val="20"/>
                <w:szCs w:val="20"/>
              </w:rPr>
            </w:pPr>
            <w:r>
              <w:rPr>
                <w:b/>
                <w:sz w:val="20"/>
                <w:szCs w:val="20"/>
              </w:rPr>
              <w:t>К:</w:t>
            </w:r>
            <w:r>
              <w:rPr>
                <w:sz w:val="20"/>
                <w:szCs w:val="20"/>
              </w:rPr>
              <w:t xml:space="preserve"> формулировать собственное мнение и позицию.</w:t>
            </w:r>
          </w:p>
        </w:tc>
      </w:tr>
      <w:tr w:rsidR="0050495B" w:rsidTr="00A71B30">
        <w:tc>
          <w:tcPr>
            <w:tcW w:w="567" w:type="dxa"/>
          </w:tcPr>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lastRenderedPageBreak/>
              <w:t>16</w:t>
            </w:r>
          </w:p>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17</w:t>
            </w:r>
          </w:p>
        </w:tc>
        <w:tc>
          <w:tcPr>
            <w:tcW w:w="2269" w:type="dxa"/>
          </w:tcPr>
          <w:p w:rsidR="0050495B" w:rsidRDefault="0050495B" w:rsidP="00A71B30">
            <w:pPr>
              <w:rPr>
                <w:sz w:val="20"/>
                <w:szCs w:val="20"/>
              </w:rPr>
            </w:pPr>
            <w:r>
              <w:rPr>
                <w:sz w:val="20"/>
                <w:szCs w:val="20"/>
              </w:rPr>
              <w:t xml:space="preserve">Гласный звук [ и], буквы И, и. </w:t>
            </w:r>
          </w:p>
          <w:p w:rsidR="0050495B" w:rsidRDefault="0050495B" w:rsidP="00A71B30">
            <w:pPr>
              <w:rPr>
                <w:sz w:val="20"/>
                <w:szCs w:val="20"/>
              </w:rPr>
            </w:pPr>
          </w:p>
        </w:tc>
        <w:tc>
          <w:tcPr>
            <w:tcW w:w="708" w:type="dxa"/>
            <w:gridSpan w:val="2"/>
          </w:tcPr>
          <w:p w:rsidR="0050495B" w:rsidRDefault="0050495B" w:rsidP="00A71B30">
            <w:pPr>
              <w:rPr>
                <w:sz w:val="20"/>
                <w:szCs w:val="20"/>
              </w:rPr>
            </w:pPr>
            <w:r>
              <w:rPr>
                <w:sz w:val="20"/>
                <w:szCs w:val="20"/>
              </w:rPr>
              <w:t>2</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1843" w:type="dxa"/>
            <w:gridSpan w:val="2"/>
            <w:vMerge/>
            <w:vAlign w:val="center"/>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rPr>
                <w:sz w:val="20"/>
                <w:szCs w:val="20"/>
              </w:rPr>
            </w:pPr>
            <w:r>
              <w:rPr>
                <w:b/>
                <w:sz w:val="20"/>
                <w:szCs w:val="20"/>
              </w:rPr>
              <w:t>Научатся:</w:t>
            </w:r>
            <w:r>
              <w:rPr>
                <w:sz w:val="20"/>
                <w:szCs w:val="20"/>
              </w:rPr>
              <w:t xml:space="preserve"> правильно артикулировать и озвучивать букву и, проводить слого-звуковой разбор слов, пересказывать знакомые детские произведения, находить слова с буквами И,и в текстах на страницах Азбуки</w:t>
            </w:r>
          </w:p>
        </w:tc>
        <w:tc>
          <w:tcPr>
            <w:tcW w:w="4819" w:type="dxa"/>
            <w:gridSpan w:val="3"/>
          </w:tcPr>
          <w:p w:rsidR="0050495B" w:rsidRDefault="0050495B" w:rsidP="00A71B30">
            <w:pPr>
              <w:rPr>
                <w:b/>
                <w:sz w:val="20"/>
                <w:szCs w:val="20"/>
              </w:rPr>
            </w:pPr>
            <w:r>
              <w:rPr>
                <w:b/>
                <w:sz w:val="20"/>
                <w:szCs w:val="20"/>
              </w:rPr>
              <w:t xml:space="preserve">Р: </w:t>
            </w:r>
            <w:r>
              <w:rPr>
                <w:sz w:val="20"/>
                <w:szCs w:val="20"/>
              </w:rPr>
              <w:t>определять последовательность промежуточных целей и соответствующих им действий с учётом конечного результата.</w:t>
            </w:r>
          </w:p>
          <w:p w:rsidR="0050495B" w:rsidRDefault="0050495B" w:rsidP="00A71B30">
            <w:pPr>
              <w:rPr>
                <w:b/>
                <w:sz w:val="20"/>
                <w:szCs w:val="20"/>
              </w:rPr>
            </w:pPr>
            <w:r>
              <w:rPr>
                <w:b/>
                <w:sz w:val="20"/>
                <w:szCs w:val="20"/>
              </w:rPr>
              <w:t>П:</w:t>
            </w:r>
            <w:r>
              <w:rPr>
                <w:sz w:val="20"/>
                <w:szCs w:val="20"/>
              </w:rPr>
              <w:t xml:space="preserve"> предвидеть возможности получения конкретного результата при решении задачи.</w:t>
            </w:r>
          </w:p>
          <w:p w:rsidR="0050495B" w:rsidRDefault="0050495B" w:rsidP="00A71B30">
            <w:pPr>
              <w:rPr>
                <w:b/>
                <w:sz w:val="20"/>
                <w:szCs w:val="20"/>
              </w:rPr>
            </w:pPr>
            <w:r>
              <w:rPr>
                <w:b/>
                <w:sz w:val="20"/>
                <w:szCs w:val="20"/>
              </w:rPr>
              <w:t>К:</w:t>
            </w:r>
            <w:r>
              <w:rPr>
                <w:sz w:val="20"/>
                <w:szCs w:val="20"/>
              </w:rPr>
              <w:t xml:space="preserve"> формулировать собственное мнение и позицию.</w:t>
            </w:r>
          </w:p>
        </w:tc>
      </w:tr>
      <w:tr w:rsidR="0050495B" w:rsidTr="00A71B30">
        <w:tc>
          <w:tcPr>
            <w:tcW w:w="567" w:type="dxa"/>
          </w:tcPr>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lastRenderedPageBreak/>
              <w:t>18</w:t>
            </w:r>
          </w:p>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19</w:t>
            </w:r>
          </w:p>
        </w:tc>
        <w:tc>
          <w:tcPr>
            <w:tcW w:w="2269" w:type="dxa"/>
          </w:tcPr>
          <w:p w:rsidR="0050495B" w:rsidRDefault="0050495B" w:rsidP="00A71B30">
            <w:pPr>
              <w:rPr>
                <w:sz w:val="20"/>
                <w:szCs w:val="20"/>
              </w:rPr>
            </w:pPr>
            <w:r>
              <w:rPr>
                <w:sz w:val="20"/>
                <w:szCs w:val="20"/>
              </w:rPr>
              <w:t xml:space="preserve">Гласный звук [ ы], буква ы. </w:t>
            </w:r>
          </w:p>
          <w:p w:rsidR="0050495B" w:rsidRDefault="0050495B" w:rsidP="00A71B30">
            <w:pPr>
              <w:rPr>
                <w:b/>
                <w:sz w:val="20"/>
                <w:szCs w:val="20"/>
              </w:rPr>
            </w:pPr>
          </w:p>
        </w:tc>
        <w:tc>
          <w:tcPr>
            <w:tcW w:w="708" w:type="dxa"/>
            <w:gridSpan w:val="2"/>
          </w:tcPr>
          <w:p w:rsidR="0050495B" w:rsidRDefault="0050495B" w:rsidP="00A71B30">
            <w:pPr>
              <w:rPr>
                <w:sz w:val="20"/>
                <w:szCs w:val="20"/>
              </w:rPr>
            </w:pPr>
            <w:r>
              <w:rPr>
                <w:sz w:val="20"/>
                <w:szCs w:val="20"/>
              </w:rPr>
              <w:t>2</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1843" w:type="dxa"/>
            <w:gridSpan w:val="2"/>
            <w:vMerge/>
            <w:vAlign w:val="center"/>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rPr>
                <w:b/>
                <w:sz w:val="20"/>
                <w:szCs w:val="20"/>
              </w:rPr>
            </w:pPr>
            <w:r>
              <w:rPr>
                <w:b/>
                <w:sz w:val="20"/>
                <w:szCs w:val="20"/>
              </w:rPr>
              <w:t>Научатся:</w:t>
            </w:r>
            <w:r>
              <w:rPr>
                <w:sz w:val="20"/>
                <w:szCs w:val="20"/>
              </w:rPr>
              <w:t xml:space="preserve"> выделять из речи гласный звук [ы], наблюдать за позиционной сменой согласных звуков (твёрдые и мягкие согласные), делить слова на слоги.</w:t>
            </w:r>
          </w:p>
        </w:tc>
        <w:tc>
          <w:tcPr>
            <w:tcW w:w="4819" w:type="dxa"/>
            <w:gridSpan w:val="3"/>
          </w:tcPr>
          <w:p w:rsidR="0050495B" w:rsidRDefault="0050495B" w:rsidP="00A71B30">
            <w:pPr>
              <w:rPr>
                <w:b/>
                <w:sz w:val="20"/>
                <w:szCs w:val="20"/>
              </w:rPr>
            </w:pPr>
            <w:r>
              <w:rPr>
                <w:b/>
                <w:sz w:val="20"/>
                <w:szCs w:val="20"/>
              </w:rPr>
              <w:t xml:space="preserve">Р: </w:t>
            </w:r>
            <w:r>
              <w:rPr>
                <w:sz w:val="20"/>
                <w:szCs w:val="20"/>
              </w:rPr>
              <w:t>сличать способ действия и его результат с заданным эталоном с целью обнаружения отклонений и отличий от эталона.</w:t>
            </w:r>
          </w:p>
          <w:p w:rsidR="0050495B" w:rsidRDefault="0050495B" w:rsidP="00A71B30">
            <w:pPr>
              <w:rPr>
                <w:b/>
                <w:sz w:val="20"/>
                <w:szCs w:val="20"/>
              </w:rPr>
            </w:pPr>
            <w:r>
              <w:rPr>
                <w:b/>
                <w:sz w:val="20"/>
                <w:szCs w:val="20"/>
              </w:rPr>
              <w:t>П:</w:t>
            </w:r>
            <w:r>
              <w:rPr>
                <w:sz w:val="20"/>
                <w:szCs w:val="20"/>
              </w:rPr>
              <w:t xml:space="preserve"> использовать установленные правила в контроле способа решения.</w:t>
            </w:r>
          </w:p>
          <w:p w:rsidR="0050495B" w:rsidRDefault="0050495B" w:rsidP="00A71B30">
            <w:pPr>
              <w:rPr>
                <w:b/>
                <w:sz w:val="20"/>
                <w:szCs w:val="20"/>
              </w:rPr>
            </w:pPr>
            <w:r>
              <w:rPr>
                <w:b/>
                <w:sz w:val="20"/>
                <w:szCs w:val="20"/>
              </w:rPr>
              <w:t>К:</w:t>
            </w:r>
            <w:r>
              <w:rPr>
                <w:sz w:val="20"/>
                <w:szCs w:val="20"/>
              </w:rPr>
              <w:t xml:space="preserve"> слушать собеседника, общаться друг с другом.</w:t>
            </w:r>
          </w:p>
        </w:tc>
      </w:tr>
      <w:tr w:rsidR="0050495B" w:rsidTr="00A71B30">
        <w:tc>
          <w:tcPr>
            <w:tcW w:w="567" w:type="dxa"/>
          </w:tcPr>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20</w:t>
            </w:r>
          </w:p>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21</w:t>
            </w:r>
          </w:p>
        </w:tc>
        <w:tc>
          <w:tcPr>
            <w:tcW w:w="2269" w:type="dxa"/>
          </w:tcPr>
          <w:p w:rsidR="0050495B" w:rsidRDefault="0050495B" w:rsidP="00A71B30">
            <w:pPr>
              <w:rPr>
                <w:sz w:val="20"/>
                <w:szCs w:val="20"/>
              </w:rPr>
            </w:pPr>
            <w:r>
              <w:rPr>
                <w:sz w:val="20"/>
                <w:szCs w:val="20"/>
              </w:rPr>
              <w:t xml:space="preserve">Гласный звук [ у], буквы У, у. </w:t>
            </w:r>
          </w:p>
          <w:p w:rsidR="0050495B" w:rsidRDefault="0050495B" w:rsidP="00A71B30">
            <w:pPr>
              <w:rPr>
                <w:sz w:val="20"/>
                <w:szCs w:val="20"/>
              </w:rPr>
            </w:pPr>
          </w:p>
        </w:tc>
        <w:tc>
          <w:tcPr>
            <w:tcW w:w="708" w:type="dxa"/>
            <w:gridSpan w:val="2"/>
          </w:tcPr>
          <w:p w:rsidR="0050495B" w:rsidRDefault="0050495B" w:rsidP="00A71B30">
            <w:pPr>
              <w:rPr>
                <w:sz w:val="20"/>
                <w:szCs w:val="20"/>
              </w:rPr>
            </w:pPr>
            <w:r>
              <w:rPr>
                <w:sz w:val="20"/>
                <w:szCs w:val="20"/>
              </w:rPr>
              <w:t>2</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ign w:val="center"/>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rPr>
                <w:b/>
                <w:sz w:val="20"/>
                <w:szCs w:val="20"/>
              </w:rPr>
            </w:pPr>
            <w:r>
              <w:rPr>
                <w:b/>
                <w:sz w:val="20"/>
                <w:szCs w:val="20"/>
              </w:rPr>
              <w:t xml:space="preserve">Познакомятся </w:t>
            </w:r>
            <w:r>
              <w:rPr>
                <w:sz w:val="20"/>
                <w:szCs w:val="20"/>
              </w:rPr>
              <w:t>с буквой</w:t>
            </w:r>
            <w:r>
              <w:rPr>
                <w:b/>
                <w:sz w:val="20"/>
                <w:szCs w:val="20"/>
              </w:rPr>
              <w:t xml:space="preserve"> у </w:t>
            </w:r>
            <w:r>
              <w:rPr>
                <w:sz w:val="20"/>
                <w:szCs w:val="20"/>
              </w:rPr>
              <w:t>как с целым словом.</w:t>
            </w:r>
          </w:p>
          <w:p w:rsidR="0050495B" w:rsidRDefault="0050495B" w:rsidP="00A71B30">
            <w:pPr>
              <w:rPr>
                <w:b/>
                <w:sz w:val="20"/>
                <w:szCs w:val="20"/>
              </w:rPr>
            </w:pPr>
            <w:r>
              <w:rPr>
                <w:b/>
                <w:sz w:val="20"/>
                <w:szCs w:val="20"/>
              </w:rPr>
              <w:t xml:space="preserve">Научатся: </w:t>
            </w:r>
            <w:r>
              <w:rPr>
                <w:sz w:val="20"/>
                <w:szCs w:val="20"/>
              </w:rPr>
              <w:t>выделять  гласный звук [у] из речи, составлять схемы предложений.</w:t>
            </w:r>
          </w:p>
        </w:tc>
        <w:tc>
          <w:tcPr>
            <w:tcW w:w="4819" w:type="dxa"/>
            <w:gridSpan w:val="3"/>
          </w:tcPr>
          <w:p w:rsidR="0050495B" w:rsidRDefault="0050495B" w:rsidP="00A71B30">
            <w:pPr>
              <w:rPr>
                <w:b/>
                <w:sz w:val="20"/>
                <w:szCs w:val="20"/>
              </w:rPr>
            </w:pPr>
            <w:r>
              <w:rPr>
                <w:b/>
                <w:sz w:val="20"/>
                <w:szCs w:val="20"/>
              </w:rPr>
              <w:t xml:space="preserve">Р: </w:t>
            </w:r>
            <w:r>
              <w:rPr>
                <w:sz w:val="20"/>
                <w:szCs w:val="20"/>
              </w:rPr>
              <w:t>осуществлять классификацию по заданным критериям.</w:t>
            </w:r>
          </w:p>
          <w:p w:rsidR="0050495B" w:rsidRDefault="0050495B" w:rsidP="00A71B30">
            <w:pPr>
              <w:rPr>
                <w:b/>
                <w:sz w:val="20"/>
                <w:szCs w:val="20"/>
              </w:rPr>
            </w:pPr>
            <w:r>
              <w:rPr>
                <w:b/>
                <w:sz w:val="20"/>
                <w:szCs w:val="20"/>
              </w:rPr>
              <w:t>П:</w:t>
            </w:r>
            <w:r>
              <w:rPr>
                <w:sz w:val="20"/>
                <w:szCs w:val="20"/>
              </w:rPr>
              <w:t xml:space="preserve"> устанавливать аналогии и причинно-следственные связи.</w:t>
            </w:r>
          </w:p>
          <w:p w:rsidR="0050495B" w:rsidRDefault="0050495B" w:rsidP="00A71B30">
            <w:pPr>
              <w:rPr>
                <w:b/>
                <w:sz w:val="20"/>
                <w:szCs w:val="20"/>
              </w:rPr>
            </w:pPr>
            <w:r>
              <w:rPr>
                <w:b/>
                <w:sz w:val="20"/>
                <w:szCs w:val="20"/>
              </w:rPr>
              <w:t>К:</w:t>
            </w:r>
            <w:r>
              <w:rPr>
                <w:sz w:val="20"/>
                <w:szCs w:val="20"/>
              </w:rPr>
              <w:t xml:space="preserve"> строить монологические высказывания.</w:t>
            </w:r>
          </w:p>
        </w:tc>
      </w:tr>
      <w:tr w:rsidR="0050495B" w:rsidTr="00A71B30">
        <w:tc>
          <w:tcPr>
            <w:tcW w:w="567" w:type="dxa"/>
          </w:tcPr>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22</w:t>
            </w:r>
          </w:p>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23</w:t>
            </w:r>
          </w:p>
        </w:tc>
        <w:tc>
          <w:tcPr>
            <w:tcW w:w="2269" w:type="dxa"/>
          </w:tcPr>
          <w:p w:rsidR="0050495B" w:rsidRDefault="0050495B" w:rsidP="00A71B30">
            <w:pPr>
              <w:rPr>
                <w:sz w:val="20"/>
                <w:szCs w:val="20"/>
              </w:rPr>
            </w:pPr>
            <w:r>
              <w:rPr>
                <w:sz w:val="20"/>
                <w:szCs w:val="20"/>
              </w:rPr>
              <w:t xml:space="preserve">Согласные звуки </w:t>
            </w:r>
          </w:p>
          <w:p w:rsidR="0050495B" w:rsidRDefault="0050495B" w:rsidP="00A71B30">
            <w:pPr>
              <w:rPr>
                <w:sz w:val="20"/>
                <w:szCs w:val="20"/>
              </w:rPr>
            </w:pPr>
            <w:r>
              <w:rPr>
                <w:sz w:val="20"/>
                <w:szCs w:val="20"/>
              </w:rPr>
              <w:t>[н], [н</w:t>
            </w:r>
            <w:r>
              <w:rPr>
                <w:sz w:val="20"/>
                <w:szCs w:val="20"/>
                <w:vertAlign w:val="superscript"/>
              </w:rPr>
              <w:t>,</w:t>
            </w:r>
            <w:r>
              <w:rPr>
                <w:sz w:val="20"/>
                <w:szCs w:val="20"/>
              </w:rPr>
              <w:t xml:space="preserve">], буквы Н, н. </w:t>
            </w:r>
          </w:p>
        </w:tc>
        <w:tc>
          <w:tcPr>
            <w:tcW w:w="708" w:type="dxa"/>
            <w:gridSpan w:val="2"/>
          </w:tcPr>
          <w:p w:rsidR="0050495B" w:rsidRDefault="0050495B" w:rsidP="00A71B30">
            <w:pPr>
              <w:rPr>
                <w:sz w:val="20"/>
                <w:szCs w:val="20"/>
              </w:rPr>
            </w:pPr>
            <w:r>
              <w:rPr>
                <w:sz w:val="20"/>
                <w:szCs w:val="20"/>
              </w:rPr>
              <w:t>2</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ign w:val="center"/>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rPr>
                <w:b/>
                <w:sz w:val="20"/>
                <w:szCs w:val="20"/>
              </w:rPr>
            </w:pPr>
            <w:r>
              <w:rPr>
                <w:b/>
                <w:sz w:val="20"/>
                <w:szCs w:val="20"/>
              </w:rPr>
              <w:t>Научатся:</w:t>
            </w:r>
            <w:r>
              <w:rPr>
                <w:sz w:val="20"/>
                <w:szCs w:val="20"/>
              </w:rPr>
              <w:t xml:space="preserve"> давать характеристику звукам [н],  [н'],   как твёрдым, мягким, звонким, составлять предложения к предложенным схемам, озвучивать печатные буквы вслух.</w:t>
            </w:r>
          </w:p>
        </w:tc>
        <w:tc>
          <w:tcPr>
            <w:tcW w:w="4819" w:type="dxa"/>
            <w:gridSpan w:val="3"/>
          </w:tcPr>
          <w:p w:rsidR="0050495B" w:rsidRDefault="0050495B" w:rsidP="00A71B30">
            <w:pPr>
              <w:rPr>
                <w:b/>
                <w:sz w:val="20"/>
                <w:szCs w:val="20"/>
              </w:rPr>
            </w:pPr>
            <w:r>
              <w:rPr>
                <w:b/>
                <w:sz w:val="20"/>
                <w:szCs w:val="20"/>
              </w:rPr>
              <w:t xml:space="preserve">Р: </w:t>
            </w:r>
            <w:r>
              <w:rPr>
                <w:sz w:val="20"/>
                <w:szCs w:val="20"/>
              </w:rPr>
              <w:t>осуществлять итоговый и пошаговый контроль по результату.</w:t>
            </w:r>
          </w:p>
          <w:p w:rsidR="0050495B" w:rsidRDefault="0050495B" w:rsidP="00A71B30">
            <w:pPr>
              <w:rPr>
                <w:b/>
                <w:sz w:val="20"/>
                <w:szCs w:val="20"/>
              </w:rPr>
            </w:pPr>
            <w:r>
              <w:rPr>
                <w:b/>
                <w:sz w:val="20"/>
                <w:szCs w:val="20"/>
              </w:rPr>
              <w:t>П:</w:t>
            </w:r>
            <w:r>
              <w:rPr>
                <w:sz w:val="20"/>
                <w:szCs w:val="20"/>
              </w:rPr>
              <w:t xml:space="preserve"> различать способ и результат действия.</w:t>
            </w:r>
          </w:p>
          <w:p w:rsidR="0050495B" w:rsidRDefault="0050495B" w:rsidP="00A71B30">
            <w:pPr>
              <w:rPr>
                <w:b/>
                <w:sz w:val="20"/>
                <w:szCs w:val="20"/>
              </w:rPr>
            </w:pPr>
            <w:r>
              <w:rPr>
                <w:b/>
                <w:sz w:val="20"/>
                <w:szCs w:val="20"/>
              </w:rPr>
              <w:t>К:</w:t>
            </w:r>
            <w:r>
              <w:rPr>
                <w:sz w:val="20"/>
                <w:szCs w:val="20"/>
              </w:rPr>
              <w:t xml:space="preserve"> определять цели, функции участников, способы взаимодействия.</w:t>
            </w:r>
          </w:p>
        </w:tc>
      </w:tr>
      <w:tr w:rsidR="0050495B" w:rsidTr="00A71B30">
        <w:tc>
          <w:tcPr>
            <w:tcW w:w="567" w:type="dxa"/>
          </w:tcPr>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24</w:t>
            </w:r>
          </w:p>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25</w:t>
            </w:r>
          </w:p>
        </w:tc>
        <w:tc>
          <w:tcPr>
            <w:tcW w:w="2269" w:type="dxa"/>
          </w:tcPr>
          <w:p w:rsidR="0050495B" w:rsidRDefault="0050495B" w:rsidP="00A71B30">
            <w:pPr>
              <w:rPr>
                <w:sz w:val="20"/>
                <w:szCs w:val="20"/>
              </w:rPr>
            </w:pPr>
            <w:r>
              <w:rPr>
                <w:sz w:val="20"/>
                <w:szCs w:val="20"/>
              </w:rPr>
              <w:t xml:space="preserve">Согласные звуки </w:t>
            </w:r>
          </w:p>
          <w:p w:rsidR="0050495B" w:rsidRDefault="0050495B" w:rsidP="00A71B30">
            <w:pPr>
              <w:rPr>
                <w:sz w:val="20"/>
                <w:szCs w:val="20"/>
              </w:rPr>
            </w:pPr>
            <w:r>
              <w:rPr>
                <w:sz w:val="20"/>
                <w:szCs w:val="20"/>
              </w:rPr>
              <w:t>[с], [с</w:t>
            </w:r>
            <w:r>
              <w:rPr>
                <w:sz w:val="20"/>
                <w:szCs w:val="20"/>
                <w:vertAlign w:val="superscript"/>
              </w:rPr>
              <w:t>,</w:t>
            </w:r>
            <w:r>
              <w:rPr>
                <w:sz w:val="20"/>
                <w:szCs w:val="20"/>
              </w:rPr>
              <w:t xml:space="preserve">], буквы С, с. </w:t>
            </w:r>
          </w:p>
        </w:tc>
        <w:tc>
          <w:tcPr>
            <w:tcW w:w="708" w:type="dxa"/>
            <w:gridSpan w:val="2"/>
          </w:tcPr>
          <w:p w:rsidR="0050495B" w:rsidRDefault="0050495B" w:rsidP="00A71B30">
            <w:pPr>
              <w:rPr>
                <w:sz w:val="20"/>
                <w:szCs w:val="20"/>
              </w:rPr>
            </w:pPr>
            <w:r>
              <w:rPr>
                <w:sz w:val="20"/>
                <w:szCs w:val="20"/>
              </w:rPr>
              <w:t>2</w:t>
            </w:r>
          </w:p>
          <w:p w:rsidR="0050495B" w:rsidRDefault="0050495B" w:rsidP="00A71B30">
            <w:pPr>
              <w:rPr>
                <w:sz w:val="20"/>
                <w:szCs w:val="20"/>
              </w:rPr>
            </w:pP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ign w:val="center"/>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rPr>
                <w:b/>
                <w:sz w:val="20"/>
                <w:szCs w:val="20"/>
              </w:rPr>
            </w:pPr>
            <w:r>
              <w:rPr>
                <w:b/>
                <w:sz w:val="20"/>
                <w:szCs w:val="20"/>
              </w:rPr>
              <w:t xml:space="preserve">Научатся: </w:t>
            </w:r>
            <w:r>
              <w:rPr>
                <w:sz w:val="20"/>
                <w:szCs w:val="20"/>
              </w:rPr>
              <w:t>выделять звуки [с],  [с'] в процессе  слого-звукового анализа, отмечать особенности их произнесения, различать согласные звуки и буквы, чётко и правильно выражать свои мысли.</w:t>
            </w:r>
          </w:p>
        </w:tc>
        <w:tc>
          <w:tcPr>
            <w:tcW w:w="4819" w:type="dxa"/>
            <w:gridSpan w:val="3"/>
          </w:tcPr>
          <w:p w:rsidR="0050495B" w:rsidRDefault="0050495B" w:rsidP="00A71B30">
            <w:pPr>
              <w:rPr>
                <w:b/>
                <w:sz w:val="20"/>
                <w:szCs w:val="20"/>
              </w:rPr>
            </w:pPr>
            <w:r>
              <w:rPr>
                <w:b/>
                <w:sz w:val="20"/>
                <w:szCs w:val="20"/>
              </w:rPr>
              <w:t xml:space="preserve">Р: </w:t>
            </w:r>
            <w:r>
              <w:rPr>
                <w:sz w:val="20"/>
                <w:szCs w:val="20"/>
              </w:rPr>
              <w:t>осуществлять констатирующий и прогнозирующий контроль за результату и по способу действия.</w:t>
            </w:r>
          </w:p>
          <w:p w:rsidR="0050495B" w:rsidRDefault="0050495B" w:rsidP="00A71B30">
            <w:pPr>
              <w:rPr>
                <w:b/>
                <w:sz w:val="20"/>
                <w:szCs w:val="20"/>
              </w:rPr>
            </w:pPr>
            <w:r>
              <w:rPr>
                <w:b/>
                <w:sz w:val="20"/>
                <w:szCs w:val="20"/>
              </w:rPr>
              <w:t>П:</w:t>
            </w:r>
            <w:r>
              <w:rPr>
                <w:sz w:val="20"/>
                <w:szCs w:val="20"/>
              </w:rPr>
              <w:t xml:space="preserve"> вносить необходимые дополнения и изменения в план  и способ действия.</w:t>
            </w:r>
          </w:p>
          <w:p w:rsidR="0050495B" w:rsidRDefault="0050495B" w:rsidP="00A71B30">
            <w:pPr>
              <w:rPr>
                <w:b/>
                <w:sz w:val="20"/>
                <w:szCs w:val="20"/>
              </w:rPr>
            </w:pPr>
            <w:r>
              <w:rPr>
                <w:b/>
                <w:sz w:val="20"/>
                <w:szCs w:val="20"/>
              </w:rPr>
              <w:t>К:</w:t>
            </w:r>
            <w:r>
              <w:rPr>
                <w:sz w:val="20"/>
                <w:szCs w:val="20"/>
              </w:rPr>
              <w:t xml:space="preserve"> слушать собеседника.</w:t>
            </w:r>
          </w:p>
        </w:tc>
      </w:tr>
      <w:tr w:rsidR="0050495B" w:rsidTr="00A71B30">
        <w:tc>
          <w:tcPr>
            <w:tcW w:w="567" w:type="dxa"/>
          </w:tcPr>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26</w:t>
            </w:r>
          </w:p>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27</w:t>
            </w:r>
          </w:p>
        </w:tc>
        <w:tc>
          <w:tcPr>
            <w:tcW w:w="2269" w:type="dxa"/>
          </w:tcPr>
          <w:p w:rsidR="0050495B" w:rsidRDefault="0050495B" w:rsidP="00A71B30">
            <w:pPr>
              <w:rPr>
                <w:sz w:val="20"/>
                <w:szCs w:val="20"/>
              </w:rPr>
            </w:pPr>
            <w:r>
              <w:rPr>
                <w:sz w:val="20"/>
                <w:szCs w:val="20"/>
              </w:rPr>
              <w:t xml:space="preserve">Согласные звуки </w:t>
            </w:r>
          </w:p>
          <w:p w:rsidR="0050495B" w:rsidRDefault="0050495B" w:rsidP="00A71B30">
            <w:pPr>
              <w:rPr>
                <w:sz w:val="20"/>
                <w:szCs w:val="20"/>
              </w:rPr>
            </w:pPr>
            <w:r>
              <w:rPr>
                <w:sz w:val="20"/>
                <w:szCs w:val="20"/>
              </w:rPr>
              <w:t>[к], [к</w:t>
            </w:r>
            <w:r>
              <w:rPr>
                <w:sz w:val="20"/>
                <w:szCs w:val="20"/>
                <w:vertAlign w:val="superscript"/>
              </w:rPr>
              <w:t>,</w:t>
            </w:r>
            <w:r>
              <w:rPr>
                <w:sz w:val="20"/>
                <w:szCs w:val="20"/>
              </w:rPr>
              <w:t xml:space="preserve">], буквы К, к.  </w:t>
            </w:r>
          </w:p>
        </w:tc>
        <w:tc>
          <w:tcPr>
            <w:tcW w:w="708" w:type="dxa"/>
            <w:gridSpan w:val="2"/>
          </w:tcPr>
          <w:p w:rsidR="0050495B" w:rsidRDefault="0050495B" w:rsidP="00A71B30">
            <w:pPr>
              <w:rPr>
                <w:sz w:val="20"/>
                <w:szCs w:val="20"/>
              </w:rPr>
            </w:pPr>
            <w:r>
              <w:rPr>
                <w:sz w:val="20"/>
                <w:szCs w:val="20"/>
              </w:rPr>
              <w:t>2</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ign w:val="center"/>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rPr>
                <w:b/>
                <w:sz w:val="20"/>
                <w:szCs w:val="20"/>
              </w:rPr>
            </w:pPr>
            <w:r>
              <w:rPr>
                <w:b/>
                <w:sz w:val="20"/>
                <w:szCs w:val="20"/>
              </w:rPr>
              <w:t>Научатся:</w:t>
            </w:r>
            <w:r>
              <w:rPr>
                <w:sz w:val="20"/>
                <w:szCs w:val="20"/>
              </w:rPr>
              <w:t xml:space="preserve"> находить и объяснять местонахождение новых звуков в словах; разгадывать ребусы, определять цель задания, моделировать алгоритм его выполнения, отвечать на вопросы учителя по тексту и иллюстрации, составлять рассказ по сюжетным картинкам.</w:t>
            </w:r>
          </w:p>
        </w:tc>
        <w:tc>
          <w:tcPr>
            <w:tcW w:w="4819" w:type="dxa"/>
            <w:gridSpan w:val="3"/>
          </w:tcPr>
          <w:p w:rsidR="0050495B" w:rsidRDefault="0050495B" w:rsidP="00A71B30">
            <w:pPr>
              <w:rPr>
                <w:b/>
                <w:sz w:val="20"/>
                <w:szCs w:val="20"/>
              </w:rPr>
            </w:pPr>
            <w:r>
              <w:rPr>
                <w:b/>
                <w:sz w:val="20"/>
                <w:szCs w:val="20"/>
              </w:rPr>
              <w:t xml:space="preserve">Р: </w:t>
            </w:r>
            <w:r>
              <w:rPr>
                <w:sz w:val="20"/>
                <w:szCs w:val="20"/>
              </w:rPr>
              <w:t>формулировать и удерживать учебную задачу, применять установленные правила в планировании способа решения.</w:t>
            </w:r>
          </w:p>
          <w:p w:rsidR="0050495B" w:rsidRDefault="0050495B" w:rsidP="00A71B30">
            <w:pPr>
              <w:rPr>
                <w:b/>
                <w:sz w:val="20"/>
                <w:szCs w:val="20"/>
              </w:rPr>
            </w:pPr>
            <w:r>
              <w:rPr>
                <w:b/>
                <w:sz w:val="20"/>
                <w:szCs w:val="20"/>
              </w:rPr>
              <w:t>П:</w:t>
            </w:r>
            <w:r>
              <w:rPr>
                <w:sz w:val="20"/>
                <w:szCs w:val="20"/>
              </w:rPr>
              <w:t xml:space="preserve"> самостоятельно выделять и формулировать познавательную цель.</w:t>
            </w:r>
          </w:p>
          <w:p w:rsidR="0050495B" w:rsidRDefault="0050495B" w:rsidP="00A71B30">
            <w:pPr>
              <w:rPr>
                <w:b/>
                <w:sz w:val="20"/>
                <w:szCs w:val="20"/>
              </w:rPr>
            </w:pPr>
            <w:r>
              <w:rPr>
                <w:b/>
                <w:sz w:val="20"/>
                <w:szCs w:val="20"/>
              </w:rPr>
              <w:t>К:</w:t>
            </w:r>
            <w:r>
              <w:rPr>
                <w:sz w:val="20"/>
                <w:szCs w:val="20"/>
              </w:rPr>
              <w:t xml:space="preserve"> принимать участие в работе парами: правильно составлять предложения, логично выстраивать сюжет рассказа</w:t>
            </w:r>
          </w:p>
        </w:tc>
      </w:tr>
      <w:tr w:rsidR="0050495B" w:rsidTr="00A71B30">
        <w:tc>
          <w:tcPr>
            <w:tcW w:w="567" w:type="dxa"/>
          </w:tcPr>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28</w:t>
            </w:r>
          </w:p>
        </w:tc>
        <w:tc>
          <w:tcPr>
            <w:tcW w:w="2269" w:type="dxa"/>
          </w:tcPr>
          <w:p w:rsidR="0050495B" w:rsidRDefault="0050495B" w:rsidP="00A71B30">
            <w:pPr>
              <w:rPr>
                <w:sz w:val="20"/>
                <w:szCs w:val="20"/>
              </w:rPr>
            </w:pPr>
            <w:r>
              <w:rPr>
                <w:sz w:val="20"/>
                <w:szCs w:val="20"/>
              </w:rPr>
              <w:t xml:space="preserve">Согласные звуки </w:t>
            </w:r>
          </w:p>
          <w:p w:rsidR="0050495B" w:rsidRDefault="0050495B" w:rsidP="00A71B30">
            <w:pPr>
              <w:rPr>
                <w:sz w:val="20"/>
                <w:szCs w:val="20"/>
              </w:rPr>
            </w:pPr>
            <w:r>
              <w:rPr>
                <w:sz w:val="20"/>
                <w:szCs w:val="20"/>
              </w:rPr>
              <w:t>[т], [т</w:t>
            </w:r>
            <w:r>
              <w:rPr>
                <w:sz w:val="20"/>
                <w:szCs w:val="20"/>
                <w:vertAlign w:val="superscript"/>
              </w:rPr>
              <w:t>,</w:t>
            </w:r>
            <w:r>
              <w:rPr>
                <w:sz w:val="20"/>
                <w:szCs w:val="20"/>
              </w:rPr>
              <w:t xml:space="preserve">], буквы Т, т. </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ign w:val="center"/>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rPr>
                <w:b/>
                <w:sz w:val="20"/>
                <w:szCs w:val="20"/>
              </w:rPr>
            </w:pPr>
            <w:r>
              <w:rPr>
                <w:b/>
                <w:sz w:val="20"/>
                <w:szCs w:val="20"/>
              </w:rPr>
              <w:t>Научатся:</w:t>
            </w:r>
            <w:r>
              <w:rPr>
                <w:sz w:val="20"/>
                <w:szCs w:val="20"/>
              </w:rPr>
              <w:t xml:space="preserve"> находить новые звуки в словах, составлять звуковые схемы с новыми согласными звуками, различать их по твёрдости и мягкости, читать слова с изученными буквами, текст, предложения с интонацией и паузами в соответствии со знаками препинания, соотносить текст и </w:t>
            </w:r>
            <w:r>
              <w:rPr>
                <w:sz w:val="20"/>
                <w:szCs w:val="20"/>
              </w:rPr>
              <w:lastRenderedPageBreak/>
              <w:t>картинки.</w:t>
            </w:r>
          </w:p>
        </w:tc>
        <w:tc>
          <w:tcPr>
            <w:tcW w:w="4819" w:type="dxa"/>
            <w:gridSpan w:val="3"/>
          </w:tcPr>
          <w:p w:rsidR="0050495B" w:rsidRDefault="0050495B" w:rsidP="00A71B30">
            <w:pPr>
              <w:rPr>
                <w:b/>
                <w:sz w:val="20"/>
                <w:szCs w:val="20"/>
              </w:rPr>
            </w:pPr>
            <w:r>
              <w:rPr>
                <w:b/>
                <w:sz w:val="20"/>
                <w:szCs w:val="20"/>
              </w:rPr>
              <w:lastRenderedPageBreak/>
              <w:t>Р:</w:t>
            </w:r>
            <w:r>
              <w:rPr>
                <w:sz w:val="20"/>
                <w:szCs w:val="20"/>
              </w:rPr>
              <w:t xml:space="preserve"> формулировать и удерживать учебную задачу, составлять план и последовательность действий.</w:t>
            </w:r>
          </w:p>
          <w:p w:rsidR="0050495B" w:rsidRDefault="0050495B" w:rsidP="00A71B30">
            <w:pPr>
              <w:rPr>
                <w:b/>
                <w:sz w:val="20"/>
                <w:szCs w:val="20"/>
              </w:rPr>
            </w:pPr>
            <w:r>
              <w:rPr>
                <w:b/>
                <w:sz w:val="20"/>
                <w:szCs w:val="20"/>
              </w:rPr>
              <w:t>П:</w:t>
            </w:r>
            <w:r>
              <w:rPr>
                <w:sz w:val="20"/>
                <w:szCs w:val="20"/>
              </w:rPr>
              <w:t xml:space="preserve"> использовать общие приёмы решения задач, контролировать и оценивать процесс и результат деятельности.</w:t>
            </w:r>
          </w:p>
          <w:p w:rsidR="0050495B" w:rsidRDefault="0050495B" w:rsidP="00A71B30">
            <w:pPr>
              <w:rPr>
                <w:b/>
                <w:sz w:val="20"/>
                <w:szCs w:val="20"/>
              </w:rPr>
            </w:pPr>
            <w:r>
              <w:rPr>
                <w:b/>
                <w:sz w:val="20"/>
                <w:szCs w:val="20"/>
              </w:rPr>
              <w:t>К:</w:t>
            </w:r>
            <w:r>
              <w:rPr>
                <w:sz w:val="20"/>
                <w:szCs w:val="20"/>
              </w:rPr>
              <w:t xml:space="preserve"> задавать вопросы, строить понятные для партнёра высказывания, договариваться, приходить к общему </w:t>
            </w:r>
            <w:r>
              <w:rPr>
                <w:sz w:val="20"/>
                <w:szCs w:val="20"/>
              </w:rPr>
              <w:lastRenderedPageBreak/>
              <w:t>решению.</w:t>
            </w:r>
          </w:p>
        </w:tc>
      </w:tr>
      <w:tr w:rsidR="0050495B" w:rsidTr="00A71B30">
        <w:tc>
          <w:tcPr>
            <w:tcW w:w="567" w:type="dxa"/>
          </w:tcPr>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lastRenderedPageBreak/>
              <w:t>29</w:t>
            </w:r>
          </w:p>
        </w:tc>
        <w:tc>
          <w:tcPr>
            <w:tcW w:w="2269" w:type="dxa"/>
          </w:tcPr>
          <w:p w:rsidR="0050495B" w:rsidRDefault="0050495B" w:rsidP="00A71B30">
            <w:pPr>
              <w:rPr>
                <w:sz w:val="20"/>
                <w:szCs w:val="20"/>
              </w:rPr>
            </w:pPr>
            <w:r>
              <w:rPr>
                <w:sz w:val="20"/>
                <w:szCs w:val="20"/>
              </w:rPr>
              <w:t xml:space="preserve">Согласные звуки </w:t>
            </w:r>
          </w:p>
          <w:p w:rsidR="0050495B" w:rsidRDefault="0050495B" w:rsidP="00A71B30">
            <w:pPr>
              <w:rPr>
                <w:sz w:val="20"/>
                <w:szCs w:val="20"/>
              </w:rPr>
            </w:pPr>
            <w:r>
              <w:rPr>
                <w:sz w:val="20"/>
                <w:szCs w:val="20"/>
              </w:rPr>
              <w:t>[т], [т</w:t>
            </w:r>
            <w:r>
              <w:rPr>
                <w:sz w:val="20"/>
                <w:szCs w:val="20"/>
                <w:vertAlign w:val="superscript"/>
              </w:rPr>
              <w:t>,</w:t>
            </w:r>
            <w:r>
              <w:rPr>
                <w:sz w:val="20"/>
                <w:szCs w:val="20"/>
              </w:rPr>
              <w:t xml:space="preserve">], буквы Т, т. </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ign w:val="center"/>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rPr>
                <w:b/>
                <w:sz w:val="20"/>
                <w:szCs w:val="20"/>
              </w:rPr>
            </w:pPr>
            <w:r>
              <w:rPr>
                <w:b/>
                <w:sz w:val="20"/>
                <w:szCs w:val="20"/>
              </w:rPr>
              <w:t xml:space="preserve">Узнают </w:t>
            </w:r>
            <w:r>
              <w:rPr>
                <w:sz w:val="20"/>
                <w:szCs w:val="20"/>
              </w:rPr>
              <w:t>назначение заглавных букв при составлении схем предложений, имён людей и кличек животных</w:t>
            </w:r>
            <w:r>
              <w:rPr>
                <w:b/>
                <w:sz w:val="20"/>
                <w:szCs w:val="20"/>
              </w:rPr>
              <w:t>.</w:t>
            </w:r>
          </w:p>
        </w:tc>
        <w:tc>
          <w:tcPr>
            <w:tcW w:w="4819" w:type="dxa"/>
            <w:gridSpan w:val="3"/>
          </w:tcPr>
          <w:p w:rsidR="0050495B" w:rsidRDefault="0050495B" w:rsidP="00A71B30">
            <w:pPr>
              <w:rPr>
                <w:b/>
                <w:sz w:val="20"/>
                <w:szCs w:val="20"/>
              </w:rPr>
            </w:pPr>
            <w:r>
              <w:rPr>
                <w:b/>
                <w:sz w:val="20"/>
                <w:szCs w:val="20"/>
              </w:rPr>
              <w:t xml:space="preserve">Р: </w:t>
            </w:r>
            <w:r>
              <w:rPr>
                <w:sz w:val="20"/>
                <w:szCs w:val="20"/>
              </w:rPr>
              <w:t>преобразовывать практическую задачу в познавательную, использовать речь для регуляции своего действия.</w:t>
            </w:r>
          </w:p>
          <w:p w:rsidR="0050495B" w:rsidRDefault="0050495B" w:rsidP="00A71B30">
            <w:pPr>
              <w:rPr>
                <w:b/>
                <w:sz w:val="20"/>
                <w:szCs w:val="20"/>
              </w:rPr>
            </w:pPr>
            <w:r>
              <w:rPr>
                <w:b/>
                <w:sz w:val="20"/>
                <w:szCs w:val="20"/>
              </w:rPr>
              <w:t>П:</w:t>
            </w:r>
            <w:r>
              <w:rPr>
                <w:sz w:val="20"/>
                <w:szCs w:val="20"/>
              </w:rPr>
              <w:t xml:space="preserve"> составлять план и последовательность действий.</w:t>
            </w:r>
          </w:p>
          <w:p w:rsidR="0050495B" w:rsidRDefault="0050495B" w:rsidP="00A71B30">
            <w:pPr>
              <w:rPr>
                <w:b/>
                <w:sz w:val="20"/>
                <w:szCs w:val="20"/>
              </w:rPr>
            </w:pPr>
            <w:r>
              <w:rPr>
                <w:b/>
                <w:sz w:val="20"/>
                <w:szCs w:val="20"/>
              </w:rPr>
              <w:t>К:</w:t>
            </w:r>
            <w:r>
              <w:rPr>
                <w:sz w:val="20"/>
                <w:szCs w:val="20"/>
              </w:rPr>
              <w:t xml:space="preserve"> использовать речь для регуляции своего действия.</w:t>
            </w:r>
          </w:p>
        </w:tc>
      </w:tr>
      <w:tr w:rsidR="0050495B" w:rsidTr="00A71B30">
        <w:tc>
          <w:tcPr>
            <w:tcW w:w="567" w:type="dxa"/>
          </w:tcPr>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30</w:t>
            </w:r>
          </w:p>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31</w:t>
            </w:r>
          </w:p>
        </w:tc>
        <w:tc>
          <w:tcPr>
            <w:tcW w:w="2269" w:type="dxa"/>
          </w:tcPr>
          <w:p w:rsidR="0050495B" w:rsidRDefault="0050495B" w:rsidP="00A71B30">
            <w:pPr>
              <w:rPr>
                <w:sz w:val="20"/>
                <w:szCs w:val="20"/>
              </w:rPr>
            </w:pPr>
            <w:r>
              <w:rPr>
                <w:sz w:val="20"/>
                <w:szCs w:val="20"/>
              </w:rPr>
              <w:t xml:space="preserve">Согласные звуки </w:t>
            </w:r>
          </w:p>
          <w:p w:rsidR="0050495B" w:rsidRDefault="0050495B" w:rsidP="00A71B30">
            <w:pPr>
              <w:rPr>
                <w:sz w:val="20"/>
                <w:szCs w:val="20"/>
              </w:rPr>
            </w:pPr>
            <w:r>
              <w:rPr>
                <w:sz w:val="20"/>
                <w:szCs w:val="20"/>
              </w:rPr>
              <w:t>[л], [л</w:t>
            </w:r>
            <w:r>
              <w:rPr>
                <w:sz w:val="20"/>
                <w:szCs w:val="20"/>
                <w:vertAlign w:val="superscript"/>
              </w:rPr>
              <w:t>,</w:t>
            </w:r>
            <w:r>
              <w:rPr>
                <w:sz w:val="20"/>
                <w:szCs w:val="20"/>
              </w:rPr>
              <w:t xml:space="preserve">], буквы Л, л. </w:t>
            </w:r>
          </w:p>
        </w:tc>
        <w:tc>
          <w:tcPr>
            <w:tcW w:w="708" w:type="dxa"/>
            <w:gridSpan w:val="2"/>
          </w:tcPr>
          <w:p w:rsidR="0050495B" w:rsidRDefault="0050495B" w:rsidP="00A71B30">
            <w:pPr>
              <w:rPr>
                <w:sz w:val="20"/>
                <w:szCs w:val="20"/>
              </w:rPr>
            </w:pPr>
            <w:r>
              <w:rPr>
                <w:sz w:val="20"/>
                <w:szCs w:val="20"/>
              </w:rPr>
              <w:t>2</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ign w:val="center"/>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rPr>
                <w:b/>
                <w:sz w:val="20"/>
                <w:szCs w:val="20"/>
              </w:rPr>
            </w:pPr>
            <w:r>
              <w:rPr>
                <w:b/>
                <w:sz w:val="20"/>
                <w:szCs w:val="20"/>
              </w:rPr>
              <w:t>Научатся:</w:t>
            </w:r>
            <w:r>
              <w:rPr>
                <w:sz w:val="20"/>
                <w:szCs w:val="20"/>
              </w:rPr>
              <w:t xml:space="preserve"> находить новые звуки в словах, составлять звуковые схемы с новыми согласными звуками, различать их по твёрдости и мягкости, читать слова с изученными буквами, составлять несколько связанных между собой предложений</w:t>
            </w:r>
          </w:p>
        </w:tc>
        <w:tc>
          <w:tcPr>
            <w:tcW w:w="4819" w:type="dxa"/>
            <w:gridSpan w:val="3"/>
          </w:tcPr>
          <w:p w:rsidR="0050495B" w:rsidRDefault="0050495B" w:rsidP="00A71B30">
            <w:pPr>
              <w:rPr>
                <w:b/>
                <w:sz w:val="20"/>
                <w:szCs w:val="20"/>
              </w:rPr>
            </w:pPr>
            <w:r>
              <w:rPr>
                <w:b/>
                <w:sz w:val="20"/>
                <w:szCs w:val="20"/>
              </w:rPr>
              <w:t>Р:</w:t>
            </w:r>
            <w:r>
              <w:rPr>
                <w:sz w:val="20"/>
                <w:szCs w:val="20"/>
              </w:rPr>
              <w:t xml:space="preserve"> 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50495B" w:rsidRDefault="0050495B" w:rsidP="00A71B30">
            <w:pPr>
              <w:rPr>
                <w:b/>
                <w:sz w:val="20"/>
                <w:szCs w:val="20"/>
              </w:rPr>
            </w:pPr>
            <w:r>
              <w:rPr>
                <w:b/>
                <w:sz w:val="20"/>
                <w:szCs w:val="20"/>
              </w:rPr>
              <w:t>П:</w:t>
            </w:r>
            <w:r>
              <w:rPr>
                <w:sz w:val="20"/>
                <w:szCs w:val="20"/>
              </w:rPr>
              <w:t xml:space="preserve"> осуществлять поиск нужной информации в учебниках и учебных пособиях.</w:t>
            </w:r>
          </w:p>
          <w:p w:rsidR="0050495B" w:rsidRDefault="0050495B" w:rsidP="00A71B30">
            <w:pPr>
              <w:rPr>
                <w:b/>
                <w:sz w:val="20"/>
                <w:szCs w:val="20"/>
              </w:rPr>
            </w:pPr>
            <w:r>
              <w:rPr>
                <w:b/>
                <w:sz w:val="20"/>
                <w:szCs w:val="20"/>
              </w:rPr>
              <w:t>К:</w:t>
            </w:r>
            <w:r>
              <w:rPr>
                <w:sz w:val="20"/>
                <w:szCs w:val="20"/>
              </w:rPr>
              <w:t xml:space="preserve"> ставить вопросы и обращаться за помощью, использовать в общении правила вежливости.</w:t>
            </w:r>
          </w:p>
        </w:tc>
      </w:tr>
      <w:tr w:rsidR="0050495B" w:rsidTr="00A71B30">
        <w:tc>
          <w:tcPr>
            <w:tcW w:w="567" w:type="dxa"/>
          </w:tcPr>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32</w:t>
            </w:r>
          </w:p>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33</w:t>
            </w:r>
          </w:p>
        </w:tc>
        <w:tc>
          <w:tcPr>
            <w:tcW w:w="2269" w:type="dxa"/>
          </w:tcPr>
          <w:p w:rsidR="0050495B" w:rsidRDefault="0050495B" w:rsidP="00A71B30">
            <w:pPr>
              <w:rPr>
                <w:sz w:val="20"/>
                <w:szCs w:val="20"/>
              </w:rPr>
            </w:pPr>
            <w:r>
              <w:rPr>
                <w:sz w:val="20"/>
                <w:szCs w:val="20"/>
              </w:rPr>
              <w:t xml:space="preserve">Согласные звуки </w:t>
            </w:r>
          </w:p>
          <w:p w:rsidR="0050495B" w:rsidRDefault="0050495B" w:rsidP="00A71B30">
            <w:pPr>
              <w:rPr>
                <w:sz w:val="20"/>
                <w:szCs w:val="20"/>
              </w:rPr>
            </w:pPr>
            <w:r>
              <w:rPr>
                <w:sz w:val="20"/>
                <w:szCs w:val="20"/>
              </w:rPr>
              <w:t>[р], [р</w:t>
            </w:r>
            <w:r>
              <w:rPr>
                <w:sz w:val="20"/>
                <w:szCs w:val="20"/>
                <w:vertAlign w:val="superscript"/>
              </w:rPr>
              <w:t>,</w:t>
            </w:r>
            <w:r>
              <w:rPr>
                <w:sz w:val="20"/>
                <w:szCs w:val="20"/>
              </w:rPr>
              <w:t xml:space="preserve">], буквы Р, р.  </w:t>
            </w:r>
          </w:p>
        </w:tc>
        <w:tc>
          <w:tcPr>
            <w:tcW w:w="708" w:type="dxa"/>
            <w:gridSpan w:val="2"/>
          </w:tcPr>
          <w:p w:rsidR="0050495B" w:rsidRDefault="0050495B" w:rsidP="00A71B30">
            <w:pPr>
              <w:rPr>
                <w:sz w:val="20"/>
                <w:szCs w:val="20"/>
              </w:rPr>
            </w:pPr>
            <w:r>
              <w:rPr>
                <w:sz w:val="20"/>
                <w:szCs w:val="20"/>
              </w:rPr>
              <w:t>2</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ign w:val="center"/>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rPr>
                <w:b/>
                <w:sz w:val="20"/>
                <w:szCs w:val="20"/>
              </w:rPr>
            </w:pPr>
            <w:r>
              <w:rPr>
                <w:b/>
                <w:sz w:val="20"/>
                <w:szCs w:val="20"/>
              </w:rPr>
              <w:t>Научатся:</w:t>
            </w:r>
            <w:r>
              <w:rPr>
                <w:sz w:val="20"/>
                <w:szCs w:val="20"/>
              </w:rPr>
              <w:t xml:space="preserve"> вычленять в речи согласные звуки[р],  [р'], обозначать их в письменной речи; проводить фонетический анализ слов; распространять предложения, читать слоги, слова и предложения с изученными буквами; различать согласные звуки по твёрдости – мягкости, звонкости – глухости, гласные и согласные звуки, строчные и заглавные буквы.</w:t>
            </w:r>
          </w:p>
        </w:tc>
        <w:tc>
          <w:tcPr>
            <w:tcW w:w="4819" w:type="dxa"/>
            <w:gridSpan w:val="3"/>
          </w:tcPr>
          <w:p w:rsidR="0050495B" w:rsidRDefault="0050495B" w:rsidP="00A71B30">
            <w:pPr>
              <w:rPr>
                <w:b/>
                <w:sz w:val="20"/>
                <w:szCs w:val="20"/>
              </w:rPr>
            </w:pPr>
            <w:r>
              <w:rPr>
                <w:b/>
                <w:sz w:val="20"/>
                <w:szCs w:val="20"/>
              </w:rPr>
              <w:t>Р:</w:t>
            </w:r>
            <w:r>
              <w:rPr>
                <w:sz w:val="20"/>
                <w:szCs w:val="20"/>
              </w:rPr>
              <w:t xml:space="preserve"> формулировать и удерживать учебную задачу, составлять план и последовательность действий.</w:t>
            </w:r>
          </w:p>
          <w:p w:rsidR="0050495B" w:rsidRDefault="0050495B" w:rsidP="00A71B30">
            <w:pPr>
              <w:rPr>
                <w:b/>
                <w:sz w:val="20"/>
                <w:szCs w:val="20"/>
              </w:rPr>
            </w:pPr>
            <w:r>
              <w:rPr>
                <w:b/>
                <w:sz w:val="20"/>
                <w:szCs w:val="20"/>
              </w:rPr>
              <w:t>П:</w:t>
            </w:r>
            <w:r>
              <w:rPr>
                <w:sz w:val="20"/>
                <w:szCs w:val="20"/>
              </w:rPr>
              <w:t xml:space="preserve"> использовать общие приёмы решения задач, контролировать и оценивать процесс и результат деятельности.</w:t>
            </w:r>
          </w:p>
          <w:p w:rsidR="0050495B" w:rsidRDefault="0050495B" w:rsidP="00A71B30">
            <w:pPr>
              <w:rPr>
                <w:b/>
                <w:sz w:val="20"/>
                <w:szCs w:val="20"/>
              </w:rPr>
            </w:pPr>
            <w:r>
              <w:rPr>
                <w:b/>
                <w:sz w:val="20"/>
                <w:szCs w:val="20"/>
              </w:rPr>
              <w:t xml:space="preserve">К: </w:t>
            </w:r>
            <w:r>
              <w:rPr>
                <w:sz w:val="20"/>
                <w:szCs w:val="20"/>
              </w:rPr>
              <w:t>задавать вопросы, строить понятные для партнёра высказывания</w:t>
            </w:r>
          </w:p>
        </w:tc>
      </w:tr>
      <w:tr w:rsidR="0050495B" w:rsidTr="00A71B30">
        <w:tc>
          <w:tcPr>
            <w:tcW w:w="567" w:type="dxa"/>
          </w:tcPr>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34</w:t>
            </w:r>
          </w:p>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35</w:t>
            </w:r>
          </w:p>
        </w:tc>
        <w:tc>
          <w:tcPr>
            <w:tcW w:w="2269" w:type="dxa"/>
          </w:tcPr>
          <w:p w:rsidR="0050495B" w:rsidRDefault="0050495B" w:rsidP="00A71B30">
            <w:pPr>
              <w:rPr>
                <w:sz w:val="20"/>
                <w:szCs w:val="20"/>
              </w:rPr>
            </w:pPr>
            <w:r>
              <w:rPr>
                <w:sz w:val="20"/>
                <w:szCs w:val="20"/>
              </w:rPr>
              <w:t xml:space="preserve">Согласные звуки </w:t>
            </w:r>
          </w:p>
          <w:p w:rsidR="0050495B" w:rsidRDefault="0050495B" w:rsidP="00A71B30">
            <w:pPr>
              <w:rPr>
                <w:sz w:val="20"/>
                <w:szCs w:val="20"/>
              </w:rPr>
            </w:pPr>
            <w:r>
              <w:rPr>
                <w:sz w:val="20"/>
                <w:szCs w:val="20"/>
              </w:rPr>
              <w:t>[в], [в</w:t>
            </w:r>
            <w:r>
              <w:rPr>
                <w:sz w:val="20"/>
                <w:szCs w:val="20"/>
                <w:vertAlign w:val="superscript"/>
              </w:rPr>
              <w:t>,</w:t>
            </w:r>
            <w:r>
              <w:rPr>
                <w:sz w:val="20"/>
                <w:szCs w:val="20"/>
              </w:rPr>
              <w:t xml:space="preserve">], буквы В, в.  </w:t>
            </w:r>
          </w:p>
        </w:tc>
        <w:tc>
          <w:tcPr>
            <w:tcW w:w="708" w:type="dxa"/>
            <w:gridSpan w:val="2"/>
          </w:tcPr>
          <w:p w:rsidR="0050495B" w:rsidRDefault="0050495B" w:rsidP="00A71B30">
            <w:pPr>
              <w:rPr>
                <w:sz w:val="20"/>
                <w:szCs w:val="20"/>
              </w:rPr>
            </w:pPr>
            <w:r>
              <w:rPr>
                <w:sz w:val="20"/>
                <w:szCs w:val="20"/>
              </w:rPr>
              <w:t>2</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ign w:val="center"/>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rPr>
                <w:b/>
                <w:sz w:val="20"/>
                <w:szCs w:val="20"/>
              </w:rPr>
            </w:pPr>
            <w:r>
              <w:rPr>
                <w:b/>
                <w:sz w:val="20"/>
                <w:szCs w:val="20"/>
              </w:rPr>
              <w:t xml:space="preserve">Узнают </w:t>
            </w:r>
            <w:r>
              <w:rPr>
                <w:sz w:val="20"/>
                <w:szCs w:val="20"/>
              </w:rPr>
              <w:t xml:space="preserve">буквы </w:t>
            </w:r>
            <w:r>
              <w:rPr>
                <w:b/>
                <w:sz w:val="20"/>
                <w:szCs w:val="20"/>
              </w:rPr>
              <w:t>В,в</w:t>
            </w:r>
          </w:p>
          <w:p w:rsidR="0050495B" w:rsidRDefault="0050495B" w:rsidP="00A71B30">
            <w:pPr>
              <w:rPr>
                <w:b/>
                <w:sz w:val="20"/>
                <w:szCs w:val="20"/>
              </w:rPr>
            </w:pPr>
            <w:r>
              <w:rPr>
                <w:b/>
                <w:sz w:val="20"/>
                <w:szCs w:val="20"/>
              </w:rPr>
              <w:t>Научатся:</w:t>
            </w:r>
            <w:r>
              <w:rPr>
                <w:sz w:val="20"/>
                <w:szCs w:val="20"/>
              </w:rPr>
              <w:t xml:space="preserve"> вычленять в речи согласные звуки[в],  [в'], обозначать их в письменной речи; читать слоги и слова с изученными буквами, составлять сюжетный рассказ по картинке.</w:t>
            </w:r>
          </w:p>
        </w:tc>
        <w:tc>
          <w:tcPr>
            <w:tcW w:w="4819" w:type="dxa"/>
            <w:gridSpan w:val="3"/>
          </w:tcPr>
          <w:p w:rsidR="0050495B" w:rsidRDefault="0050495B" w:rsidP="00A71B30">
            <w:pPr>
              <w:rPr>
                <w:b/>
                <w:sz w:val="20"/>
                <w:szCs w:val="20"/>
              </w:rPr>
            </w:pPr>
            <w:r>
              <w:rPr>
                <w:b/>
                <w:sz w:val="20"/>
                <w:szCs w:val="20"/>
              </w:rPr>
              <w:t>Р:</w:t>
            </w:r>
            <w:r>
              <w:rPr>
                <w:sz w:val="20"/>
                <w:szCs w:val="20"/>
              </w:rPr>
              <w:t xml:space="preserve"> понимать выделенные учителем ориентиры действия в учебном материале.</w:t>
            </w:r>
          </w:p>
          <w:p w:rsidR="0050495B" w:rsidRDefault="0050495B" w:rsidP="00A71B30">
            <w:pPr>
              <w:rPr>
                <w:b/>
                <w:sz w:val="20"/>
                <w:szCs w:val="20"/>
              </w:rPr>
            </w:pPr>
            <w:r>
              <w:rPr>
                <w:b/>
                <w:sz w:val="20"/>
                <w:szCs w:val="20"/>
              </w:rPr>
              <w:t>П:</w:t>
            </w:r>
            <w:r>
              <w:rPr>
                <w:sz w:val="20"/>
                <w:szCs w:val="20"/>
              </w:rPr>
              <w:t xml:space="preserve"> использовать общие приёмы решения задач, контролировать и оценивать процесс и результат деятельности.</w:t>
            </w:r>
          </w:p>
          <w:p w:rsidR="0050495B" w:rsidRDefault="0050495B" w:rsidP="00A71B30">
            <w:pPr>
              <w:rPr>
                <w:b/>
                <w:sz w:val="20"/>
                <w:szCs w:val="20"/>
              </w:rPr>
            </w:pPr>
            <w:r>
              <w:rPr>
                <w:b/>
                <w:sz w:val="20"/>
                <w:szCs w:val="20"/>
              </w:rPr>
              <w:t>К:</w:t>
            </w:r>
            <w:r>
              <w:rPr>
                <w:sz w:val="20"/>
                <w:szCs w:val="20"/>
              </w:rPr>
              <w:t xml:space="preserve"> задавать вопросы, строить понятные для партнёра высказывания</w:t>
            </w:r>
          </w:p>
        </w:tc>
      </w:tr>
      <w:tr w:rsidR="0050495B" w:rsidTr="00A71B30">
        <w:tc>
          <w:tcPr>
            <w:tcW w:w="567" w:type="dxa"/>
          </w:tcPr>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36</w:t>
            </w:r>
          </w:p>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37</w:t>
            </w:r>
          </w:p>
        </w:tc>
        <w:tc>
          <w:tcPr>
            <w:tcW w:w="2269" w:type="dxa"/>
          </w:tcPr>
          <w:p w:rsidR="0050495B" w:rsidRDefault="0050495B" w:rsidP="00A71B30">
            <w:pPr>
              <w:rPr>
                <w:b/>
                <w:sz w:val="20"/>
                <w:szCs w:val="20"/>
              </w:rPr>
            </w:pPr>
            <w:r>
              <w:rPr>
                <w:sz w:val="20"/>
                <w:szCs w:val="20"/>
              </w:rPr>
              <w:t xml:space="preserve">Гласные буквы Е, е. </w:t>
            </w:r>
          </w:p>
        </w:tc>
        <w:tc>
          <w:tcPr>
            <w:tcW w:w="708" w:type="dxa"/>
            <w:gridSpan w:val="2"/>
          </w:tcPr>
          <w:p w:rsidR="0050495B" w:rsidRDefault="0050495B" w:rsidP="00A71B30">
            <w:pPr>
              <w:rPr>
                <w:sz w:val="20"/>
                <w:szCs w:val="20"/>
              </w:rPr>
            </w:pPr>
            <w:r>
              <w:rPr>
                <w:sz w:val="20"/>
                <w:szCs w:val="20"/>
              </w:rPr>
              <w:t>2</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ign w:val="center"/>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rPr>
                <w:sz w:val="20"/>
                <w:szCs w:val="20"/>
              </w:rPr>
            </w:pPr>
            <w:r>
              <w:rPr>
                <w:b/>
                <w:sz w:val="20"/>
                <w:szCs w:val="20"/>
              </w:rPr>
              <w:t xml:space="preserve">Узнают, </w:t>
            </w:r>
            <w:r>
              <w:rPr>
                <w:sz w:val="20"/>
                <w:szCs w:val="20"/>
              </w:rPr>
              <w:t>чтобуква</w:t>
            </w:r>
            <w:r>
              <w:rPr>
                <w:b/>
                <w:i/>
                <w:sz w:val="20"/>
                <w:szCs w:val="20"/>
              </w:rPr>
              <w:t xml:space="preserve">е </w:t>
            </w:r>
            <w:r>
              <w:rPr>
                <w:sz w:val="20"/>
                <w:szCs w:val="20"/>
              </w:rPr>
              <w:t>в начале слова и после гласной обозначает два звука.</w:t>
            </w:r>
          </w:p>
          <w:p w:rsidR="0050495B" w:rsidRDefault="0050495B" w:rsidP="00A71B30">
            <w:pPr>
              <w:rPr>
                <w:b/>
                <w:sz w:val="20"/>
                <w:szCs w:val="20"/>
              </w:rPr>
            </w:pPr>
            <w:r>
              <w:rPr>
                <w:b/>
                <w:sz w:val="20"/>
                <w:szCs w:val="20"/>
              </w:rPr>
              <w:t xml:space="preserve">Научатся: </w:t>
            </w:r>
            <w:r>
              <w:rPr>
                <w:sz w:val="20"/>
                <w:szCs w:val="20"/>
              </w:rPr>
              <w:t>при письме обозначать</w:t>
            </w:r>
            <w:r>
              <w:rPr>
                <w:b/>
                <w:sz w:val="20"/>
                <w:szCs w:val="20"/>
              </w:rPr>
              <w:t xml:space="preserve"> з</w:t>
            </w:r>
            <w:r>
              <w:rPr>
                <w:sz w:val="20"/>
                <w:szCs w:val="20"/>
              </w:rPr>
              <w:t xml:space="preserve">вуки[Й' э] буквами </w:t>
            </w:r>
            <w:r>
              <w:rPr>
                <w:b/>
                <w:i/>
                <w:sz w:val="20"/>
                <w:szCs w:val="20"/>
              </w:rPr>
              <w:t xml:space="preserve">Е, е; </w:t>
            </w:r>
            <w:r>
              <w:rPr>
                <w:sz w:val="20"/>
                <w:szCs w:val="20"/>
              </w:rPr>
              <w:t>делать вывод (под руководством учителя)</w:t>
            </w:r>
          </w:p>
        </w:tc>
        <w:tc>
          <w:tcPr>
            <w:tcW w:w="4819" w:type="dxa"/>
            <w:gridSpan w:val="3"/>
          </w:tcPr>
          <w:p w:rsidR="0050495B" w:rsidRDefault="0050495B" w:rsidP="00A71B30">
            <w:pPr>
              <w:rPr>
                <w:b/>
                <w:sz w:val="20"/>
                <w:szCs w:val="20"/>
              </w:rPr>
            </w:pPr>
            <w:r>
              <w:rPr>
                <w:b/>
                <w:sz w:val="20"/>
                <w:szCs w:val="20"/>
              </w:rPr>
              <w:t>П:</w:t>
            </w:r>
            <w:r>
              <w:rPr>
                <w:sz w:val="20"/>
                <w:szCs w:val="20"/>
              </w:rPr>
              <w:t xml:space="preserve"> использовать общие приёмы решения задач, контролировать и оценивать процесс и результат деятельности</w:t>
            </w:r>
          </w:p>
          <w:p w:rsidR="0050495B" w:rsidRDefault="0050495B" w:rsidP="00A71B30">
            <w:pPr>
              <w:rPr>
                <w:b/>
                <w:sz w:val="20"/>
                <w:szCs w:val="20"/>
              </w:rPr>
            </w:pPr>
            <w:r>
              <w:rPr>
                <w:b/>
                <w:sz w:val="20"/>
                <w:szCs w:val="20"/>
              </w:rPr>
              <w:t>К:</w:t>
            </w:r>
            <w:r>
              <w:rPr>
                <w:sz w:val="20"/>
                <w:szCs w:val="20"/>
              </w:rPr>
              <w:t xml:space="preserve"> задавать вопросы, строить понятные для партнёра высказывания</w:t>
            </w:r>
          </w:p>
        </w:tc>
      </w:tr>
      <w:tr w:rsidR="0050495B" w:rsidTr="00A71B30">
        <w:tc>
          <w:tcPr>
            <w:tcW w:w="567" w:type="dxa"/>
          </w:tcPr>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38</w:t>
            </w:r>
          </w:p>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39</w:t>
            </w:r>
          </w:p>
        </w:tc>
        <w:tc>
          <w:tcPr>
            <w:tcW w:w="2269" w:type="dxa"/>
          </w:tcPr>
          <w:p w:rsidR="0050495B" w:rsidRDefault="0050495B" w:rsidP="00A71B30">
            <w:pPr>
              <w:rPr>
                <w:sz w:val="20"/>
                <w:szCs w:val="20"/>
              </w:rPr>
            </w:pPr>
            <w:r>
              <w:rPr>
                <w:sz w:val="20"/>
                <w:szCs w:val="20"/>
              </w:rPr>
              <w:t xml:space="preserve">Согласные звуки </w:t>
            </w:r>
          </w:p>
          <w:p w:rsidR="0050495B" w:rsidRDefault="0050495B" w:rsidP="00A71B30">
            <w:pPr>
              <w:rPr>
                <w:sz w:val="20"/>
                <w:szCs w:val="20"/>
              </w:rPr>
            </w:pPr>
            <w:r>
              <w:rPr>
                <w:sz w:val="20"/>
                <w:szCs w:val="20"/>
              </w:rPr>
              <w:t>[п], [п</w:t>
            </w:r>
            <w:r>
              <w:rPr>
                <w:sz w:val="20"/>
                <w:szCs w:val="20"/>
                <w:vertAlign w:val="superscript"/>
              </w:rPr>
              <w:t>,</w:t>
            </w:r>
            <w:r>
              <w:rPr>
                <w:sz w:val="20"/>
                <w:szCs w:val="20"/>
              </w:rPr>
              <w:t xml:space="preserve">], буквы П, п. </w:t>
            </w:r>
          </w:p>
        </w:tc>
        <w:tc>
          <w:tcPr>
            <w:tcW w:w="708" w:type="dxa"/>
            <w:gridSpan w:val="2"/>
          </w:tcPr>
          <w:p w:rsidR="0050495B" w:rsidRDefault="0050495B" w:rsidP="00A71B30">
            <w:pPr>
              <w:rPr>
                <w:sz w:val="20"/>
                <w:szCs w:val="20"/>
              </w:rPr>
            </w:pPr>
            <w:r>
              <w:rPr>
                <w:sz w:val="20"/>
                <w:szCs w:val="20"/>
              </w:rPr>
              <w:t>2</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ign w:val="center"/>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rPr>
                <w:b/>
                <w:sz w:val="20"/>
                <w:szCs w:val="20"/>
              </w:rPr>
            </w:pPr>
            <w:r>
              <w:rPr>
                <w:b/>
                <w:sz w:val="20"/>
                <w:szCs w:val="20"/>
              </w:rPr>
              <w:t xml:space="preserve">Научатся: </w:t>
            </w:r>
            <w:r>
              <w:rPr>
                <w:sz w:val="20"/>
                <w:szCs w:val="20"/>
              </w:rPr>
              <w:t>вычленять в речи согл. звуки [п] [п'], обозначать их письменной речи, читать слоги и слова с изученными буквами, соотносить изученные буквы со звуками, составлять сюжетный рассказ по картине.</w:t>
            </w:r>
          </w:p>
        </w:tc>
        <w:tc>
          <w:tcPr>
            <w:tcW w:w="4819" w:type="dxa"/>
            <w:gridSpan w:val="3"/>
          </w:tcPr>
          <w:p w:rsidR="0050495B" w:rsidRDefault="0050495B" w:rsidP="00A71B30">
            <w:pPr>
              <w:rPr>
                <w:b/>
                <w:sz w:val="20"/>
                <w:szCs w:val="20"/>
              </w:rPr>
            </w:pPr>
            <w:r>
              <w:rPr>
                <w:b/>
                <w:sz w:val="20"/>
                <w:szCs w:val="20"/>
              </w:rPr>
              <w:t>Р:</w:t>
            </w:r>
            <w:r>
              <w:rPr>
                <w:sz w:val="20"/>
                <w:szCs w:val="20"/>
              </w:rPr>
              <w:t xml:space="preserve"> формулировать и удерживать учебную задачу, составлять план и последовательность действий</w:t>
            </w:r>
            <w:r>
              <w:rPr>
                <w:b/>
                <w:sz w:val="20"/>
                <w:szCs w:val="20"/>
              </w:rPr>
              <w:t>.</w:t>
            </w:r>
          </w:p>
          <w:p w:rsidR="0050495B" w:rsidRDefault="0050495B" w:rsidP="00A71B30">
            <w:pPr>
              <w:rPr>
                <w:b/>
                <w:sz w:val="20"/>
                <w:szCs w:val="20"/>
              </w:rPr>
            </w:pPr>
            <w:r>
              <w:rPr>
                <w:b/>
                <w:sz w:val="20"/>
                <w:szCs w:val="20"/>
              </w:rPr>
              <w:t>П:</w:t>
            </w:r>
            <w:r>
              <w:rPr>
                <w:sz w:val="20"/>
                <w:szCs w:val="20"/>
              </w:rPr>
              <w:t xml:space="preserve"> использовать общие приёмы решения задач, контролировать и оценивать процесс и результат деятельности</w:t>
            </w:r>
          </w:p>
          <w:p w:rsidR="0050495B" w:rsidRDefault="0050495B" w:rsidP="00A71B30">
            <w:pPr>
              <w:rPr>
                <w:b/>
                <w:sz w:val="20"/>
                <w:szCs w:val="20"/>
              </w:rPr>
            </w:pPr>
            <w:r>
              <w:rPr>
                <w:b/>
                <w:sz w:val="20"/>
                <w:szCs w:val="20"/>
              </w:rPr>
              <w:t xml:space="preserve">К: </w:t>
            </w:r>
            <w:r>
              <w:rPr>
                <w:sz w:val="20"/>
                <w:szCs w:val="20"/>
              </w:rPr>
              <w:t>работать в паре: договариваться, кто какое слово будет искать в тексте, слушать ответы друг друга.</w:t>
            </w:r>
          </w:p>
        </w:tc>
      </w:tr>
      <w:tr w:rsidR="0050495B" w:rsidTr="00A71B30">
        <w:tc>
          <w:tcPr>
            <w:tcW w:w="567" w:type="dxa"/>
          </w:tcPr>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40</w:t>
            </w:r>
          </w:p>
        </w:tc>
        <w:tc>
          <w:tcPr>
            <w:tcW w:w="2269" w:type="dxa"/>
          </w:tcPr>
          <w:p w:rsidR="0050495B" w:rsidRDefault="0050495B" w:rsidP="00A71B30">
            <w:pPr>
              <w:rPr>
                <w:sz w:val="20"/>
                <w:szCs w:val="20"/>
              </w:rPr>
            </w:pPr>
            <w:r>
              <w:rPr>
                <w:sz w:val="20"/>
                <w:szCs w:val="20"/>
              </w:rPr>
              <w:t xml:space="preserve">Согласные звуки </w:t>
            </w:r>
          </w:p>
          <w:p w:rsidR="0050495B" w:rsidRDefault="0050495B" w:rsidP="00A71B30">
            <w:pPr>
              <w:rPr>
                <w:sz w:val="20"/>
                <w:szCs w:val="20"/>
              </w:rPr>
            </w:pPr>
            <w:r>
              <w:rPr>
                <w:sz w:val="20"/>
                <w:szCs w:val="20"/>
              </w:rPr>
              <w:lastRenderedPageBreak/>
              <w:t>[м], [м</w:t>
            </w:r>
            <w:r>
              <w:rPr>
                <w:sz w:val="20"/>
                <w:szCs w:val="20"/>
                <w:vertAlign w:val="superscript"/>
              </w:rPr>
              <w:t>,</w:t>
            </w:r>
            <w:r>
              <w:rPr>
                <w:sz w:val="20"/>
                <w:szCs w:val="20"/>
              </w:rPr>
              <w:t xml:space="preserve">], буквы М, м. </w:t>
            </w:r>
          </w:p>
        </w:tc>
        <w:tc>
          <w:tcPr>
            <w:tcW w:w="708" w:type="dxa"/>
            <w:gridSpan w:val="2"/>
          </w:tcPr>
          <w:p w:rsidR="0050495B" w:rsidRDefault="0050495B" w:rsidP="00A71B30">
            <w:pPr>
              <w:rPr>
                <w:sz w:val="20"/>
                <w:szCs w:val="20"/>
              </w:rPr>
            </w:pPr>
            <w:r>
              <w:rPr>
                <w:sz w:val="20"/>
                <w:szCs w:val="20"/>
              </w:rPr>
              <w:lastRenderedPageBreak/>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ign w:val="center"/>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pStyle w:val="24"/>
              <w:shd w:val="clear" w:color="auto" w:fill="auto"/>
              <w:spacing w:line="25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Научатся: выделять в речи согласные </w:t>
            </w:r>
            <w:r>
              <w:rPr>
                <w:rFonts w:ascii="Times New Roman" w:eastAsia="Times New Roman" w:hAnsi="Times New Roman" w:cs="Times New Roman"/>
                <w:sz w:val="24"/>
                <w:szCs w:val="24"/>
              </w:rPr>
              <w:lastRenderedPageBreak/>
              <w:t>звуки [м], [м'], обозначать буквой, читать слоги, слова и предложения с изученной буквой; отвечать на вопросы по иллюстрации; определять цель учебного задания</w:t>
            </w:r>
          </w:p>
        </w:tc>
        <w:tc>
          <w:tcPr>
            <w:tcW w:w="4819" w:type="dxa"/>
            <w:gridSpan w:val="3"/>
          </w:tcPr>
          <w:p w:rsidR="0050495B" w:rsidRDefault="0050495B" w:rsidP="00A71B30">
            <w:pPr>
              <w:pStyle w:val="24"/>
              <w:shd w:val="clear" w:color="auto" w:fill="auto"/>
              <w:spacing w:line="250" w:lineRule="exac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w:t>
            </w:r>
            <w:r>
              <w:rPr>
                <w:rFonts w:ascii="Times New Roman" w:eastAsia="Times New Roman" w:hAnsi="Times New Roman" w:cs="Times New Roman"/>
                <w:sz w:val="24"/>
                <w:szCs w:val="24"/>
              </w:rPr>
              <w:t xml:space="preserve"> формулировать и удерживать учебную </w:t>
            </w:r>
            <w:r>
              <w:rPr>
                <w:rFonts w:ascii="Times New Roman" w:eastAsia="Times New Roman" w:hAnsi="Times New Roman" w:cs="Times New Roman"/>
                <w:sz w:val="24"/>
                <w:szCs w:val="24"/>
              </w:rPr>
              <w:lastRenderedPageBreak/>
              <w:t>задачу, составлять план и последовательность действий.</w:t>
            </w:r>
          </w:p>
          <w:p w:rsidR="0050495B" w:rsidRDefault="0050495B" w:rsidP="00A71B30">
            <w:pPr>
              <w:pStyle w:val="24"/>
              <w:shd w:val="clear" w:color="auto" w:fill="auto"/>
              <w:spacing w:line="250" w:lineRule="exact"/>
              <w:rPr>
                <w:rFonts w:ascii="Times New Roman" w:eastAsia="Times New Roman" w:hAnsi="Times New Roman" w:cs="Times New Roman"/>
                <w:sz w:val="24"/>
                <w:szCs w:val="24"/>
              </w:rPr>
            </w:pPr>
            <w:r>
              <w:rPr>
                <w:rFonts w:ascii="Times New Roman" w:eastAsia="Times New Roman" w:hAnsi="Times New Roman" w:cs="Times New Roman"/>
                <w:b/>
                <w:sz w:val="24"/>
                <w:szCs w:val="24"/>
              </w:rPr>
              <w:t>П</w:t>
            </w:r>
            <w:r>
              <w:rPr>
                <w:rFonts w:ascii="Times New Roman" w:eastAsia="Times New Roman" w:hAnsi="Times New Roman" w:cs="Times New Roman"/>
                <w:sz w:val="24"/>
                <w:szCs w:val="24"/>
              </w:rPr>
              <w:t>: использовать общие приемы решения задач, контролировать и оценивать процесс и результат деятельности.</w:t>
            </w:r>
          </w:p>
          <w:p w:rsidR="0050495B" w:rsidRDefault="0050495B" w:rsidP="00A71B30">
            <w:pPr>
              <w:pStyle w:val="24"/>
              <w:shd w:val="clear" w:color="auto" w:fill="auto"/>
              <w:spacing w:line="250" w:lineRule="exact"/>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К</w:t>
            </w:r>
            <w:r>
              <w:rPr>
                <w:rFonts w:ascii="Times New Roman" w:eastAsia="Times New Roman" w:hAnsi="Times New Roman" w:cs="Times New Roman"/>
                <w:sz w:val="24"/>
                <w:szCs w:val="24"/>
              </w:rPr>
              <w:t>: задавать вопросы, строить понятные для партнера высказывания</w:t>
            </w:r>
          </w:p>
        </w:tc>
      </w:tr>
      <w:tr w:rsidR="0050495B" w:rsidTr="00A71B30">
        <w:tc>
          <w:tcPr>
            <w:tcW w:w="567" w:type="dxa"/>
          </w:tcPr>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lastRenderedPageBreak/>
              <w:t>41</w:t>
            </w:r>
          </w:p>
        </w:tc>
        <w:tc>
          <w:tcPr>
            <w:tcW w:w="2269" w:type="dxa"/>
          </w:tcPr>
          <w:p w:rsidR="0050495B" w:rsidRDefault="0050495B" w:rsidP="00A71B30">
            <w:pPr>
              <w:rPr>
                <w:sz w:val="20"/>
                <w:szCs w:val="20"/>
              </w:rPr>
            </w:pPr>
            <w:r>
              <w:rPr>
                <w:sz w:val="20"/>
                <w:szCs w:val="20"/>
              </w:rPr>
              <w:t xml:space="preserve">Согласные звуки </w:t>
            </w:r>
          </w:p>
          <w:p w:rsidR="0050495B" w:rsidRDefault="0050495B" w:rsidP="00A71B30">
            <w:pPr>
              <w:rPr>
                <w:sz w:val="20"/>
                <w:szCs w:val="20"/>
              </w:rPr>
            </w:pPr>
            <w:r>
              <w:rPr>
                <w:sz w:val="20"/>
                <w:szCs w:val="20"/>
              </w:rPr>
              <w:t>[м], [м</w:t>
            </w:r>
            <w:r>
              <w:rPr>
                <w:sz w:val="20"/>
                <w:szCs w:val="20"/>
                <w:vertAlign w:val="superscript"/>
              </w:rPr>
              <w:t>,</w:t>
            </w:r>
            <w:r>
              <w:rPr>
                <w:sz w:val="20"/>
                <w:szCs w:val="20"/>
              </w:rPr>
              <w:t xml:space="preserve">], буквы М, м. </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ign w:val="center"/>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pStyle w:val="51"/>
              <w:shd w:val="clear" w:color="auto" w:fill="auto"/>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Научатся: читать слоги и слова с изученными буквами; проводить фонетический анализ,</w:t>
            </w:r>
          </w:p>
          <w:p w:rsidR="0050495B" w:rsidRDefault="0050495B" w:rsidP="00A71B30">
            <w:pPr>
              <w:pStyle w:val="51"/>
              <w:shd w:val="clear" w:color="auto" w:fill="auto"/>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сюжетный рассказ по картинке</w:t>
            </w:r>
          </w:p>
        </w:tc>
        <w:tc>
          <w:tcPr>
            <w:tcW w:w="4819" w:type="dxa"/>
            <w:gridSpan w:val="3"/>
          </w:tcPr>
          <w:p w:rsidR="0050495B" w:rsidRDefault="0050495B" w:rsidP="00A71B30">
            <w:pPr>
              <w:pStyle w:val="1f0"/>
              <w:rPr>
                <w:rFonts w:ascii="Times New Roman" w:eastAsia="Times New Roman" w:hAnsi="Times New Roman" w:cs="Times New Roman"/>
                <w:color w:val="auto"/>
                <w:sz w:val="20"/>
                <w:szCs w:val="20"/>
              </w:rPr>
            </w:pPr>
            <w:r>
              <w:rPr>
                <w:rFonts w:ascii="Times New Roman" w:eastAsia="Times New Roman" w:hAnsi="Times New Roman" w:cs="Times New Roman"/>
                <w:b/>
                <w:color w:val="auto"/>
                <w:sz w:val="20"/>
                <w:szCs w:val="20"/>
              </w:rPr>
              <w:t xml:space="preserve">Р: </w:t>
            </w:r>
            <w:r>
              <w:rPr>
                <w:rFonts w:ascii="Times New Roman" w:eastAsia="Times New Roman" w:hAnsi="Times New Roman" w:cs="Times New Roman"/>
                <w:color w:val="auto"/>
                <w:sz w:val="20"/>
                <w:szCs w:val="20"/>
              </w:rPr>
              <w:t>формировать и удерживать учебную задачу, составлять план и последовательность действий</w:t>
            </w:r>
          </w:p>
          <w:p w:rsidR="0050495B" w:rsidRDefault="0050495B" w:rsidP="00A71B30">
            <w:pPr>
              <w:pStyle w:val="1f0"/>
              <w:rPr>
                <w:rFonts w:ascii="Times New Roman" w:eastAsia="Times New Roman" w:hAnsi="Times New Roman" w:cs="Times New Roman"/>
                <w:b/>
                <w:color w:val="auto"/>
                <w:sz w:val="20"/>
                <w:szCs w:val="20"/>
              </w:rPr>
            </w:pPr>
            <w:r>
              <w:rPr>
                <w:rStyle w:val="afa"/>
                <w:rFonts w:eastAsia="Arial Unicode MS"/>
                <w:color w:val="auto"/>
                <w:sz w:val="24"/>
                <w:szCs w:val="24"/>
              </w:rPr>
              <w:t>К:</w:t>
            </w:r>
            <w:r>
              <w:rPr>
                <w:rFonts w:ascii="Times New Roman" w:eastAsia="Times New Roman" w:hAnsi="Times New Roman" w:cs="Times New Roman"/>
                <w:color w:val="auto"/>
                <w:sz w:val="20"/>
                <w:szCs w:val="20"/>
              </w:rPr>
              <w:t xml:space="preserve"> формулировать собственное мнение и позицию</w:t>
            </w:r>
          </w:p>
        </w:tc>
      </w:tr>
      <w:tr w:rsidR="0050495B" w:rsidTr="00A71B30">
        <w:tc>
          <w:tcPr>
            <w:tcW w:w="567" w:type="dxa"/>
          </w:tcPr>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42</w:t>
            </w:r>
          </w:p>
        </w:tc>
        <w:tc>
          <w:tcPr>
            <w:tcW w:w="2269" w:type="dxa"/>
          </w:tcPr>
          <w:p w:rsidR="0050495B" w:rsidRDefault="0050495B" w:rsidP="00A71B30">
            <w:pPr>
              <w:rPr>
                <w:sz w:val="20"/>
                <w:szCs w:val="20"/>
              </w:rPr>
            </w:pPr>
            <w:r>
              <w:rPr>
                <w:sz w:val="20"/>
                <w:szCs w:val="20"/>
              </w:rPr>
              <w:t xml:space="preserve">Согласные звуки </w:t>
            </w:r>
          </w:p>
          <w:p w:rsidR="0050495B" w:rsidRDefault="0050495B" w:rsidP="00A71B30">
            <w:pPr>
              <w:rPr>
                <w:sz w:val="20"/>
                <w:szCs w:val="20"/>
              </w:rPr>
            </w:pPr>
            <w:r>
              <w:rPr>
                <w:sz w:val="20"/>
                <w:szCs w:val="20"/>
              </w:rPr>
              <w:t>[з], [з</w:t>
            </w:r>
            <w:r>
              <w:rPr>
                <w:sz w:val="20"/>
                <w:szCs w:val="20"/>
                <w:vertAlign w:val="superscript"/>
              </w:rPr>
              <w:t>,</w:t>
            </w:r>
            <w:r>
              <w:rPr>
                <w:sz w:val="20"/>
                <w:szCs w:val="20"/>
              </w:rPr>
              <w:t xml:space="preserve">], буквы З, з. </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ign w:val="center"/>
          </w:tcPr>
          <w:p w:rsidR="0050495B" w:rsidRDefault="0050495B" w:rsidP="00A71B30">
            <w:pPr>
              <w:rPr>
                <w:sz w:val="20"/>
                <w:szCs w:val="20"/>
              </w:rPr>
            </w:pPr>
          </w:p>
        </w:tc>
        <w:tc>
          <w:tcPr>
            <w:tcW w:w="4111" w:type="dxa"/>
            <w:gridSpan w:val="2"/>
          </w:tcPr>
          <w:p w:rsidR="0050495B" w:rsidRDefault="0050495B" w:rsidP="00A71B30">
            <w:pPr>
              <w:pStyle w:val="1f1"/>
              <w:shd w:val="clear" w:color="auto" w:fill="auto"/>
              <w:spacing w:line="245" w:lineRule="exact"/>
              <w:ind w:left="100"/>
              <w:rPr>
                <w:color w:val="auto"/>
                <w:sz w:val="24"/>
                <w:szCs w:val="24"/>
              </w:rPr>
            </w:pPr>
            <w:r>
              <w:rPr>
                <w:rStyle w:val="afa"/>
                <w:color w:val="auto"/>
                <w:sz w:val="24"/>
                <w:szCs w:val="24"/>
              </w:rPr>
              <w:t>Научатся:</w:t>
            </w:r>
            <w:r>
              <w:rPr>
                <w:color w:val="auto"/>
                <w:sz w:val="24"/>
                <w:szCs w:val="24"/>
              </w:rPr>
              <w:t xml:space="preserve"> выделять в речи согласные звуки [з], [з'], обозначать их буквами, называть парные согласные, читать слоги и слова с изученными буквами</w:t>
            </w:r>
          </w:p>
        </w:tc>
        <w:tc>
          <w:tcPr>
            <w:tcW w:w="4819" w:type="dxa"/>
            <w:gridSpan w:val="3"/>
          </w:tcPr>
          <w:p w:rsidR="0050495B" w:rsidRDefault="0050495B" w:rsidP="00A71B30">
            <w:pPr>
              <w:pStyle w:val="1f1"/>
              <w:shd w:val="clear" w:color="auto" w:fill="auto"/>
              <w:spacing w:line="245" w:lineRule="exact"/>
              <w:rPr>
                <w:color w:val="auto"/>
                <w:sz w:val="24"/>
                <w:szCs w:val="24"/>
              </w:rPr>
            </w:pPr>
            <w:r>
              <w:rPr>
                <w:rStyle w:val="afa"/>
                <w:color w:val="auto"/>
                <w:sz w:val="24"/>
                <w:szCs w:val="24"/>
              </w:rPr>
              <w:t>Р:</w:t>
            </w:r>
            <w:r>
              <w:rPr>
                <w:color w:val="auto"/>
                <w:sz w:val="24"/>
                <w:szCs w:val="24"/>
              </w:rPr>
              <w:t xml:space="preserve"> формулировать и удерживать учебную задачу, составлять план и последовательность действий. </w:t>
            </w:r>
          </w:p>
          <w:p w:rsidR="0050495B" w:rsidRDefault="0050495B" w:rsidP="00A71B30">
            <w:pPr>
              <w:pStyle w:val="1f1"/>
              <w:shd w:val="clear" w:color="auto" w:fill="auto"/>
              <w:spacing w:line="245" w:lineRule="exact"/>
              <w:rPr>
                <w:color w:val="auto"/>
                <w:sz w:val="24"/>
                <w:szCs w:val="24"/>
              </w:rPr>
            </w:pPr>
            <w:r>
              <w:rPr>
                <w:rStyle w:val="afa"/>
                <w:color w:val="auto"/>
                <w:sz w:val="24"/>
                <w:szCs w:val="24"/>
              </w:rPr>
              <w:t>П:</w:t>
            </w:r>
            <w:r>
              <w:rPr>
                <w:color w:val="auto"/>
                <w:sz w:val="24"/>
                <w:szCs w:val="24"/>
              </w:rPr>
              <w:t xml:space="preserve"> использовать общие приемы решения задач, контролировать и оценивать процесс и результат деятельности.</w:t>
            </w:r>
          </w:p>
        </w:tc>
      </w:tr>
      <w:tr w:rsidR="0050495B" w:rsidTr="00A71B30">
        <w:tc>
          <w:tcPr>
            <w:tcW w:w="567" w:type="dxa"/>
          </w:tcPr>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43</w:t>
            </w:r>
          </w:p>
        </w:tc>
        <w:tc>
          <w:tcPr>
            <w:tcW w:w="2269" w:type="dxa"/>
          </w:tcPr>
          <w:p w:rsidR="0050495B" w:rsidRDefault="0050495B" w:rsidP="00A71B30">
            <w:pPr>
              <w:rPr>
                <w:sz w:val="20"/>
                <w:szCs w:val="20"/>
              </w:rPr>
            </w:pPr>
            <w:r>
              <w:rPr>
                <w:sz w:val="20"/>
                <w:szCs w:val="20"/>
              </w:rPr>
              <w:t xml:space="preserve">Согласные звуки </w:t>
            </w:r>
          </w:p>
          <w:p w:rsidR="0050495B" w:rsidRDefault="0050495B" w:rsidP="00A71B30">
            <w:pPr>
              <w:rPr>
                <w:sz w:val="20"/>
                <w:szCs w:val="20"/>
              </w:rPr>
            </w:pPr>
            <w:r>
              <w:rPr>
                <w:sz w:val="20"/>
                <w:szCs w:val="20"/>
              </w:rPr>
              <w:t>[з], [з</w:t>
            </w:r>
            <w:r>
              <w:rPr>
                <w:sz w:val="20"/>
                <w:szCs w:val="20"/>
                <w:vertAlign w:val="superscript"/>
              </w:rPr>
              <w:t>,</w:t>
            </w:r>
            <w:r>
              <w:rPr>
                <w:sz w:val="20"/>
                <w:szCs w:val="20"/>
              </w:rPr>
              <w:t xml:space="preserve">], буквы З, з. </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ign w:val="center"/>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pStyle w:val="1f1"/>
              <w:shd w:val="clear" w:color="auto" w:fill="auto"/>
              <w:spacing w:line="259" w:lineRule="exact"/>
              <w:ind w:left="100"/>
              <w:rPr>
                <w:color w:val="auto"/>
                <w:sz w:val="24"/>
                <w:szCs w:val="24"/>
              </w:rPr>
            </w:pPr>
            <w:r>
              <w:rPr>
                <w:color w:val="auto"/>
                <w:sz w:val="24"/>
                <w:szCs w:val="24"/>
              </w:rPr>
              <w:t>Научатся: читать слоги и слова с изученными буквами; определять тему текста и его главную мысль, пересказывать текст; различать звуки [з] и [с], [з'] и [с']</w:t>
            </w:r>
          </w:p>
        </w:tc>
        <w:tc>
          <w:tcPr>
            <w:tcW w:w="4819" w:type="dxa"/>
            <w:gridSpan w:val="3"/>
          </w:tcPr>
          <w:p w:rsidR="0050495B" w:rsidRDefault="0050495B" w:rsidP="00A71B30">
            <w:pPr>
              <w:pStyle w:val="1f1"/>
              <w:shd w:val="clear" w:color="auto" w:fill="auto"/>
              <w:spacing w:line="259" w:lineRule="exact"/>
              <w:rPr>
                <w:color w:val="auto"/>
                <w:sz w:val="24"/>
                <w:szCs w:val="24"/>
              </w:rPr>
            </w:pPr>
            <w:r>
              <w:rPr>
                <w:color w:val="auto"/>
                <w:sz w:val="24"/>
                <w:szCs w:val="24"/>
              </w:rPr>
              <w:t xml:space="preserve">Регулятивные: формулировать и удерживать учебную задачу, составлять план и последовательность действий. </w:t>
            </w:r>
          </w:p>
        </w:tc>
      </w:tr>
      <w:tr w:rsidR="0050495B" w:rsidTr="00A71B30">
        <w:tc>
          <w:tcPr>
            <w:tcW w:w="567" w:type="dxa"/>
          </w:tcPr>
          <w:p w:rsidR="0050495B" w:rsidRDefault="0050495B" w:rsidP="00A71B30">
            <w:pPr>
              <w:shd w:val="clear" w:color="auto" w:fill="FFFFFF"/>
              <w:autoSpaceDE w:val="0"/>
              <w:autoSpaceDN w:val="0"/>
              <w:adjustRightInd w:val="0"/>
              <w:rPr>
                <w:rFonts w:eastAsia="Calibri"/>
                <w:sz w:val="20"/>
                <w:szCs w:val="20"/>
              </w:rPr>
            </w:pPr>
            <w:r>
              <w:rPr>
                <w:rFonts w:eastAsia="Calibri"/>
                <w:sz w:val="20"/>
                <w:szCs w:val="20"/>
              </w:rPr>
              <w:t>44</w:t>
            </w:r>
          </w:p>
        </w:tc>
        <w:tc>
          <w:tcPr>
            <w:tcW w:w="2269" w:type="dxa"/>
          </w:tcPr>
          <w:p w:rsidR="0050495B" w:rsidRDefault="0050495B" w:rsidP="00A71B30">
            <w:pPr>
              <w:rPr>
                <w:sz w:val="20"/>
                <w:szCs w:val="20"/>
              </w:rPr>
            </w:pPr>
            <w:r>
              <w:rPr>
                <w:sz w:val="20"/>
                <w:szCs w:val="20"/>
              </w:rPr>
              <w:t>Согласные звуки</w:t>
            </w:r>
          </w:p>
          <w:p w:rsidR="0050495B" w:rsidRDefault="0050495B" w:rsidP="00A71B30">
            <w:pPr>
              <w:rPr>
                <w:sz w:val="20"/>
                <w:szCs w:val="20"/>
              </w:rPr>
            </w:pPr>
            <w:r>
              <w:rPr>
                <w:sz w:val="20"/>
                <w:szCs w:val="20"/>
              </w:rPr>
              <w:t xml:space="preserve"> [б], [б</w:t>
            </w:r>
            <w:r>
              <w:rPr>
                <w:sz w:val="20"/>
                <w:szCs w:val="20"/>
                <w:vertAlign w:val="superscript"/>
              </w:rPr>
              <w:t>,</w:t>
            </w:r>
            <w:r>
              <w:rPr>
                <w:sz w:val="20"/>
                <w:szCs w:val="20"/>
              </w:rPr>
              <w:t xml:space="preserve">], буквы Б, б. </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ign w:val="center"/>
          </w:tcPr>
          <w:p w:rsidR="0050495B" w:rsidRDefault="0050495B" w:rsidP="00A71B30">
            <w:pPr>
              <w:rPr>
                <w:sz w:val="20"/>
                <w:szCs w:val="20"/>
              </w:rPr>
            </w:pPr>
          </w:p>
        </w:tc>
        <w:tc>
          <w:tcPr>
            <w:tcW w:w="4111" w:type="dxa"/>
            <w:gridSpan w:val="2"/>
          </w:tcPr>
          <w:p w:rsidR="0050495B" w:rsidRDefault="0050495B" w:rsidP="00A71B30">
            <w:pPr>
              <w:pStyle w:val="1f1"/>
              <w:shd w:val="clear" w:color="auto" w:fill="auto"/>
              <w:spacing w:line="259" w:lineRule="exact"/>
              <w:ind w:left="100"/>
              <w:rPr>
                <w:color w:val="auto"/>
                <w:sz w:val="24"/>
                <w:szCs w:val="24"/>
              </w:rPr>
            </w:pPr>
            <w:r>
              <w:rPr>
                <w:color w:val="auto"/>
                <w:sz w:val="24"/>
                <w:szCs w:val="24"/>
              </w:rPr>
              <w:t>Узнают различие между формой слова и родственными словами. Научатся: вычленять в речи согласные звуки [б], [б']</w:t>
            </w:r>
          </w:p>
        </w:tc>
        <w:tc>
          <w:tcPr>
            <w:tcW w:w="4819" w:type="dxa"/>
            <w:gridSpan w:val="3"/>
          </w:tcPr>
          <w:p w:rsidR="0050495B" w:rsidRDefault="0050495B" w:rsidP="00A71B30">
            <w:pPr>
              <w:pStyle w:val="1f1"/>
              <w:shd w:val="clear" w:color="auto" w:fill="auto"/>
              <w:spacing w:line="264" w:lineRule="exact"/>
              <w:ind w:left="100"/>
              <w:rPr>
                <w:color w:val="auto"/>
                <w:sz w:val="24"/>
                <w:szCs w:val="24"/>
              </w:rPr>
            </w:pPr>
            <w:r>
              <w:rPr>
                <w:color w:val="auto"/>
                <w:sz w:val="24"/>
                <w:szCs w:val="24"/>
              </w:rPr>
              <w:t xml:space="preserve">Регулятивные: формулировать и удерживать учебную задачу, составлять план и последовательность действий. </w:t>
            </w:r>
          </w:p>
          <w:p w:rsidR="0050495B" w:rsidRDefault="0050495B" w:rsidP="00A71B30">
            <w:pPr>
              <w:pStyle w:val="1f1"/>
              <w:shd w:val="clear" w:color="auto" w:fill="auto"/>
              <w:spacing w:line="264" w:lineRule="exact"/>
              <w:ind w:left="100"/>
              <w:rPr>
                <w:color w:val="auto"/>
                <w:sz w:val="24"/>
                <w:szCs w:val="24"/>
              </w:rPr>
            </w:pPr>
            <w:r>
              <w:rPr>
                <w:color w:val="auto"/>
                <w:sz w:val="24"/>
                <w:szCs w:val="24"/>
              </w:rPr>
              <w:t>Коммуникативные: задавать вопросы, строить понятные для партнера высказывания</w:t>
            </w:r>
          </w:p>
        </w:tc>
      </w:tr>
      <w:tr w:rsidR="0050495B" w:rsidTr="00A71B30">
        <w:tc>
          <w:tcPr>
            <w:tcW w:w="567" w:type="dxa"/>
          </w:tcPr>
          <w:p w:rsidR="0050495B" w:rsidRDefault="0050495B" w:rsidP="00A71B30">
            <w:pPr>
              <w:rPr>
                <w:sz w:val="20"/>
                <w:szCs w:val="20"/>
              </w:rPr>
            </w:pPr>
            <w:r>
              <w:rPr>
                <w:sz w:val="20"/>
                <w:szCs w:val="20"/>
              </w:rPr>
              <w:t>45</w:t>
            </w:r>
          </w:p>
        </w:tc>
        <w:tc>
          <w:tcPr>
            <w:tcW w:w="2269" w:type="dxa"/>
          </w:tcPr>
          <w:p w:rsidR="0050495B" w:rsidRDefault="0050495B" w:rsidP="00A71B30">
            <w:pPr>
              <w:rPr>
                <w:sz w:val="20"/>
                <w:szCs w:val="20"/>
              </w:rPr>
            </w:pPr>
            <w:r>
              <w:rPr>
                <w:sz w:val="20"/>
                <w:szCs w:val="20"/>
              </w:rPr>
              <w:t xml:space="preserve">Согласные звуки </w:t>
            </w:r>
          </w:p>
          <w:p w:rsidR="0050495B" w:rsidRDefault="0050495B" w:rsidP="00A71B30">
            <w:pPr>
              <w:rPr>
                <w:sz w:val="20"/>
                <w:szCs w:val="20"/>
              </w:rPr>
            </w:pPr>
            <w:r>
              <w:rPr>
                <w:sz w:val="20"/>
                <w:szCs w:val="20"/>
              </w:rPr>
              <w:t>[б], [б</w:t>
            </w:r>
            <w:r>
              <w:rPr>
                <w:sz w:val="20"/>
                <w:szCs w:val="20"/>
                <w:vertAlign w:val="superscript"/>
              </w:rPr>
              <w:t>,</w:t>
            </w:r>
            <w:r>
              <w:rPr>
                <w:sz w:val="20"/>
                <w:szCs w:val="20"/>
              </w:rPr>
              <w:t xml:space="preserve">], буквы Б, б. </w:t>
            </w:r>
          </w:p>
          <w:p w:rsidR="0050495B" w:rsidRDefault="0050495B" w:rsidP="00A71B30">
            <w:pPr>
              <w:rPr>
                <w:sz w:val="20"/>
                <w:szCs w:val="20"/>
              </w:rPr>
            </w:pP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vAlign w:val="center"/>
          </w:tcPr>
          <w:p w:rsidR="0050495B" w:rsidRDefault="0050495B" w:rsidP="00A71B30">
            <w:pPr>
              <w:rPr>
                <w:sz w:val="20"/>
                <w:szCs w:val="20"/>
              </w:rPr>
            </w:pPr>
          </w:p>
        </w:tc>
        <w:tc>
          <w:tcPr>
            <w:tcW w:w="4111" w:type="dxa"/>
            <w:gridSpan w:val="2"/>
          </w:tcPr>
          <w:p w:rsidR="0050495B" w:rsidRDefault="0050495B" w:rsidP="00A71B30">
            <w:pPr>
              <w:pStyle w:val="1f1"/>
              <w:shd w:val="clear" w:color="auto" w:fill="auto"/>
              <w:spacing w:line="259" w:lineRule="exact"/>
              <w:rPr>
                <w:color w:val="auto"/>
                <w:sz w:val="24"/>
                <w:szCs w:val="24"/>
              </w:rPr>
            </w:pPr>
            <w:r>
              <w:rPr>
                <w:color w:val="auto"/>
                <w:sz w:val="24"/>
                <w:szCs w:val="24"/>
              </w:rPr>
              <w:t xml:space="preserve">Научатся: выделять в речи согласные звуки [б], [б'], обозначать их в письменной речи, различать звуки [б] и [п], [б'] и [п'], читать слоги </w:t>
            </w:r>
          </w:p>
          <w:p w:rsidR="0050495B" w:rsidRDefault="0050495B" w:rsidP="00A71B30">
            <w:pPr>
              <w:pStyle w:val="1f1"/>
              <w:shd w:val="clear" w:color="auto" w:fill="auto"/>
              <w:spacing w:line="259" w:lineRule="exact"/>
              <w:rPr>
                <w:color w:val="auto"/>
                <w:sz w:val="24"/>
                <w:szCs w:val="24"/>
              </w:rPr>
            </w:pPr>
            <w:r>
              <w:rPr>
                <w:color w:val="auto"/>
                <w:sz w:val="24"/>
                <w:szCs w:val="24"/>
              </w:rPr>
              <w:t>и слова с изученными буквами</w:t>
            </w:r>
          </w:p>
        </w:tc>
        <w:tc>
          <w:tcPr>
            <w:tcW w:w="4819" w:type="dxa"/>
            <w:gridSpan w:val="3"/>
          </w:tcPr>
          <w:p w:rsidR="0050495B" w:rsidRDefault="0050495B" w:rsidP="00A71B30">
            <w:pPr>
              <w:pStyle w:val="1f1"/>
              <w:shd w:val="clear" w:color="auto" w:fill="auto"/>
              <w:spacing w:line="259" w:lineRule="exact"/>
              <w:rPr>
                <w:color w:val="auto"/>
                <w:sz w:val="24"/>
                <w:szCs w:val="24"/>
              </w:rPr>
            </w:pPr>
            <w:r>
              <w:rPr>
                <w:b/>
                <w:color w:val="auto"/>
                <w:sz w:val="24"/>
                <w:szCs w:val="24"/>
              </w:rPr>
              <w:t>Р</w:t>
            </w:r>
            <w:r>
              <w:rPr>
                <w:color w:val="auto"/>
                <w:sz w:val="24"/>
                <w:szCs w:val="24"/>
              </w:rPr>
              <w:t>: формулировать и удерживать учебную задачу, составлять план и последовательность действий.</w:t>
            </w:r>
          </w:p>
          <w:p w:rsidR="0050495B" w:rsidRDefault="0050495B" w:rsidP="00A71B30">
            <w:pPr>
              <w:pStyle w:val="1f1"/>
              <w:shd w:val="clear" w:color="auto" w:fill="auto"/>
              <w:spacing w:line="259" w:lineRule="exact"/>
              <w:rPr>
                <w:color w:val="auto"/>
                <w:sz w:val="24"/>
                <w:szCs w:val="24"/>
              </w:rPr>
            </w:pPr>
            <w:r>
              <w:rPr>
                <w:b/>
                <w:color w:val="auto"/>
                <w:sz w:val="24"/>
                <w:szCs w:val="24"/>
              </w:rPr>
              <w:t>П</w:t>
            </w:r>
            <w:r>
              <w:rPr>
                <w:color w:val="auto"/>
                <w:sz w:val="24"/>
                <w:szCs w:val="24"/>
              </w:rPr>
              <w:t>: использовать общие приемы решения</w:t>
            </w:r>
          </w:p>
          <w:p w:rsidR="0050495B" w:rsidRDefault="0050495B" w:rsidP="00A71B30">
            <w:pPr>
              <w:pStyle w:val="1f1"/>
              <w:shd w:val="clear" w:color="auto" w:fill="auto"/>
              <w:spacing w:line="269" w:lineRule="exact"/>
              <w:rPr>
                <w:color w:val="auto"/>
                <w:sz w:val="24"/>
                <w:szCs w:val="24"/>
              </w:rPr>
            </w:pPr>
            <w:r>
              <w:rPr>
                <w:color w:val="auto"/>
                <w:sz w:val="24"/>
                <w:szCs w:val="24"/>
              </w:rPr>
              <w:t>задач, контролировать и оценивать процесс и результат деятельности.</w:t>
            </w:r>
          </w:p>
          <w:p w:rsidR="0050495B" w:rsidRDefault="0050495B" w:rsidP="00A71B30">
            <w:pPr>
              <w:pStyle w:val="1f1"/>
              <w:shd w:val="clear" w:color="auto" w:fill="auto"/>
              <w:spacing w:line="259" w:lineRule="exact"/>
              <w:rPr>
                <w:color w:val="auto"/>
                <w:sz w:val="24"/>
                <w:szCs w:val="24"/>
              </w:rPr>
            </w:pPr>
          </w:p>
        </w:tc>
      </w:tr>
      <w:tr w:rsidR="0050495B" w:rsidTr="00A71B30">
        <w:tc>
          <w:tcPr>
            <w:tcW w:w="567" w:type="dxa"/>
          </w:tcPr>
          <w:p w:rsidR="0050495B" w:rsidRDefault="0050495B" w:rsidP="00A71B30">
            <w:pPr>
              <w:rPr>
                <w:sz w:val="20"/>
                <w:szCs w:val="20"/>
              </w:rPr>
            </w:pPr>
            <w:r>
              <w:rPr>
                <w:sz w:val="20"/>
                <w:szCs w:val="20"/>
              </w:rPr>
              <w:t>46</w:t>
            </w:r>
          </w:p>
        </w:tc>
        <w:tc>
          <w:tcPr>
            <w:tcW w:w="2269" w:type="dxa"/>
          </w:tcPr>
          <w:p w:rsidR="0050495B" w:rsidRDefault="0050495B" w:rsidP="00A71B30">
            <w:pPr>
              <w:rPr>
                <w:sz w:val="20"/>
                <w:szCs w:val="20"/>
              </w:rPr>
            </w:pPr>
            <w:r>
              <w:rPr>
                <w:sz w:val="20"/>
                <w:szCs w:val="20"/>
              </w:rPr>
              <w:t xml:space="preserve">Согласные звуки </w:t>
            </w:r>
          </w:p>
          <w:p w:rsidR="0050495B" w:rsidRDefault="0050495B" w:rsidP="00A71B30">
            <w:pPr>
              <w:rPr>
                <w:sz w:val="20"/>
                <w:szCs w:val="20"/>
              </w:rPr>
            </w:pPr>
            <w:r>
              <w:rPr>
                <w:sz w:val="20"/>
                <w:szCs w:val="20"/>
              </w:rPr>
              <w:t xml:space="preserve">[д], [д,], буквы Д, д.  </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pStyle w:val="1f1"/>
              <w:shd w:val="clear" w:color="auto" w:fill="auto"/>
              <w:spacing w:line="274" w:lineRule="exact"/>
              <w:rPr>
                <w:color w:val="auto"/>
                <w:sz w:val="24"/>
                <w:szCs w:val="24"/>
              </w:rPr>
            </w:pPr>
            <w:r>
              <w:rPr>
                <w:rStyle w:val="afa"/>
                <w:rFonts w:eastAsia="Bookman Old Style"/>
                <w:color w:val="auto"/>
                <w:sz w:val="24"/>
                <w:szCs w:val="24"/>
              </w:rPr>
              <w:t>Научатся:</w:t>
            </w:r>
            <w:r>
              <w:rPr>
                <w:color w:val="auto"/>
                <w:sz w:val="24"/>
                <w:szCs w:val="24"/>
              </w:rPr>
              <w:t xml:space="preserve"> выделять в речи согласные звуки [д], [д'], обозначать </w:t>
            </w:r>
            <w:r>
              <w:rPr>
                <w:color w:val="auto"/>
                <w:sz w:val="24"/>
                <w:szCs w:val="24"/>
              </w:rPr>
              <w:lastRenderedPageBreak/>
              <w:t>их буквами, называть парные согласные, читать слоги и слова с изученными буквами</w:t>
            </w:r>
          </w:p>
        </w:tc>
        <w:tc>
          <w:tcPr>
            <w:tcW w:w="4819" w:type="dxa"/>
            <w:gridSpan w:val="3"/>
          </w:tcPr>
          <w:p w:rsidR="0050495B" w:rsidRDefault="0050495B" w:rsidP="00A71B30">
            <w:pPr>
              <w:pStyle w:val="1f1"/>
              <w:shd w:val="clear" w:color="auto" w:fill="auto"/>
              <w:spacing w:line="269" w:lineRule="exact"/>
              <w:rPr>
                <w:color w:val="auto"/>
                <w:sz w:val="24"/>
                <w:szCs w:val="24"/>
              </w:rPr>
            </w:pPr>
            <w:r>
              <w:rPr>
                <w:rStyle w:val="afa"/>
                <w:rFonts w:eastAsia="Bookman Old Style"/>
                <w:color w:val="auto"/>
                <w:sz w:val="24"/>
                <w:szCs w:val="24"/>
              </w:rPr>
              <w:lastRenderedPageBreak/>
              <w:t>П:</w:t>
            </w:r>
            <w:r>
              <w:rPr>
                <w:color w:val="auto"/>
                <w:sz w:val="24"/>
                <w:szCs w:val="24"/>
              </w:rPr>
              <w:t xml:space="preserve"> использовать общие приемы решения задач, контролировать и оценивать процесс </w:t>
            </w:r>
            <w:r>
              <w:rPr>
                <w:color w:val="auto"/>
                <w:sz w:val="24"/>
                <w:szCs w:val="24"/>
              </w:rPr>
              <w:lastRenderedPageBreak/>
              <w:t>и результат деятельности.</w:t>
            </w:r>
          </w:p>
          <w:p w:rsidR="0050495B" w:rsidRDefault="0050495B" w:rsidP="00A71B30">
            <w:pPr>
              <w:pStyle w:val="1f1"/>
              <w:shd w:val="clear" w:color="auto" w:fill="auto"/>
              <w:spacing w:line="269" w:lineRule="exact"/>
              <w:rPr>
                <w:color w:val="auto"/>
                <w:sz w:val="24"/>
                <w:szCs w:val="24"/>
              </w:rPr>
            </w:pPr>
            <w:r>
              <w:rPr>
                <w:rStyle w:val="afa"/>
                <w:rFonts w:eastAsia="Bookman Old Style"/>
                <w:color w:val="auto"/>
                <w:sz w:val="24"/>
                <w:szCs w:val="24"/>
              </w:rPr>
              <w:t>К:</w:t>
            </w:r>
            <w:r>
              <w:rPr>
                <w:color w:val="auto"/>
                <w:sz w:val="24"/>
                <w:szCs w:val="24"/>
              </w:rPr>
              <w:t xml:space="preserve"> задавать вопросы, договариваться, приходить к общему решению</w:t>
            </w:r>
          </w:p>
        </w:tc>
      </w:tr>
      <w:tr w:rsidR="0050495B" w:rsidTr="00A71B30">
        <w:tc>
          <w:tcPr>
            <w:tcW w:w="567" w:type="dxa"/>
          </w:tcPr>
          <w:p w:rsidR="0050495B" w:rsidRDefault="0050495B" w:rsidP="00A71B30">
            <w:pPr>
              <w:rPr>
                <w:sz w:val="20"/>
                <w:szCs w:val="20"/>
              </w:rPr>
            </w:pPr>
            <w:r>
              <w:rPr>
                <w:sz w:val="20"/>
                <w:szCs w:val="20"/>
              </w:rPr>
              <w:lastRenderedPageBreak/>
              <w:t>47</w:t>
            </w:r>
          </w:p>
        </w:tc>
        <w:tc>
          <w:tcPr>
            <w:tcW w:w="2269" w:type="dxa"/>
          </w:tcPr>
          <w:p w:rsidR="0050495B" w:rsidRDefault="0050495B" w:rsidP="00A71B30">
            <w:pPr>
              <w:rPr>
                <w:sz w:val="20"/>
                <w:szCs w:val="20"/>
              </w:rPr>
            </w:pPr>
            <w:r>
              <w:rPr>
                <w:sz w:val="20"/>
                <w:szCs w:val="20"/>
              </w:rPr>
              <w:t xml:space="preserve">Согласные звуки </w:t>
            </w:r>
          </w:p>
          <w:p w:rsidR="0050495B" w:rsidRDefault="0050495B" w:rsidP="00A71B30">
            <w:pPr>
              <w:rPr>
                <w:sz w:val="20"/>
                <w:szCs w:val="20"/>
              </w:rPr>
            </w:pPr>
            <w:r>
              <w:rPr>
                <w:sz w:val="20"/>
                <w:szCs w:val="20"/>
              </w:rPr>
              <w:t>[д], [д</w:t>
            </w:r>
            <w:r>
              <w:rPr>
                <w:sz w:val="20"/>
                <w:szCs w:val="20"/>
                <w:vertAlign w:val="superscript"/>
              </w:rPr>
              <w:t>,</w:t>
            </w:r>
            <w:r>
              <w:rPr>
                <w:sz w:val="20"/>
                <w:szCs w:val="20"/>
              </w:rPr>
              <w:t xml:space="preserve">], буквы Д, д.  </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spacing w:line="278" w:lineRule="exact"/>
              <w:ind w:left="80"/>
            </w:pPr>
            <w:r>
              <w:rPr>
                <w:sz w:val="20"/>
                <w:szCs w:val="20"/>
              </w:rPr>
              <w:t>Научатся: выделять в речи согласные звуки [д], [д'], обозначать их буквами, различать звуки [д] и [т], [д'] и [т'], читать слоги и слова с изученными буквами</w:t>
            </w:r>
          </w:p>
        </w:tc>
        <w:tc>
          <w:tcPr>
            <w:tcW w:w="4819" w:type="dxa"/>
            <w:gridSpan w:val="3"/>
          </w:tcPr>
          <w:p w:rsidR="0050495B" w:rsidRDefault="0050495B" w:rsidP="00A71B30">
            <w:pPr>
              <w:spacing w:line="278" w:lineRule="exact"/>
            </w:pPr>
            <w:r>
              <w:rPr>
                <w:b/>
                <w:sz w:val="20"/>
                <w:szCs w:val="20"/>
              </w:rPr>
              <w:t>Р:</w:t>
            </w:r>
            <w:r>
              <w:rPr>
                <w:sz w:val="20"/>
                <w:szCs w:val="20"/>
              </w:rPr>
              <w:t xml:space="preserve"> формулировать и удерживать учебную задачу, составлять план и последовательность действий. </w:t>
            </w:r>
          </w:p>
          <w:p w:rsidR="0050495B" w:rsidRDefault="0050495B" w:rsidP="00A71B30">
            <w:pPr>
              <w:spacing w:line="278" w:lineRule="exact"/>
            </w:pPr>
            <w:r>
              <w:rPr>
                <w:b/>
                <w:sz w:val="20"/>
                <w:szCs w:val="20"/>
              </w:rPr>
              <w:t>П:</w:t>
            </w:r>
            <w:r>
              <w:rPr>
                <w:sz w:val="20"/>
                <w:szCs w:val="20"/>
              </w:rPr>
              <w:t xml:space="preserve"> использовать общие приемы решения задач, контролировать и оценивать процесс и результат деятельности.</w:t>
            </w:r>
          </w:p>
        </w:tc>
      </w:tr>
      <w:tr w:rsidR="0050495B" w:rsidTr="00A71B30">
        <w:tc>
          <w:tcPr>
            <w:tcW w:w="567" w:type="dxa"/>
          </w:tcPr>
          <w:p w:rsidR="0050495B" w:rsidRDefault="0050495B" w:rsidP="00A71B30">
            <w:pPr>
              <w:rPr>
                <w:sz w:val="20"/>
                <w:szCs w:val="20"/>
              </w:rPr>
            </w:pPr>
            <w:r>
              <w:rPr>
                <w:sz w:val="20"/>
                <w:szCs w:val="20"/>
              </w:rPr>
              <w:t>48</w:t>
            </w:r>
          </w:p>
        </w:tc>
        <w:tc>
          <w:tcPr>
            <w:tcW w:w="2269" w:type="dxa"/>
          </w:tcPr>
          <w:p w:rsidR="0050495B" w:rsidRDefault="0050495B" w:rsidP="00A71B30">
            <w:pPr>
              <w:rPr>
                <w:sz w:val="20"/>
                <w:szCs w:val="20"/>
              </w:rPr>
            </w:pPr>
            <w:r>
              <w:rPr>
                <w:sz w:val="20"/>
                <w:szCs w:val="20"/>
              </w:rPr>
              <w:t xml:space="preserve">Гласные буквы Я, я. </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spacing w:line="278" w:lineRule="exact"/>
              <w:ind w:left="80"/>
            </w:pPr>
            <w:r>
              <w:rPr>
                <w:sz w:val="20"/>
                <w:szCs w:val="20"/>
              </w:rPr>
              <w:t>Узнают, что буква я в начале слова и после гласной обозначает два звука.</w:t>
            </w:r>
          </w:p>
          <w:p w:rsidR="0050495B" w:rsidRDefault="0050495B" w:rsidP="00A71B30">
            <w:pPr>
              <w:spacing w:line="278" w:lineRule="exact"/>
              <w:ind w:left="80"/>
            </w:pPr>
            <w:r>
              <w:rPr>
                <w:sz w:val="20"/>
                <w:szCs w:val="20"/>
              </w:rPr>
              <w:t>Научатся: обозначать слияние [й'а] буквой я, объяснять разницу между количеством букв и звуков в словах</w:t>
            </w:r>
          </w:p>
        </w:tc>
        <w:tc>
          <w:tcPr>
            <w:tcW w:w="4819" w:type="dxa"/>
            <w:gridSpan w:val="3"/>
          </w:tcPr>
          <w:p w:rsidR="0050495B" w:rsidRDefault="0050495B" w:rsidP="00A71B30">
            <w:pPr>
              <w:spacing w:line="278" w:lineRule="exact"/>
            </w:pPr>
            <w:r>
              <w:rPr>
                <w:b/>
                <w:sz w:val="20"/>
                <w:szCs w:val="20"/>
              </w:rPr>
              <w:t>Р</w:t>
            </w:r>
            <w:r>
              <w:rPr>
                <w:sz w:val="20"/>
                <w:szCs w:val="20"/>
              </w:rPr>
              <w:t>: формулировать и удерживать учебную задачу, составлять план и последовательность действий.</w:t>
            </w:r>
          </w:p>
          <w:p w:rsidR="0050495B" w:rsidRDefault="0050495B" w:rsidP="00A71B30">
            <w:pPr>
              <w:spacing w:line="278" w:lineRule="exact"/>
              <w:ind w:left="100"/>
            </w:pPr>
            <w:r>
              <w:rPr>
                <w:b/>
                <w:sz w:val="20"/>
                <w:szCs w:val="20"/>
              </w:rPr>
              <w:t>К:</w:t>
            </w:r>
            <w:r>
              <w:rPr>
                <w:sz w:val="20"/>
                <w:szCs w:val="20"/>
              </w:rPr>
              <w:t xml:space="preserve"> задавать вопросы, строить понятные для партнера высказывания</w:t>
            </w:r>
          </w:p>
        </w:tc>
      </w:tr>
      <w:tr w:rsidR="0050495B" w:rsidTr="00A71B30">
        <w:tc>
          <w:tcPr>
            <w:tcW w:w="567" w:type="dxa"/>
          </w:tcPr>
          <w:p w:rsidR="0050495B" w:rsidRDefault="0050495B" w:rsidP="00A71B30">
            <w:pPr>
              <w:rPr>
                <w:sz w:val="20"/>
                <w:szCs w:val="20"/>
              </w:rPr>
            </w:pPr>
            <w:r>
              <w:rPr>
                <w:sz w:val="20"/>
                <w:szCs w:val="20"/>
              </w:rPr>
              <w:t>49</w:t>
            </w:r>
          </w:p>
        </w:tc>
        <w:tc>
          <w:tcPr>
            <w:tcW w:w="2269" w:type="dxa"/>
          </w:tcPr>
          <w:p w:rsidR="0050495B" w:rsidRDefault="0050495B" w:rsidP="00A71B30">
            <w:pPr>
              <w:rPr>
                <w:sz w:val="20"/>
                <w:szCs w:val="20"/>
              </w:rPr>
            </w:pPr>
            <w:r>
              <w:rPr>
                <w:sz w:val="20"/>
                <w:szCs w:val="20"/>
              </w:rPr>
              <w:t xml:space="preserve">Гласные буквы Я, я. </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spacing w:line="274" w:lineRule="exact"/>
              <w:ind w:left="80"/>
            </w:pPr>
            <w:r>
              <w:rPr>
                <w:sz w:val="20"/>
                <w:szCs w:val="20"/>
              </w:rPr>
              <w:t xml:space="preserve">Узнают, что буква я обозначает мягкость согласного звука и звук [а]. Научатся: читать слоги и слова с изученными буквами </w:t>
            </w:r>
          </w:p>
          <w:p w:rsidR="0050495B" w:rsidRDefault="0050495B" w:rsidP="00A71B30">
            <w:pPr>
              <w:spacing w:line="274" w:lineRule="exact"/>
              <w:ind w:left="80"/>
            </w:pPr>
          </w:p>
        </w:tc>
        <w:tc>
          <w:tcPr>
            <w:tcW w:w="4819" w:type="dxa"/>
            <w:gridSpan w:val="3"/>
          </w:tcPr>
          <w:p w:rsidR="0050495B" w:rsidRDefault="0050495B" w:rsidP="00A71B30">
            <w:pPr>
              <w:spacing w:line="278" w:lineRule="exact"/>
              <w:ind w:left="100"/>
            </w:pPr>
            <w:r>
              <w:rPr>
                <w:b/>
                <w:sz w:val="20"/>
                <w:szCs w:val="20"/>
              </w:rPr>
              <w:t>П:</w:t>
            </w:r>
            <w:r>
              <w:rPr>
                <w:sz w:val="20"/>
                <w:szCs w:val="20"/>
              </w:rPr>
              <w:t xml:space="preserve"> вносить необходимые дополнения и изменения в план и способ действия.</w:t>
            </w:r>
          </w:p>
          <w:p w:rsidR="0050495B" w:rsidRDefault="0050495B" w:rsidP="00A71B30">
            <w:pPr>
              <w:spacing w:line="278" w:lineRule="exact"/>
              <w:ind w:left="100"/>
            </w:pPr>
            <w:r>
              <w:rPr>
                <w:b/>
                <w:sz w:val="20"/>
                <w:szCs w:val="20"/>
              </w:rPr>
              <w:t>К</w:t>
            </w:r>
            <w:r>
              <w:rPr>
                <w:sz w:val="20"/>
                <w:szCs w:val="20"/>
              </w:rPr>
              <w:t>: слушать собеседника, принимать участие в работе парами, группами, использовать в общении правила вежливости</w:t>
            </w:r>
          </w:p>
        </w:tc>
      </w:tr>
      <w:tr w:rsidR="0050495B" w:rsidTr="00A71B30">
        <w:tc>
          <w:tcPr>
            <w:tcW w:w="567" w:type="dxa"/>
          </w:tcPr>
          <w:p w:rsidR="0050495B" w:rsidRDefault="0050495B" w:rsidP="00A71B30">
            <w:pPr>
              <w:rPr>
                <w:sz w:val="20"/>
                <w:szCs w:val="20"/>
              </w:rPr>
            </w:pPr>
            <w:r>
              <w:rPr>
                <w:sz w:val="20"/>
                <w:szCs w:val="20"/>
              </w:rPr>
              <w:t>50</w:t>
            </w:r>
          </w:p>
        </w:tc>
        <w:tc>
          <w:tcPr>
            <w:tcW w:w="2269" w:type="dxa"/>
          </w:tcPr>
          <w:p w:rsidR="0050495B" w:rsidRDefault="0050495B" w:rsidP="00A71B30">
            <w:pPr>
              <w:rPr>
                <w:sz w:val="20"/>
                <w:szCs w:val="20"/>
              </w:rPr>
            </w:pPr>
            <w:r>
              <w:rPr>
                <w:sz w:val="20"/>
                <w:szCs w:val="20"/>
              </w:rPr>
              <w:t xml:space="preserve">Согласные звуки </w:t>
            </w:r>
          </w:p>
          <w:p w:rsidR="0050495B" w:rsidRDefault="0050495B" w:rsidP="00A71B30">
            <w:pPr>
              <w:rPr>
                <w:sz w:val="20"/>
                <w:szCs w:val="20"/>
              </w:rPr>
            </w:pPr>
            <w:r>
              <w:rPr>
                <w:sz w:val="20"/>
                <w:szCs w:val="20"/>
              </w:rPr>
              <w:t>[г], [г</w:t>
            </w:r>
            <w:r>
              <w:rPr>
                <w:sz w:val="20"/>
                <w:szCs w:val="20"/>
                <w:vertAlign w:val="superscript"/>
              </w:rPr>
              <w:t>,</w:t>
            </w:r>
            <w:r>
              <w:rPr>
                <w:sz w:val="20"/>
                <w:szCs w:val="20"/>
              </w:rPr>
              <w:t xml:space="preserve">], буквы Г, г. </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pStyle w:val="1f1"/>
              <w:shd w:val="clear" w:color="auto" w:fill="auto"/>
              <w:spacing w:line="269" w:lineRule="exact"/>
              <w:ind w:left="100"/>
              <w:rPr>
                <w:color w:val="auto"/>
                <w:sz w:val="24"/>
                <w:szCs w:val="24"/>
              </w:rPr>
            </w:pPr>
            <w:r>
              <w:rPr>
                <w:color w:val="auto"/>
                <w:sz w:val="24"/>
                <w:szCs w:val="24"/>
              </w:rPr>
              <w:t>Научатся: вычленять в речи согласные звуки [г], [г'], обозначать их в письменной речи, называть парные согласные, читать слоги и слова с изученными буквами, подбирать однокоренные слова</w:t>
            </w:r>
          </w:p>
        </w:tc>
        <w:tc>
          <w:tcPr>
            <w:tcW w:w="4819" w:type="dxa"/>
            <w:gridSpan w:val="3"/>
          </w:tcPr>
          <w:p w:rsidR="0050495B" w:rsidRDefault="0050495B" w:rsidP="00A71B30">
            <w:pPr>
              <w:pStyle w:val="1f1"/>
              <w:shd w:val="clear" w:color="auto" w:fill="auto"/>
              <w:spacing w:line="269" w:lineRule="exact"/>
              <w:ind w:left="100"/>
              <w:rPr>
                <w:color w:val="auto"/>
                <w:sz w:val="24"/>
                <w:szCs w:val="24"/>
              </w:rPr>
            </w:pPr>
            <w:r>
              <w:rPr>
                <w:b/>
                <w:color w:val="auto"/>
                <w:sz w:val="24"/>
                <w:szCs w:val="24"/>
              </w:rPr>
              <w:t>Р:</w:t>
            </w:r>
            <w:r>
              <w:rPr>
                <w:color w:val="auto"/>
                <w:sz w:val="24"/>
                <w:szCs w:val="24"/>
              </w:rPr>
              <w:t xml:space="preserve"> осуществлять констатирующий и прогнозирующий контроль по результату и по способу действия. </w:t>
            </w:r>
          </w:p>
          <w:p w:rsidR="0050495B" w:rsidRDefault="0050495B" w:rsidP="00A71B30">
            <w:pPr>
              <w:pStyle w:val="1f1"/>
              <w:shd w:val="clear" w:color="auto" w:fill="auto"/>
              <w:spacing w:line="269" w:lineRule="exact"/>
              <w:ind w:left="100"/>
              <w:rPr>
                <w:color w:val="auto"/>
                <w:sz w:val="24"/>
                <w:szCs w:val="24"/>
              </w:rPr>
            </w:pPr>
            <w:r>
              <w:rPr>
                <w:b/>
                <w:color w:val="auto"/>
                <w:sz w:val="24"/>
                <w:szCs w:val="24"/>
              </w:rPr>
              <w:t>П:</w:t>
            </w:r>
            <w:r>
              <w:rPr>
                <w:color w:val="auto"/>
                <w:sz w:val="24"/>
                <w:szCs w:val="24"/>
              </w:rPr>
              <w:t xml:space="preserve"> вносить необходимые дополнения и изменения в план и способ действия.</w:t>
            </w:r>
          </w:p>
          <w:p w:rsidR="0050495B" w:rsidRDefault="0050495B" w:rsidP="00A71B30">
            <w:pPr>
              <w:pStyle w:val="1f1"/>
              <w:shd w:val="clear" w:color="auto" w:fill="auto"/>
              <w:spacing w:line="269" w:lineRule="exact"/>
              <w:rPr>
                <w:color w:val="auto"/>
                <w:sz w:val="24"/>
                <w:szCs w:val="24"/>
              </w:rPr>
            </w:pPr>
            <w:r>
              <w:rPr>
                <w:b/>
                <w:color w:val="auto"/>
                <w:sz w:val="24"/>
                <w:szCs w:val="24"/>
              </w:rPr>
              <w:t>К:</w:t>
            </w:r>
            <w:r>
              <w:rPr>
                <w:color w:val="auto"/>
                <w:sz w:val="24"/>
                <w:szCs w:val="24"/>
              </w:rPr>
              <w:t xml:space="preserve"> слушать собеседника, договариваться, приходить к общему решению</w:t>
            </w:r>
          </w:p>
        </w:tc>
      </w:tr>
      <w:tr w:rsidR="0050495B" w:rsidTr="00A71B30">
        <w:tc>
          <w:tcPr>
            <w:tcW w:w="567" w:type="dxa"/>
          </w:tcPr>
          <w:p w:rsidR="0050495B" w:rsidRDefault="0050495B" w:rsidP="00A71B30">
            <w:pPr>
              <w:rPr>
                <w:sz w:val="20"/>
                <w:szCs w:val="20"/>
              </w:rPr>
            </w:pPr>
            <w:r>
              <w:rPr>
                <w:sz w:val="20"/>
                <w:szCs w:val="20"/>
              </w:rPr>
              <w:t>51</w:t>
            </w:r>
          </w:p>
        </w:tc>
        <w:tc>
          <w:tcPr>
            <w:tcW w:w="2269" w:type="dxa"/>
          </w:tcPr>
          <w:p w:rsidR="0050495B" w:rsidRDefault="0050495B" w:rsidP="00A71B30">
            <w:pPr>
              <w:rPr>
                <w:sz w:val="20"/>
                <w:szCs w:val="20"/>
              </w:rPr>
            </w:pPr>
            <w:r>
              <w:rPr>
                <w:sz w:val="20"/>
                <w:szCs w:val="20"/>
              </w:rPr>
              <w:t xml:space="preserve">Согласные звуки </w:t>
            </w:r>
          </w:p>
          <w:p w:rsidR="0050495B" w:rsidRDefault="0050495B" w:rsidP="00A71B30">
            <w:pPr>
              <w:rPr>
                <w:b/>
                <w:sz w:val="20"/>
                <w:szCs w:val="20"/>
              </w:rPr>
            </w:pPr>
            <w:r>
              <w:rPr>
                <w:sz w:val="20"/>
                <w:szCs w:val="20"/>
              </w:rPr>
              <w:t>[г], [г</w:t>
            </w:r>
            <w:r>
              <w:rPr>
                <w:sz w:val="20"/>
                <w:szCs w:val="20"/>
                <w:vertAlign w:val="superscript"/>
              </w:rPr>
              <w:t>,</w:t>
            </w:r>
            <w:r>
              <w:rPr>
                <w:sz w:val="20"/>
                <w:szCs w:val="20"/>
              </w:rPr>
              <w:t xml:space="preserve">], буквы Г, г. </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pStyle w:val="1f1"/>
              <w:shd w:val="clear" w:color="auto" w:fill="auto"/>
              <w:spacing w:line="245" w:lineRule="exact"/>
              <w:rPr>
                <w:color w:val="auto"/>
                <w:sz w:val="24"/>
                <w:szCs w:val="24"/>
              </w:rPr>
            </w:pPr>
            <w:r>
              <w:rPr>
                <w:color w:val="auto"/>
                <w:sz w:val="24"/>
                <w:szCs w:val="24"/>
              </w:rPr>
              <w:t>Научатся: читать слоги и слова с изученными буквами, правильно употреблять в своей речи предлоги, различать звуки [г] и [к], [г'] и [к']</w:t>
            </w:r>
          </w:p>
        </w:tc>
        <w:tc>
          <w:tcPr>
            <w:tcW w:w="4819" w:type="dxa"/>
            <w:gridSpan w:val="3"/>
          </w:tcPr>
          <w:p w:rsidR="0050495B" w:rsidRDefault="0050495B" w:rsidP="00A71B30">
            <w:pPr>
              <w:pStyle w:val="1f1"/>
              <w:shd w:val="clear" w:color="auto" w:fill="auto"/>
              <w:spacing w:line="245" w:lineRule="exact"/>
              <w:ind w:left="100"/>
              <w:rPr>
                <w:color w:val="auto"/>
                <w:sz w:val="24"/>
                <w:szCs w:val="24"/>
              </w:rPr>
            </w:pPr>
            <w:r>
              <w:rPr>
                <w:b/>
                <w:color w:val="auto"/>
                <w:sz w:val="24"/>
                <w:szCs w:val="24"/>
              </w:rPr>
              <w:t>Р:</w:t>
            </w:r>
            <w:r>
              <w:rPr>
                <w:color w:val="auto"/>
                <w:sz w:val="24"/>
                <w:szCs w:val="24"/>
              </w:rPr>
              <w:t xml:space="preserve"> осуществлять констатирующий и прогнозирующий контроль по результату и по способу действия. </w:t>
            </w:r>
          </w:p>
          <w:p w:rsidR="0050495B" w:rsidRDefault="0050495B" w:rsidP="00A71B30">
            <w:pPr>
              <w:pStyle w:val="1f1"/>
              <w:shd w:val="clear" w:color="auto" w:fill="auto"/>
              <w:spacing w:line="245" w:lineRule="exact"/>
              <w:ind w:left="100"/>
              <w:rPr>
                <w:color w:val="auto"/>
                <w:sz w:val="24"/>
                <w:szCs w:val="24"/>
              </w:rPr>
            </w:pPr>
            <w:r>
              <w:rPr>
                <w:b/>
                <w:color w:val="auto"/>
                <w:sz w:val="24"/>
                <w:szCs w:val="24"/>
              </w:rPr>
              <w:t>П:</w:t>
            </w:r>
            <w:r>
              <w:rPr>
                <w:color w:val="auto"/>
                <w:sz w:val="24"/>
                <w:szCs w:val="24"/>
              </w:rPr>
              <w:t xml:space="preserve"> вносить необходимые дополнения и изменения в план и способ действия.</w:t>
            </w:r>
          </w:p>
          <w:p w:rsidR="0050495B" w:rsidRDefault="0050495B" w:rsidP="00A71B30">
            <w:pPr>
              <w:pStyle w:val="1f1"/>
              <w:shd w:val="clear" w:color="auto" w:fill="auto"/>
              <w:spacing w:line="245" w:lineRule="exact"/>
              <w:ind w:left="100"/>
              <w:rPr>
                <w:color w:val="auto"/>
                <w:sz w:val="24"/>
                <w:szCs w:val="24"/>
              </w:rPr>
            </w:pPr>
            <w:r>
              <w:rPr>
                <w:b/>
                <w:color w:val="auto"/>
                <w:sz w:val="24"/>
                <w:szCs w:val="24"/>
              </w:rPr>
              <w:t>К:</w:t>
            </w:r>
            <w:r>
              <w:rPr>
                <w:color w:val="auto"/>
                <w:sz w:val="24"/>
                <w:szCs w:val="24"/>
              </w:rPr>
              <w:t xml:space="preserve"> слушать собеседника, использовать в общении правила вежливости</w:t>
            </w:r>
          </w:p>
        </w:tc>
      </w:tr>
      <w:tr w:rsidR="0050495B" w:rsidTr="00A71B30">
        <w:tc>
          <w:tcPr>
            <w:tcW w:w="567" w:type="dxa"/>
          </w:tcPr>
          <w:p w:rsidR="0050495B" w:rsidRDefault="0050495B" w:rsidP="00A71B30">
            <w:pPr>
              <w:rPr>
                <w:sz w:val="20"/>
                <w:szCs w:val="20"/>
              </w:rPr>
            </w:pPr>
            <w:r>
              <w:rPr>
                <w:sz w:val="20"/>
                <w:szCs w:val="20"/>
              </w:rPr>
              <w:t>52</w:t>
            </w:r>
          </w:p>
        </w:tc>
        <w:tc>
          <w:tcPr>
            <w:tcW w:w="2269" w:type="dxa"/>
          </w:tcPr>
          <w:p w:rsidR="0050495B" w:rsidRDefault="0050495B" w:rsidP="00A71B30">
            <w:pPr>
              <w:rPr>
                <w:sz w:val="20"/>
                <w:szCs w:val="20"/>
              </w:rPr>
            </w:pPr>
            <w:r>
              <w:rPr>
                <w:sz w:val="20"/>
                <w:szCs w:val="20"/>
              </w:rPr>
              <w:t>Мягкий согласный звук [ч</w:t>
            </w:r>
            <w:r>
              <w:rPr>
                <w:sz w:val="20"/>
                <w:szCs w:val="20"/>
                <w:vertAlign w:val="superscript"/>
              </w:rPr>
              <w:t>,</w:t>
            </w:r>
            <w:r>
              <w:rPr>
                <w:sz w:val="20"/>
                <w:szCs w:val="20"/>
              </w:rPr>
              <w:t xml:space="preserve">], буквы Ч, ч. </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pStyle w:val="1f1"/>
              <w:shd w:val="clear" w:color="auto" w:fill="auto"/>
              <w:spacing w:line="245" w:lineRule="exact"/>
              <w:ind w:left="100"/>
              <w:rPr>
                <w:color w:val="auto"/>
                <w:sz w:val="24"/>
                <w:szCs w:val="24"/>
              </w:rPr>
            </w:pPr>
            <w:r>
              <w:rPr>
                <w:color w:val="auto"/>
                <w:sz w:val="24"/>
                <w:szCs w:val="24"/>
              </w:rPr>
              <w:t>Научатся: выделять в речи согласный звук [ч'], читать слоги и слова с изученными буквами</w:t>
            </w:r>
          </w:p>
        </w:tc>
        <w:tc>
          <w:tcPr>
            <w:tcW w:w="4819" w:type="dxa"/>
            <w:gridSpan w:val="3"/>
          </w:tcPr>
          <w:p w:rsidR="0050495B" w:rsidRDefault="0050495B" w:rsidP="00A71B30">
            <w:pPr>
              <w:pStyle w:val="1f1"/>
              <w:shd w:val="clear" w:color="auto" w:fill="auto"/>
              <w:spacing w:line="245" w:lineRule="exact"/>
              <w:ind w:left="100"/>
              <w:rPr>
                <w:color w:val="auto"/>
                <w:sz w:val="24"/>
                <w:szCs w:val="24"/>
              </w:rPr>
            </w:pPr>
            <w:r>
              <w:rPr>
                <w:b/>
                <w:color w:val="auto"/>
                <w:sz w:val="24"/>
                <w:szCs w:val="24"/>
              </w:rPr>
              <w:t>Р:</w:t>
            </w:r>
            <w:r>
              <w:rPr>
                <w:color w:val="auto"/>
                <w:sz w:val="24"/>
                <w:szCs w:val="24"/>
              </w:rPr>
              <w:t xml:space="preserve"> осуществлять констатирующий и прогнозирующий контроль по результату и по способу действия. </w:t>
            </w:r>
          </w:p>
          <w:p w:rsidR="0050495B" w:rsidRDefault="0050495B" w:rsidP="00A71B30">
            <w:pPr>
              <w:pStyle w:val="1f1"/>
              <w:shd w:val="clear" w:color="auto" w:fill="auto"/>
              <w:spacing w:line="245" w:lineRule="exact"/>
              <w:ind w:left="100"/>
              <w:rPr>
                <w:color w:val="auto"/>
                <w:sz w:val="24"/>
                <w:szCs w:val="24"/>
              </w:rPr>
            </w:pPr>
            <w:r>
              <w:rPr>
                <w:b/>
                <w:color w:val="auto"/>
                <w:sz w:val="24"/>
                <w:szCs w:val="24"/>
              </w:rPr>
              <w:t>П:</w:t>
            </w:r>
            <w:r>
              <w:rPr>
                <w:color w:val="auto"/>
                <w:sz w:val="24"/>
                <w:szCs w:val="24"/>
              </w:rPr>
              <w:t xml:space="preserve"> вносить необходимые дополнения и изменения в план и способ действия.</w:t>
            </w:r>
          </w:p>
          <w:p w:rsidR="0050495B" w:rsidRDefault="0050495B" w:rsidP="00A71B30">
            <w:pPr>
              <w:pStyle w:val="1f1"/>
              <w:shd w:val="clear" w:color="auto" w:fill="auto"/>
              <w:spacing w:line="245" w:lineRule="exact"/>
              <w:ind w:left="100"/>
              <w:rPr>
                <w:color w:val="auto"/>
                <w:sz w:val="24"/>
                <w:szCs w:val="24"/>
              </w:rPr>
            </w:pPr>
            <w:r>
              <w:rPr>
                <w:b/>
                <w:color w:val="auto"/>
                <w:sz w:val="24"/>
                <w:szCs w:val="24"/>
              </w:rPr>
              <w:lastRenderedPageBreak/>
              <w:t>К:</w:t>
            </w:r>
            <w:r>
              <w:rPr>
                <w:color w:val="auto"/>
                <w:sz w:val="24"/>
                <w:szCs w:val="24"/>
              </w:rPr>
              <w:t xml:space="preserve"> слушать собеседника</w:t>
            </w:r>
          </w:p>
        </w:tc>
      </w:tr>
      <w:tr w:rsidR="0050495B" w:rsidTr="00A71B30">
        <w:tc>
          <w:tcPr>
            <w:tcW w:w="567" w:type="dxa"/>
          </w:tcPr>
          <w:p w:rsidR="0050495B" w:rsidRDefault="0050495B" w:rsidP="00A71B30">
            <w:pPr>
              <w:rPr>
                <w:sz w:val="20"/>
                <w:szCs w:val="20"/>
              </w:rPr>
            </w:pPr>
            <w:r>
              <w:rPr>
                <w:sz w:val="20"/>
                <w:szCs w:val="20"/>
              </w:rPr>
              <w:lastRenderedPageBreak/>
              <w:t>53</w:t>
            </w:r>
          </w:p>
        </w:tc>
        <w:tc>
          <w:tcPr>
            <w:tcW w:w="2269" w:type="dxa"/>
          </w:tcPr>
          <w:p w:rsidR="0050495B" w:rsidRDefault="0050495B" w:rsidP="00A71B30">
            <w:pPr>
              <w:rPr>
                <w:sz w:val="20"/>
                <w:szCs w:val="20"/>
              </w:rPr>
            </w:pPr>
            <w:r>
              <w:rPr>
                <w:sz w:val="20"/>
                <w:szCs w:val="20"/>
              </w:rPr>
              <w:t>Мягкий согласный звук [ч</w:t>
            </w:r>
            <w:r>
              <w:rPr>
                <w:sz w:val="20"/>
                <w:szCs w:val="20"/>
                <w:vertAlign w:val="superscript"/>
              </w:rPr>
              <w:t>,</w:t>
            </w:r>
            <w:r>
              <w:rPr>
                <w:sz w:val="20"/>
                <w:szCs w:val="20"/>
              </w:rPr>
              <w:t xml:space="preserve">], буквы Ч, ч. </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pStyle w:val="1f1"/>
              <w:shd w:val="clear" w:color="auto" w:fill="auto"/>
              <w:spacing w:line="245" w:lineRule="exact"/>
              <w:ind w:left="100"/>
              <w:rPr>
                <w:color w:val="auto"/>
                <w:sz w:val="24"/>
                <w:szCs w:val="24"/>
              </w:rPr>
            </w:pPr>
            <w:r>
              <w:rPr>
                <w:color w:val="auto"/>
                <w:sz w:val="24"/>
                <w:szCs w:val="24"/>
              </w:rPr>
              <w:t>Научатся: выделять в речи согласный звук [ч'], читать слоги и слова с изученными буквами, использовать при письме правила написания</w:t>
            </w:r>
            <w:r>
              <w:rPr>
                <w:rStyle w:val="afb"/>
                <w:color w:val="auto"/>
              </w:rPr>
              <w:t xml:space="preserve"> ча</w:t>
            </w:r>
            <w:r>
              <w:rPr>
                <w:color w:val="auto"/>
                <w:sz w:val="24"/>
                <w:szCs w:val="24"/>
              </w:rPr>
              <w:t xml:space="preserve"> и</w:t>
            </w:r>
            <w:r>
              <w:rPr>
                <w:rStyle w:val="afb"/>
                <w:color w:val="auto"/>
              </w:rPr>
              <w:t xml:space="preserve"> чу</w:t>
            </w:r>
          </w:p>
        </w:tc>
        <w:tc>
          <w:tcPr>
            <w:tcW w:w="4819" w:type="dxa"/>
            <w:gridSpan w:val="3"/>
          </w:tcPr>
          <w:p w:rsidR="0050495B" w:rsidRDefault="0050495B" w:rsidP="00A71B30">
            <w:pPr>
              <w:pStyle w:val="1f1"/>
              <w:shd w:val="clear" w:color="auto" w:fill="auto"/>
              <w:spacing w:line="245" w:lineRule="exact"/>
              <w:rPr>
                <w:color w:val="auto"/>
                <w:sz w:val="24"/>
                <w:szCs w:val="24"/>
              </w:rPr>
            </w:pPr>
            <w:r>
              <w:rPr>
                <w:b/>
                <w:color w:val="auto"/>
                <w:sz w:val="24"/>
                <w:szCs w:val="24"/>
              </w:rPr>
              <w:t>Регулятивные:</w:t>
            </w:r>
            <w:r>
              <w:rPr>
                <w:color w:val="auto"/>
                <w:sz w:val="24"/>
                <w:szCs w:val="24"/>
              </w:rPr>
              <w:t xml:space="preserve"> формулировать и удерживать учебную задачу, составлять план и последовательность действий. </w:t>
            </w:r>
            <w:r>
              <w:rPr>
                <w:b/>
                <w:color w:val="auto"/>
                <w:sz w:val="24"/>
                <w:szCs w:val="24"/>
              </w:rPr>
              <w:t>Познавательные:</w:t>
            </w:r>
            <w:r>
              <w:rPr>
                <w:color w:val="auto"/>
                <w:sz w:val="24"/>
                <w:szCs w:val="24"/>
              </w:rPr>
              <w:t xml:space="preserve"> использовать общие приемы решения задач, контролировать и оценивать процесс и результат деятельности.</w:t>
            </w:r>
          </w:p>
          <w:p w:rsidR="0050495B" w:rsidRDefault="0050495B" w:rsidP="00A71B30">
            <w:pPr>
              <w:pStyle w:val="1f1"/>
              <w:shd w:val="clear" w:color="auto" w:fill="auto"/>
              <w:spacing w:line="245" w:lineRule="exact"/>
              <w:ind w:left="100"/>
              <w:rPr>
                <w:color w:val="auto"/>
                <w:sz w:val="24"/>
                <w:szCs w:val="24"/>
              </w:rPr>
            </w:pPr>
            <w:r>
              <w:rPr>
                <w:b/>
                <w:color w:val="auto"/>
                <w:sz w:val="24"/>
                <w:szCs w:val="24"/>
              </w:rPr>
              <w:t>Коммуникативные:</w:t>
            </w:r>
            <w:r>
              <w:rPr>
                <w:color w:val="auto"/>
                <w:sz w:val="24"/>
                <w:szCs w:val="24"/>
              </w:rPr>
              <w:t xml:space="preserve"> задавать вопросы, строить понятные для партнера высказывания</w:t>
            </w:r>
          </w:p>
        </w:tc>
      </w:tr>
      <w:tr w:rsidR="0050495B" w:rsidTr="00A71B30">
        <w:tc>
          <w:tcPr>
            <w:tcW w:w="567" w:type="dxa"/>
          </w:tcPr>
          <w:p w:rsidR="0050495B" w:rsidRDefault="0050495B" w:rsidP="00A71B30">
            <w:pPr>
              <w:rPr>
                <w:sz w:val="20"/>
                <w:szCs w:val="20"/>
              </w:rPr>
            </w:pPr>
            <w:r>
              <w:rPr>
                <w:sz w:val="20"/>
                <w:szCs w:val="20"/>
              </w:rPr>
              <w:t>54</w:t>
            </w:r>
          </w:p>
        </w:tc>
        <w:tc>
          <w:tcPr>
            <w:tcW w:w="2269" w:type="dxa"/>
          </w:tcPr>
          <w:p w:rsidR="0050495B" w:rsidRDefault="0050495B" w:rsidP="00A71B30">
            <w:pPr>
              <w:rPr>
                <w:sz w:val="20"/>
                <w:szCs w:val="20"/>
              </w:rPr>
            </w:pPr>
            <w:r>
              <w:rPr>
                <w:sz w:val="20"/>
                <w:szCs w:val="20"/>
              </w:rPr>
              <w:t xml:space="preserve">Буква ь – показатель мягкости предшествующего согласного. </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pStyle w:val="1f1"/>
              <w:shd w:val="clear" w:color="auto" w:fill="auto"/>
              <w:spacing w:line="278" w:lineRule="exact"/>
              <w:ind w:left="100"/>
              <w:rPr>
                <w:color w:val="auto"/>
                <w:sz w:val="24"/>
                <w:szCs w:val="24"/>
              </w:rPr>
            </w:pPr>
            <w:r>
              <w:rPr>
                <w:rStyle w:val="afa"/>
                <w:rFonts w:eastAsia="Bookman Old Style"/>
                <w:color w:val="auto"/>
                <w:sz w:val="24"/>
                <w:szCs w:val="24"/>
              </w:rPr>
              <w:t>Узнают</w:t>
            </w:r>
            <w:r>
              <w:rPr>
                <w:color w:val="auto"/>
                <w:sz w:val="24"/>
                <w:szCs w:val="24"/>
              </w:rPr>
              <w:t xml:space="preserve"> особенности буквы ь.</w:t>
            </w:r>
          </w:p>
          <w:p w:rsidR="0050495B" w:rsidRDefault="0050495B" w:rsidP="00A71B30">
            <w:pPr>
              <w:pStyle w:val="1f1"/>
              <w:shd w:val="clear" w:color="auto" w:fill="auto"/>
              <w:spacing w:line="278" w:lineRule="exact"/>
              <w:ind w:left="100"/>
              <w:rPr>
                <w:color w:val="auto"/>
                <w:sz w:val="24"/>
                <w:szCs w:val="24"/>
              </w:rPr>
            </w:pPr>
            <w:r>
              <w:rPr>
                <w:rStyle w:val="afa"/>
                <w:rFonts w:eastAsia="Bookman Old Style"/>
                <w:color w:val="auto"/>
                <w:sz w:val="24"/>
                <w:szCs w:val="24"/>
              </w:rPr>
              <w:t>Научатся:</w:t>
            </w:r>
            <w:r>
              <w:rPr>
                <w:color w:val="auto"/>
                <w:sz w:val="24"/>
                <w:szCs w:val="24"/>
              </w:rPr>
              <w:t xml:space="preserve"> различать мягкие и твердые согласные звуки, читать слоги, слова с изученными буквами, производить слого-звуковой анализ слов, устанавливать количество звуков в слове, обозначать буквой</w:t>
            </w:r>
            <w:r>
              <w:rPr>
                <w:rStyle w:val="1pt"/>
                <w:rFonts w:eastAsia="Bookman Old Style"/>
                <w:color w:val="auto"/>
              </w:rPr>
              <w:t xml:space="preserve"> ь</w:t>
            </w:r>
            <w:r>
              <w:rPr>
                <w:color w:val="auto"/>
                <w:sz w:val="24"/>
                <w:szCs w:val="24"/>
              </w:rPr>
              <w:t xml:space="preserve"> мягкость согласных на конце и в середине слова</w:t>
            </w:r>
          </w:p>
        </w:tc>
        <w:tc>
          <w:tcPr>
            <w:tcW w:w="4819" w:type="dxa"/>
            <w:gridSpan w:val="3"/>
          </w:tcPr>
          <w:p w:rsidR="0050495B" w:rsidRDefault="0050495B" w:rsidP="00A71B30">
            <w:pPr>
              <w:pStyle w:val="1f1"/>
              <w:shd w:val="clear" w:color="auto" w:fill="auto"/>
              <w:spacing w:line="278" w:lineRule="exact"/>
              <w:rPr>
                <w:color w:val="auto"/>
                <w:sz w:val="24"/>
                <w:szCs w:val="24"/>
              </w:rPr>
            </w:pPr>
            <w:r>
              <w:rPr>
                <w:rStyle w:val="afa"/>
                <w:rFonts w:eastAsia="Bookman Old Style"/>
                <w:color w:val="auto"/>
                <w:sz w:val="24"/>
                <w:szCs w:val="24"/>
              </w:rPr>
              <w:t>Р:</w:t>
            </w:r>
            <w:r>
              <w:rPr>
                <w:color w:val="auto"/>
                <w:sz w:val="24"/>
                <w:szCs w:val="24"/>
              </w:rPr>
              <w:t xml:space="preserve"> формулировать и удерживать учебную задачу, составлять план и последовательность действий.</w:t>
            </w:r>
          </w:p>
          <w:p w:rsidR="0050495B" w:rsidRDefault="0050495B" w:rsidP="00A71B30">
            <w:pPr>
              <w:pStyle w:val="1f1"/>
              <w:shd w:val="clear" w:color="auto" w:fill="auto"/>
              <w:spacing w:line="278" w:lineRule="exact"/>
              <w:rPr>
                <w:color w:val="auto"/>
                <w:sz w:val="24"/>
                <w:szCs w:val="24"/>
              </w:rPr>
            </w:pPr>
            <w:r>
              <w:rPr>
                <w:rStyle w:val="afa"/>
                <w:rFonts w:eastAsia="Bookman Old Style"/>
                <w:color w:val="auto"/>
                <w:sz w:val="24"/>
                <w:szCs w:val="24"/>
              </w:rPr>
              <w:t>П:</w:t>
            </w:r>
            <w:r>
              <w:rPr>
                <w:color w:val="auto"/>
                <w:sz w:val="24"/>
                <w:szCs w:val="24"/>
              </w:rPr>
              <w:t xml:space="preserve"> использовать общие приемы решения задач, контролировать и оценивать процесс и результат деятельности.</w:t>
            </w:r>
          </w:p>
          <w:p w:rsidR="0050495B" w:rsidRDefault="0050495B" w:rsidP="00A71B30">
            <w:pPr>
              <w:spacing w:line="278" w:lineRule="exact"/>
              <w:ind w:left="100"/>
            </w:pPr>
            <w:r>
              <w:rPr>
                <w:rStyle w:val="2105pt"/>
                <w:rFonts w:eastAsia="Bookman Old Style"/>
              </w:rPr>
              <w:t>К:</w:t>
            </w:r>
            <w:r>
              <w:rPr>
                <w:sz w:val="20"/>
                <w:szCs w:val="20"/>
              </w:rPr>
              <w:t xml:space="preserve"> задавать вопросы, строить понятные для партнера высказывания, использовать в</w:t>
            </w:r>
            <w:r>
              <w:rPr>
                <w:rStyle w:val="2105pt0"/>
                <w:rFonts w:eastAsia="Arial Unicode MS"/>
              </w:rPr>
              <w:t xml:space="preserve"> общении</w:t>
            </w:r>
            <w:r>
              <w:rPr>
                <w:sz w:val="20"/>
                <w:szCs w:val="20"/>
              </w:rPr>
              <w:t xml:space="preserve"> правила вежливости</w:t>
            </w:r>
          </w:p>
        </w:tc>
      </w:tr>
      <w:tr w:rsidR="0050495B" w:rsidTr="00A71B30">
        <w:tc>
          <w:tcPr>
            <w:tcW w:w="567" w:type="dxa"/>
          </w:tcPr>
          <w:p w:rsidR="0050495B" w:rsidRDefault="0050495B" w:rsidP="00A71B30">
            <w:pPr>
              <w:rPr>
                <w:sz w:val="20"/>
                <w:szCs w:val="20"/>
              </w:rPr>
            </w:pPr>
            <w:r>
              <w:rPr>
                <w:sz w:val="20"/>
                <w:szCs w:val="20"/>
              </w:rPr>
              <w:t>55</w:t>
            </w:r>
          </w:p>
        </w:tc>
        <w:tc>
          <w:tcPr>
            <w:tcW w:w="2269" w:type="dxa"/>
          </w:tcPr>
          <w:p w:rsidR="0050495B" w:rsidRDefault="0050495B" w:rsidP="00A71B30">
            <w:pPr>
              <w:rPr>
                <w:sz w:val="20"/>
                <w:szCs w:val="20"/>
              </w:rPr>
            </w:pPr>
            <w:r>
              <w:rPr>
                <w:sz w:val="20"/>
                <w:szCs w:val="20"/>
              </w:rPr>
              <w:t xml:space="preserve">Буква ь – показатель мягкости согласного. </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pStyle w:val="1f1"/>
              <w:shd w:val="clear" w:color="auto" w:fill="auto"/>
              <w:spacing w:line="278" w:lineRule="exact"/>
              <w:ind w:left="100"/>
              <w:rPr>
                <w:color w:val="auto"/>
                <w:sz w:val="24"/>
                <w:szCs w:val="24"/>
              </w:rPr>
            </w:pPr>
            <w:r>
              <w:rPr>
                <w:rStyle w:val="afa"/>
                <w:rFonts w:eastAsia="Bookman Old Style"/>
                <w:color w:val="auto"/>
                <w:sz w:val="24"/>
                <w:szCs w:val="24"/>
              </w:rPr>
              <w:t>Научатся:</w:t>
            </w:r>
            <w:r>
              <w:rPr>
                <w:color w:val="auto"/>
                <w:sz w:val="24"/>
                <w:szCs w:val="24"/>
              </w:rPr>
              <w:t xml:space="preserve"> читать слоги и слова с изученными буквами, производить звуковой анализ слов, составлять схемы; делать вывод: буква</w:t>
            </w:r>
            <w:r>
              <w:rPr>
                <w:rStyle w:val="1pt"/>
                <w:rFonts w:eastAsia="Bookman Old Style"/>
                <w:color w:val="auto"/>
              </w:rPr>
              <w:t xml:space="preserve"> ь</w:t>
            </w:r>
            <w:r>
              <w:rPr>
                <w:color w:val="auto"/>
                <w:sz w:val="24"/>
                <w:szCs w:val="24"/>
              </w:rPr>
              <w:t xml:space="preserve"> звука не обозначает, она нужна для обозначения мягкости предшествующего согласного звука</w:t>
            </w:r>
          </w:p>
        </w:tc>
        <w:tc>
          <w:tcPr>
            <w:tcW w:w="4819" w:type="dxa"/>
            <w:gridSpan w:val="3"/>
          </w:tcPr>
          <w:p w:rsidR="0050495B" w:rsidRDefault="0050495B" w:rsidP="00A71B30">
            <w:pPr>
              <w:pStyle w:val="1f1"/>
              <w:shd w:val="clear" w:color="auto" w:fill="auto"/>
              <w:spacing w:line="278" w:lineRule="exact"/>
              <w:ind w:left="100"/>
              <w:rPr>
                <w:color w:val="auto"/>
                <w:sz w:val="24"/>
                <w:szCs w:val="24"/>
              </w:rPr>
            </w:pPr>
            <w:r>
              <w:rPr>
                <w:rStyle w:val="afa"/>
                <w:rFonts w:eastAsia="Bookman Old Style"/>
                <w:color w:val="auto"/>
                <w:sz w:val="24"/>
                <w:szCs w:val="24"/>
              </w:rPr>
              <w:t>Р:</w:t>
            </w:r>
            <w:r>
              <w:rPr>
                <w:color w:val="auto"/>
                <w:sz w:val="24"/>
                <w:szCs w:val="24"/>
              </w:rPr>
              <w:t xml:space="preserve"> организовать свое рабочее место под руководством учителя. </w:t>
            </w:r>
          </w:p>
          <w:p w:rsidR="0050495B" w:rsidRDefault="0050495B" w:rsidP="00A71B30">
            <w:pPr>
              <w:pStyle w:val="1f1"/>
              <w:shd w:val="clear" w:color="auto" w:fill="auto"/>
              <w:spacing w:line="278" w:lineRule="exact"/>
              <w:ind w:left="100"/>
              <w:rPr>
                <w:color w:val="auto"/>
                <w:sz w:val="24"/>
                <w:szCs w:val="24"/>
              </w:rPr>
            </w:pPr>
            <w:r>
              <w:rPr>
                <w:rStyle w:val="afa"/>
                <w:rFonts w:eastAsia="Bookman Old Style"/>
                <w:color w:val="auto"/>
                <w:sz w:val="24"/>
                <w:szCs w:val="24"/>
              </w:rPr>
              <w:t>П:</w:t>
            </w:r>
            <w:r>
              <w:rPr>
                <w:color w:val="auto"/>
                <w:sz w:val="24"/>
                <w:szCs w:val="24"/>
              </w:rPr>
              <w:t xml:space="preserve"> использовать общие приемы решения задач, контролировать и оценивать процесс и результат деятельности.</w:t>
            </w:r>
          </w:p>
          <w:p w:rsidR="0050495B" w:rsidRDefault="0050495B" w:rsidP="00A71B30">
            <w:pPr>
              <w:pStyle w:val="1f1"/>
              <w:shd w:val="clear" w:color="auto" w:fill="auto"/>
              <w:spacing w:line="278" w:lineRule="exact"/>
              <w:ind w:left="100"/>
              <w:rPr>
                <w:color w:val="auto"/>
                <w:sz w:val="24"/>
                <w:szCs w:val="24"/>
              </w:rPr>
            </w:pPr>
            <w:r>
              <w:rPr>
                <w:rStyle w:val="afa"/>
                <w:rFonts w:eastAsia="Bookman Old Style"/>
                <w:color w:val="auto"/>
                <w:sz w:val="24"/>
                <w:szCs w:val="24"/>
              </w:rPr>
              <w:t>К:</w:t>
            </w:r>
            <w:r>
              <w:rPr>
                <w:color w:val="auto"/>
                <w:sz w:val="24"/>
                <w:szCs w:val="24"/>
              </w:rPr>
              <w:t xml:space="preserve"> участвовать в диалоге на уроке, соблюдать простейшие нормы речевого этикета</w:t>
            </w:r>
          </w:p>
        </w:tc>
      </w:tr>
      <w:tr w:rsidR="0050495B" w:rsidTr="00A71B30">
        <w:tc>
          <w:tcPr>
            <w:tcW w:w="567" w:type="dxa"/>
          </w:tcPr>
          <w:p w:rsidR="0050495B" w:rsidRDefault="0050495B" w:rsidP="00A71B30">
            <w:pPr>
              <w:rPr>
                <w:sz w:val="20"/>
                <w:szCs w:val="20"/>
              </w:rPr>
            </w:pPr>
            <w:r>
              <w:rPr>
                <w:sz w:val="20"/>
                <w:szCs w:val="20"/>
              </w:rPr>
              <w:t>56</w:t>
            </w:r>
          </w:p>
        </w:tc>
        <w:tc>
          <w:tcPr>
            <w:tcW w:w="2269" w:type="dxa"/>
          </w:tcPr>
          <w:p w:rsidR="0050495B" w:rsidRDefault="0050495B" w:rsidP="00A71B30">
            <w:pPr>
              <w:rPr>
                <w:sz w:val="20"/>
                <w:szCs w:val="20"/>
              </w:rPr>
            </w:pPr>
            <w:r>
              <w:rPr>
                <w:sz w:val="20"/>
                <w:szCs w:val="20"/>
              </w:rPr>
              <w:t xml:space="preserve">Твердый согласный звук [ш], буквы Ш, ш. </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spacing w:line="254" w:lineRule="exact"/>
              <w:ind w:left="100"/>
            </w:pPr>
            <w:r>
              <w:rPr>
                <w:sz w:val="20"/>
                <w:szCs w:val="20"/>
              </w:rPr>
              <w:t>Узнают правило правописания сочетания</w:t>
            </w:r>
            <w:r>
              <w:rPr>
                <w:b/>
                <w:bCs/>
                <w:i/>
                <w:iCs/>
                <w:sz w:val="20"/>
                <w:szCs w:val="20"/>
              </w:rPr>
              <w:t xml:space="preserve"> ши. </w:t>
            </w:r>
            <w:r>
              <w:rPr>
                <w:sz w:val="20"/>
                <w:szCs w:val="20"/>
              </w:rPr>
              <w:t>Научатся: выделять в речи согласный звук [ш], читать слоги и слова с изученными буквами, классифицировать слова в соответствии с их значением (слова, называющие предметы, слова, называющие действия)</w:t>
            </w:r>
          </w:p>
        </w:tc>
        <w:tc>
          <w:tcPr>
            <w:tcW w:w="4819" w:type="dxa"/>
            <w:gridSpan w:val="3"/>
          </w:tcPr>
          <w:p w:rsidR="0050495B" w:rsidRDefault="0050495B" w:rsidP="00A71B30">
            <w:pPr>
              <w:spacing w:line="254" w:lineRule="exact"/>
              <w:ind w:left="100"/>
            </w:pPr>
            <w:r>
              <w:rPr>
                <w:b/>
                <w:sz w:val="20"/>
                <w:szCs w:val="20"/>
              </w:rPr>
              <w:t>Регулятивные:</w:t>
            </w:r>
            <w:r>
              <w:rPr>
                <w:sz w:val="20"/>
                <w:szCs w:val="20"/>
              </w:rPr>
              <w:t xml:space="preserve"> осуществлять констатирующий и прогнозирующий контроль по результату и по способу действия. </w:t>
            </w:r>
            <w:r>
              <w:rPr>
                <w:b/>
                <w:sz w:val="20"/>
                <w:szCs w:val="20"/>
              </w:rPr>
              <w:t>Познавательные</w:t>
            </w:r>
            <w:r>
              <w:rPr>
                <w:sz w:val="20"/>
                <w:szCs w:val="20"/>
              </w:rPr>
              <w:t>: вносить необходимые дополнения и изменения в план и способ действия.</w:t>
            </w:r>
          </w:p>
          <w:p w:rsidR="0050495B" w:rsidRDefault="0050495B" w:rsidP="00A71B30">
            <w:pPr>
              <w:spacing w:line="254" w:lineRule="exact"/>
            </w:pPr>
            <w:r>
              <w:rPr>
                <w:b/>
                <w:sz w:val="20"/>
                <w:szCs w:val="20"/>
              </w:rPr>
              <w:t>Коммуникативные:</w:t>
            </w:r>
            <w:r>
              <w:rPr>
                <w:sz w:val="20"/>
                <w:szCs w:val="20"/>
              </w:rPr>
              <w:t xml:space="preserve"> слушать собеседника, договариваться, приходить к общему решению</w:t>
            </w:r>
          </w:p>
        </w:tc>
      </w:tr>
      <w:tr w:rsidR="0050495B" w:rsidTr="00A71B30">
        <w:tc>
          <w:tcPr>
            <w:tcW w:w="567" w:type="dxa"/>
          </w:tcPr>
          <w:p w:rsidR="0050495B" w:rsidRDefault="0050495B" w:rsidP="00A71B30">
            <w:pPr>
              <w:rPr>
                <w:sz w:val="20"/>
                <w:szCs w:val="20"/>
              </w:rPr>
            </w:pPr>
            <w:r>
              <w:rPr>
                <w:sz w:val="20"/>
                <w:szCs w:val="20"/>
              </w:rPr>
              <w:t>57</w:t>
            </w:r>
          </w:p>
        </w:tc>
        <w:tc>
          <w:tcPr>
            <w:tcW w:w="2269" w:type="dxa"/>
          </w:tcPr>
          <w:p w:rsidR="0050495B" w:rsidRDefault="0050495B" w:rsidP="00A71B30">
            <w:pPr>
              <w:rPr>
                <w:b/>
                <w:sz w:val="20"/>
                <w:szCs w:val="20"/>
              </w:rPr>
            </w:pPr>
            <w:r>
              <w:rPr>
                <w:sz w:val="20"/>
                <w:szCs w:val="20"/>
              </w:rPr>
              <w:t xml:space="preserve">Твердый согласный звук [ш], буквы Ш, ш. </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spacing w:line="254" w:lineRule="exact"/>
              <w:ind w:left="100"/>
            </w:pPr>
            <w:r>
              <w:rPr>
                <w:b/>
                <w:sz w:val="20"/>
                <w:szCs w:val="20"/>
              </w:rPr>
              <w:t>Научатся:</w:t>
            </w:r>
            <w:r>
              <w:rPr>
                <w:sz w:val="20"/>
                <w:szCs w:val="20"/>
              </w:rPr>
              <w:t xml:space="preserve"> читать слоги, предложения и слова с изученными буквами, соотносить все изученные буквы со звуками, </w:t>
            </w:r>
            <w:r>
              <w:rPr>
                <w:sz w:val="20"/>
                <w:szCs w:val="20"/>
              </w:rPr>
              <w:lastRenderedPageBreak/>
              <w:t>сравнивать, группировать и классифицировать изученные буквы</w:t>
            </w:r>
          </w:p>
        </w:tc>
        <w:tc>
          <w:tcPr>
            <w:tcW w:w="4819" w:type="dxa"/>
            <w:gridSpan w:val="3"/>
          </w:tcPr>
          <w:p w:rsidR="0050495B" w:rsidRDefault="0050495B" w:rsidP="00A71B30">
            <w:pPr>
              <w:spacing w:line="254" w:lineRule="exact"/>
              <w:ind w:left="100"/>
            </w:pPr>
            <w:r>
              <w:rPr>
                <w:b/>
                <w:sz w:val="20"/>
                <w:szCs w:val="20"/>
              </w:rPr>
              <w:lastRenderedPageBreak/>
              <w:t>Р:</w:t>
            </w:r>
            <w:r>
              <w:rPr>
                <w:sz w:val="20"/>
                <w:szCs w:val="20"/>
              </w:rPr>
              <w:t xml:space="preserve"> определять цель выполнения заданий на уроке под руководством учителя, организовывать рабочее место. </w:t>
            </w:r>
            <w:r>
              <w:rPr>
                <w:b/>
                <w:sz w:val="20"/>
                <w:szCs w:val="20"/>
              </w:rPr>
              <w:t>П:</w:t>
            </w:r>
            <w:r>
              <w:rPr>
                <w:sz w:val="20"/>
                <w:szCs w:val="20"/>
              </w:rPr>
              <w:t xml:space="preserve"> использовать общие приемы решения </w:t>
            </w:r>
            <w:r>
              <w:rPr>
                <w:sz w:val="20"/>
                <w:szCs w:val="20"/>
              </w:rPr>
              <w:lastRenderedPageBreak/>
              <w:t>задач, контролировать и оценивать процесс и результат деятельности.</w:t>
            </w:r>
          </w:p>
          <w:p w:rsidR="0050495B" w:rsidRDefault="0050495B" w:rsidP="00A71B30">
            <w:pPr>
              <w:spacing w:line="254" w:lineRule="exact"/>
              <w:ind w:left="100"/>
            </w:pPr>
            <w:r>
              <w:rPr>
                <w:b/>
                <w:sz w:val="20"/>
                <w:szCs w:val="20"/>
              </w:rPr>
              <w:t>К:</w:t>
            </w:r>
            <w:r>
              <w:rPr>
                <w:sz w:val="20"/>
                <w:szCs w:val="20"/>
              </w:rPr>
              <w:t xml:space="preserve"> задавать вопросы, строить понятные для партнера высказывания</w:t>
            </w:r>
          </w:p>
        </w:tc>
      </w:tr>
      <w:tr w:rsidR="0050495B" w:rsidTr="00A71B30">
        <w:tc>
          <w:tcPr>
            <w:tcW w:w="567" w:type="dxa"/>
          </w:tcPr>
          <w:p w:rsidR="0050495B" w:rsidRDefault="0050495B" w:rsidP="00A71B30">
            <w:pPr>
              <w:rPr>
                <w:sz w:val="20"/>
                <w:szCs w:val="20"/>
              </w:rPr>
            </w:pPr>
            <w:r>
              <w:rPr>
                <w:sz w:val="20"/>
                <w:szCs w:val="20"/>
              </w:rPr>
              <w:lastRenderedPageBreak/>
              <w:t>58</w:t>
            </w:r>
          </w:p>
        </w:tc>
        <w:tc>
          <w:tcPr>
            <w:tcW w:w="2269" w:type="dxa"/>
          </w:tcPr>
          <w:p w:rsidR="0050495B" w:rsidRDefault="0050495B" w:rsidP="00A71B30">
            <w:pPr>
              <w:rPr>
                <w:b/>
                <w:sz w:val="20"/>
                <w:szCs w:val="20"/>
              </w:rPr>
            </w:pPr>
            <w:r>
              <w:rPr>
                <w:sz w:val="20"/>
                <w:szCs w:val="20"/>
              </w:rPr>
              <w:t xml:space="preserve">Твердый согласный звук [ж], буквы Ж, ж. </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pStyle w:val="1f1"/>
              <w:shd w:val="clear" w:color="auto" w:fill="auto"/>
              <w:spacing w:line="240" w:lineRule="exact"/>
              <w:ind w:left="100"/>
              <w:rPr>
                <w:color w:val="auto"/>
                <w:sz w:val="24"/>
                <w:szCs w:val="24"/>
              </w:rPr>
            </w:pPr>
            <w:r>
              <w:rPr>
                <w:rStyle w:val="afa"/>
                <w:rFonts w:eastAsia="Bookman Old Style"/>
                <w:color w:val="auto"/>
                <w:sz w:val="24"/>
                <w:szCs w:val="24"/>
              </w:rPr>
              <w:t>Узнают</w:t>
            </w:r>
            <w:r>
              <w:rPr>
                <w:color w:val="auto"/>
                <w:sz w:val="24"/>
                <w:szCs w:val="24"/>
              </w:rPr>
              <w:t xml:space="preserve"> буквы</w:t>
            </w:r>
            <w:r>
              <w:rPr>
                <w:rStyle w:val="afb"/>
                <w:color w:val="auto"/>
              </w:rPr>
              <w:t xml:space="preserve"> Ж, ж. </w:t>
            </w:r>
            <w:r>
              <w:rPr>
                <w:rStyle w:val="afa"/>
                <w:rFonts w:eastAsia="Bookman Old Style"/>
                <w:color w:val="auto"/>
                <w:sz w:val="24"/>
                <w:szCs w:val="24"/>
              </w:rPr>
              <w:t>Научатся:</w:t>
            </w:r>
            <w:r>
              <w:rPr>
                <w:color w:val="auto"/>
                <w:sz w:val="24"/>
                <w:szCs w:val="24"/>
              </w:rPr>
              <w:t xml:space="preserve"> выделять согласный звук [ж], читать слоги и слова с этим звуком, устанавливать на основе наблюдений, что звук [ж] звонкий и всегда твердый; составлять рассказ по сюжетной картине</w:t>
            </w:r>
          </w:p>
        </w:tc>
        <w:tc>
          <w:tcPr>
            <w:tcW w:w="4819" w:type="dxa"/>
            <w:gridSpan w:val="3"/>
          </w:tcPr>
          <w:p w:rsidR="0050495B" w:rsidRDefault="0050495B" w:rsidP="00A71B30">
            <w:pPr>
              <w:pStyle w:val="1f1"/>
              <w:shd w:val="clear" w:color="auto" w:fill="auto"/>
              <w:spacing w:line="240" w:lineRule="exact"/>
              <w:ind w:left="100"/>
              <w:rPr>
                <w:color w:val="auto"/>
                <w:sz w:val="24"/>
                <w:szCs w:val="24"/>
              </w:rPr>
            </w:pPr>
            <w:r>
              <w:rPr>
                <w:rStyle w:val="afa"/>
                <w:rFonts w:eastAsia="Bookman Old Style"/>
                <w:color w:val="auto"/>
                <w:sz w:val="24"/>
                <w:szCs w:val="24"/>
              </w:rPr>
              <w:t>Р:</w:t>
            </w:r>
            <w:r>
              <w:rPr>
                <w:color w:val="auto"/>
                <w:sz w:val="24"/>
                <w:szCs w:val="24"/>
              </w:rPr>
              <w:t xml:space="preserve"> осуществлять констатирующий и прогнозирующий контроль по результату и по способу действия. </w:t>
            </w:r>
          </w:p>
          <w:p w:rsidR="0050495B" w:rsidRDefault="0050495B" w:rsidP="00A71B30">
            <w:pPr>
              <w:pStyle w:val="1f1"/>
              <w:shd w:val="clear" w:color="auto" w:fill="auto"/>
              <w:spacing w:line="240" w:lineRule="exact"/>
              <w:ind w:left="100"/>
              <w:rPr>
                <w:color w:val="auto"/>
                <w:sz w:val="24"/>
                <w:szCs w:val="24"/>
              </w:rPr>
            </w:pPr>
            <w:r>
              <w:rPr>
                <w:rStyle w:val="afa"/>
                <w:rFonts w:eastAsia="Bookman Old Style"/>
                <w:color w:val="auto"/>
                <w:sz w:val="24"/>
                <w:szCs w:val="24"/>
              </w:rPr>
              <w:t>П:</w:t>
            </w:r>
            <w:r>
              <w:rPr>
                <w:color w:val="auto"/>
                <w:sz w:val="24"/>
                <w:szCs w:val="24"/>
              </w:rPr>
              <w:t xml:space="preserve"> вносить необходимые дополнения и изменения в план и способ действия.</w:t>
            </w:r>
          </w:p>
          <w:p w:rsidR="0050495B" w:rsidRDefault="0050495B" w:rsidP="00A71B30">
            <w:pPr>
              <w:pStyle w:val="1f1"/>
              <w:shd w:val="clear" w:color="auto" w:fill="auto"/>
              <w:spacing w:line="240" w:lineRule="exact"/>
              <w:ind w:left="100"/>
              <w:rPr>
                <w:color w:val="auto"/>
                <w:sz w:val="24"/>
                <w:szCs w:val="24"/>
              </w:rPr>
            </w:pPr>
            <w:r>
              <w:rPr>
                <w:rStyle w:val="afa"/>
                <w:rFonts w:eastAsia="Bookman Old Style"/>
                <w:color w:val="auto"/>
                <w:sz w:val="24"/>
                <w:szCs w:val="24"/>
              </w:rPr>
              <w:t>К:</w:t>
            </w:r>
            <w:r>
              <w:rPr>
                <w:color w:val="auto"/>
                <w:sz w:val="24"/>
                <w:szCs w:val="24"/>
              </w:rPr>
              <w:t xml:space="preserve"> слушать и понимать речь других</w:t>
            </w:r>
          </w:p>
        </w:tc>
      </w:tr>
      <w:tr w:rsidR="0050495B" w:rsidTr="00A71B30">
        <w:tc>
          <w:tcPr>
            <w:tcW w:w="567" w:type="dxa"/>
          </w:tcPr>
          <w:p w:rsidR="0050495B" w:rsidRDefault="0050495B" w:rsidP="00A71B30">
            <w:pPr>
              <w:rPr>
                <w:sz w:val="20"/>
                <w:szCs w:val="20"/>
              </w:rPr>
            </w:pPr>
            <w:r>
              <w:rPr>
                <w:sz w:val="20"/>
                <w:szCs w:val="20"/>
              </w:rPr>
              <w:t>59</w:t>
            </w:r>
          </w:p>
        </w:tc>
        <w:tc>
          <w:tcPr>
            <w:tcW w:w="2269" w:type="dxa"/>
          </w:tcPr>
          <w:p w:rsidR="0050495B" w:rsidRDefault="0050495B" w:rsidP="00A71B30">
            <w:pPr>
              <w:rPr>
                <w:b/>
                <w:sz w:val="20"/>
                <w:szCs w:val="20"/>
              </w:rPr>
            </w:pPr>
            <w:r>
              <w:rPr>
                <w:sz w:val="20"/>
                <w:szCs w:val="20"/>
              </w:rPr>
              <w:t xml:space="preserve">Твердый согласный звук [ж], буквы Ж, ж. Сопоставление звуков [ж] и [ш]. </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pStyle w:val="1f1"/>
              <w:shd w:val="clear" w:color="auto" w:fill="auto"/>
              <w:spacing w:line="240" w:lineRule="exact"/>
              <w:rPr>
                <w:color w:val="auto"/>
                <w:sz w:val="24"/>
                <w:szCs w:val="24"/>
              </w:rPr>
            </w:pPr>
            <w:r>
              <w:rPr>
                <w:rStyle w:val="afa"/>
                <w:rFonts w:eastAsia="Bookman Old Style"/>
                <w:color w:val="auto"/>
                <w:sz w:val="24"/>
                <w:szCs w:val="24"/>
              </w:rPr>
              <w:t>Узнают</w:t>
            </w:r>
            <w:r>
              <w:rPr>
                <w:color w:val="auto"/>
                <w:sz w:val="24"/>
                <w:szCs w:val="24"/>
              </w:rPr>
              <w:t xml:space="preserve"> правило правописания сочетаний </w:t>
            </w:r>
            <w:r>
              <w:rPr>
                <w:rStyle w:val="afb"/>
                <w:color w:val="auto"/>
              </w:rPr>
              <w:t>жи - ши.</w:t>
            </w:r>
          </w:p>
          <w:p w:rsidR="0050495B" w:rsidRDefault="0050495B" w:rsidP="00A71B30">
            <w:pPr>
              <w:pStyle w:val="1f1"/>
              <w:shd w:val="clear" w:color="auto" w:fill="auto"/>
              <w:spacing w:line="240" w:lineRule="exact"/>
              <w:ind w:left="100"/>
              <w:rPr>
                <w:color w:val="auto"/>
                <w:sz w:val="24"/>
                <w:szCs w:val="24"/>
              </w:rPr>
            </w:pPr>
          </w:p>
        </w:tc>
        <w:tc>
          <w:tcPr>
            <w:tcW w:w="4819" w:type="dxa"/>
            <w:gridSpan w:val="3"/>
          </w:tcPr>
          <w:p w:rsidR="0050495B" w:rsidRDefault="0050495B" w:rsidP="00A71B30">
            <w:pPr>
              <w:pStyle w:val="1f1"/>
              <w:shd w:val="clear" w:color="auto" w:fill="auto"/>
              <w:spacing w:line="240" w:lineRule="exact"/>
              <w:rPr>
                <w:color w:val="auto"/>
                <w:sz w:val="24"/>
                <w:szCs w:val="24"/>
              </w:rPr>
            </w:pPr>
            <w:r>
              <w:rPr>
                <w:rStyle w:val="afa"/>
                <w:rFonts w:eastAsia="Bookman Old Style"/>
                <w:color w:val="auto"/>
                <w:sz w:val="24"/>
                <w:szCs w:val="24"/>
              </w:rPr>
              <w:t>Р:</w:t>
            </w:r>
            <w:r>
              <w:rPr>
                <w:color w:val="auto"/>
                <w:sz w:val="24"/>
                <w:szCs w:val="24"/>
              </w:rPr>
              <w:t xml:space="preserve"> формулировать и удерживать учебную задачу, составлять план и последовательность действий. </w:t>
            </w:r>
          </w:p>
          <w:p w:rsidR="0050495B" w:rsidRDefault="0050495B" w:rsidP="00A71B30">
            <w:pPr>
              <w:pStyle w:val="1f1"/>
              <w:shd w:val="clear" w:color="auto" w:fill="auto"/>
              <w:spacing w:line="240" w:lineRule="exact"/>
              <w:ind w:left="100"/>
              <w:rPr>
                <w:color w:val="auto"/>
                <w:sz w:val="24"/>
                <w:szCs w:val="24"/>
              </w:rPr>
            </w:pPr>
            <w:r>
              <w:rPr>
                <w:rStyle w:val="afa"/>
                <w:rFonts w:eastAsia="Bookman Old Style"/>
                <w:color w:val="auto"/>
                <w:sz w:val="24"/>
                <w:szCs w:val="24"/>
              </w:rPr>
              <w:t>К:</w:t>
            </w:r>
            <w:r>
              <w:rPr>
                <w:color w:val="auto"/>
                <w:sz w:val="24"/>
                <w:szCs w:val="24"/>
              </w:rPr>
              <w:t xml:space="preserve"> задавать вопросы, строить понятные для партнера высказывания</w:t>
            </w:r>
          </w:p>
        </w:tc>
      </w:tr>
      <w:tr w:rsidR="0050495B" w:rsidTr="00A71B30">
        <w:tc>
          <w:tcPr>
            <w:tcW w:w="567" w:type="dxa"/>
          </w:tcPr>
          <w:p w:rsidR="0050495B" w:rsidRDefault="0050495B" w:rsidP="00A71B30">
            <w:pPr>
              <w:rPr>
                <w:sz w:val="20"/>
                <w:szCs w:val="20"/>
              </w:rPr>
            </w:pPr>
            <w:r>
              <w:rPr>
                <w:sz w:val="20"/>
                <w:szCs w:val="20"/>
              </w:rPr>
              <w:t>60</w:t>
            </w:r>
          </w:p>
        </w:tc>
        <w:tc>
          <w:tcPr>
            <w:tcW w:w="2269" w:type="dxa"/>
          </w:tcPr>
          <w:p w:rsidR="0050495B" w:rsidRDefault="0050495B" w:rsidP="00A71B30">
            <w:pPr>
              <w:rPr>
                <w:b/>
                <w:sz w:val="20"/>
                <w:szCs w:val="20"/>
              </w:rPr>
            </w:pPr>
            <w:r>
              <w:rPr>
                <w:sz w:val="20"/>
                <w:szCs w:val="20"/>
              </w:rPr>
              <w:t>Чтение слов и предложений с изученными буквами</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pStyle w:val="1f1"/>
              <w:shd w:val="clear" w:color="auto" w:fill="auto"/>
              <w:spacing w:line="240" w:lineRule="exact"/>
              <w:rPr>
                <w:color w:val="auto"/>
                <w:sz w:val="24"/>
                <w:szCs w:val="24"/>
              </w:rPr>
            </w:pPr>
            <w:r>
              <w:rPr>
                <w:color w:val="auto"/>
                <w:sz w:val="24"/>
                <w:szCs w:val="24"/>
              </w:rPr>
              <w:t>Производить звуковой анализ слов; читать слова и небольшие тексты с изученными буквами</w:t>
            </w:r>
          </w:p>
        </w:tc>
        <w:tc>
          <w:tcPr>
            <w:tcW w:w="4819" w:type="dxa"/>
            <w:gridSpan w:val="3"/>
          </w:tcPr>
          <w:p w:rsidR="0050495B" w:rsidRDefault="0050495B" w:rsidP="00A71B30">
            <w:pPr>
              <w:pStyle w:val="1f1"/>
              <w:shd w:val="clear" w:color="auto" w:fill="auto"/>
              <w:spacing w:line="240" w:lineRule="exact"/>
              <w:ind w:left="100"/>
              <w:rPr>
                <w:color w:val="auto"/>
                <w:sz w:val="24"/>
                <w:szCs w:val="24"/>
              </w:rPr>
            </w:pPr>
            <w:r>
              <w:rPr>
                <w:rStyle w:val="afa"/>
                <w:rFonts w:eastAsia="Bookman Old Style"/>
                <w:color w:val="auto"/>
                <w:sz w:val="24"/>
                <w:szCs w:val="24"/>
              </w:rPr>
              <w:t>Р:</w:t>
            </w:r>
            <w:r>
              <w:rPr>
                <w:color w:val="auto"/>
                <w:sz w:val="24"/>
                <w:szCs w:val="24"/>
              </w:rPr>
              <w:t xml:space="preserve"> осуществлять констатирующий и прогнозирующий контроль по результату и по способу действия.</w:t>
            </w:r>
          </w:p>
          <w:p w:rsidR="0050495B" w:rsidRDefault="0050495B" w:rsidP="00A71B30">
            <w:pPr>
              <w:pStyle w:val="1f1"/>
              <w:shd w:val="clear" w:color="auto" w:fill="auto"/>
              <w:spacing w:line="240" w:lineRule="exact"/>
              <w:ind w:left="100"/>
              <w:rPr>
                <w:color w:val="auto"/>
                <w:sz w:val="24"/>
                <w:szCs w:val="24"/>
              </w:rPr>
            </w:pPr>
            <w:r>
              <w:rPr>
                <w:rStyle w:val="afa"/>
                <w:rFonts w:eastAsia="Bookman Old Style"/>
                <w:color w:val="auto"/>
                <w:sz w:val="24"/>
                <w:szCs w:val="24"/>
              </w:rPr>
              <w:t>П:</w:t>
            </w:r>
            <w:r>
              <w:rPr>
                <w:color w:val="auto"/>
                <w:sz w:val="24"/>
                <w:szCs w:val="24"/>
              </w:rPr>
              <w:t xml:space="preserve"> вносить необходимые дополнения и изменения в план и способ действия.</w:t>
            </w:r>
          </w:p>
          <w:p w:rsidR="0050495B" w:rsidRDefault="0050495B" w:rsidP="00A71B30">
            <w:pPr>
              <w:pStyle w:val="1f1"/>
              <w:shd w:val="clear" w:color="auto" w:fill="auto"/>
              <w:spacing w:line="240" w:lineRule="exact"/>
              <w:ind w:left="100"/>
              <w:rPr>
                <w:color w:val="auto"/>
                <w:sz w:val="24"/>
                <w:szCs w:val="24"/>
              </w:rPr>
            </w:pPr>
            <w:r>
              <w:rPr>
                <w:rStyle w:val="afa"/>
                <w:rFonts w:eastAsia="Bookman Old Style"/>
                <w:color w:val="auto"/>
                <w:sz w:val="24"/>
                <w:szCs w:val="24"/>
              </w:rPr>
              <w:t>К:</w:t>
            </w:r>
            <w:r>
              <w:rPr>
                <w:color w:val="auto"/>
                <w:sz w:val="24"/>
                <w:szCs w:val="24"/>
              </w:rPr>
              <w:t xml:space="preserve"> слушать собеседника</w:t>
            </w:r>
          </w:p>
        </w:tc>
      </w:tr>
      <w:tr w:rsidR="0050495B" w:rsidTr="00A71B30">
        <w:tc>
          <w:tcPr>
            <w:tcW w:w="567" w:type="dxa"/>
          </w:tcPr>
          <w:p w:rsidR="0050495B" w:rsidRDefault="0050495B" w:rsidP="00A71B30">
            <w:pPr>
              <w:rPr>
                <w:sz w:val="20"/>
                <w:szCs w:val="20"/>
              </w:rPr>
            </w:pPr>
            <w:r>
              <w:rPr>
                <w:sz w:val="20"/>
                <w:szCs w:val="20"/>
              </w:rPr>
              <w:t>61</w:t>
            </w:r>
          </w:p>
        </w:tc>
        <w:tc>
          <w:tcPr>
            <w:tcW w:w="2269" w:type="dxa"/>
          </w:tcPr>
          <w:p w:rsidR="0050495B" w:rsidRDefault="0050495B" w:rsidP="00A71B30">
            <w:pPr>
              <w:rPr>
                <w:b/>
                <w:sz w:val="20"/>
                <w:szCs w:val="20"/>
              </w:rPr>
            </w:pPr>
            <w:r>
              <w:rPr>
                <w:sz w:val="20"/>
                <w:szCs w:val="20"/>
              </w:rPr>
              <w:t>Чтение слов и предложений с изученными буквами</w:t>
            </w:r>
          </w:p>
        </w:tc>
        <w:tc>
          <w:tcPr>
            <w:tcW w:w="708" w:type="dxa"/>
            <w:gridSpan w:val="2"/>
          </w:tcPr>
          <w:p w:rsidR="0050495B" w:rsidRDefault="0050495B" w:rsidP="00A71B30">
            <w:pPr>
              <w:rPr>
                <w:sz w:val="20"/>
                <w:szCs w:val="20"/>
              </w:rPr>
            </w:pPr>
            <w:r>
              <w:rPr>
                <w:sz w:val="20"/>
                <w:szCs w:val="20"/>
              </w:rPr>
              <w:t>1</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pStyle w:val="1f1"/>
              <w:shd w:val="clear" w:color="auto" w:fill="auto"/>
              <w:spacing w:line="269" w:lineRule="exact"/>
              <w:ind w:left="100"/>
              <w:rPr>
                <w:color w:val="auto"/>
                <w:sz w:val="24"/>
                <w:szCs w:val="24"/>
              </w:rPr>
            </w:pPr>
            <w:r>
              <w:rPr>
                <w:color w:val="auto"/>
                <w:sz w:val="24"/>
                <w:szCs w:val="24"/>
              </w:rPr>
              <w:t>Производить звуковой анализ слов; читать слова и небольшие тексты с изученными буквами</w:t>
            </w:r>
          </w:p>
        </w:tc>
        <w:tc>
          <w:tcPr>
            <w:tcW w:w="4819" w:type="dxa"/>
            <w:gridSpan w:val="3"/>
          </w:tcPr>
          <w:p w:rsidR="0050495B" w:rsidRDefault="0050495B" w:rsidP="00A71B30">
            <w:pPr>
              <w:pStyle w:val="1f1"/>
              <w:shd w:val="clear" w:color="auto" w:fill="auto"/>
              <w:spacing w:line="269" w:lineRule="exact"/>
              <w:ind w:left="100"/>
              <w:rPr>
                <w:color w:val="auto"/>
                <w:sz w:val="24"/>
                <w:szCs w:val="24"/>
              </w:rPr>
            </w:pPr>
            <w:r>
              <w:rPr>
                <w:rStyle w:val="afa"/>
                <w:rFonts w:eastAsia="Bookman Old Style"/>
                <w:color w:val="auto"/>
                <w:sz w:val="24"/>
                <w:szCs w:val="24"/>
              </w:rPr>
              <w:t>Р:</w:t>
            </w:r>
            <w:r>
              <w:rPr>
                <w:color w:val="auto"/>
                <w:sz w:val="24"/>
                <w:szCs w:val="24"/>
              </w:rPr>
              <w:t xml:space="preserve"> осуществлять констатирующий и прогнозирующий контроль по результату и по способу действия. </w:t>
            </w:r>
          </w:p>
          <w:p w:rsidR="0050495B" w:rsidRDefault="0050495B" w:rsidP="00A71B30">
            <w:pPr>
              <w:pStyle w:val="1f1"/>
              <w:shd w:val="clear" w:color="auto" w:fill="auto"/>
              <w:spacing w:line="269" w:lineRule="exact"/>
              <w:ind w:left="100"/>
              <w:rPr>
                <w:color w:val="auto"/>
                <w:sz w:val="24"/>
                <w:szCs w:val="24"/>
              </w:rPr>
            </w:pPr>
            <w:r>
              <w:rPr>
                <w:rStyle w:val="afa"/>
                <w:rFonts w:eastAsia="Bookman Old Style"/>
                <w:color w:val="auto"/>
                <w:sz w:val="24"/>
                <w:szCs w:val="24"/>
              </w:rPr>
              <w:t>П:</w:t>
            </w:r>
            <w:r>
              <w:rPr>
                <w:color w:val="auto"/>
                <w:sz w:val="24"/>
                <w:szCs w:val="24"/>
              </w:rPr>
              <w:t xml:space="preserve"> вносить необходимые дополнения и изменения в план и способ действия.</w:t>
            </w:r>
          </w:p>
          <w:p w:rsidR="0050495B" w:rsidRDefault="0050495B" w:rsidP="00A71B30">
            <w:pPr>
              <w:pStyle w:val="1f1"/>
              <w:shd w:val="clear" w:color="auto" w:fill="auto"/>
              <w:spacing w:line="269" w:lineRule="exact"/>
              <w:ind w:left="100"/>
              <w:rPr>
                <w:color w:val="auto"/>
                <w:sz w:val="24"/>
                <w:szCs w:val="24"/>
              </w:rPr>
            </w:pPr>
            <w:r>
              <w:rPr>
                <w:rStyle w:val="afa"/>
                <w:rFonts w:eastAsia="Bookman Old Style"/>
                <w:color w:val="auto"/>
                <w:sz w:val="24"/>
                <w:szCs w:val="24"/>
              </w:rPr>
              <w:t>К:</w:t>
            </w:r>
            <w:r>
              <w:rPr>
                <w:color w:val="auto"/>
                <w:sz w:val="24"/>
                <w:szCs w:val="24"/>
              </w:rPr>
              <w:t xml:space="preserve"> слушать и понимать речь других, участвовать в диалоге</w:t>
            </w:r>
          </w:p>
        </w:tc>
      </w:tr>
      <w:tr w:rsidR="0050495B" w:rsidTr="00A71B30">
        <w:tc>
          <w:tcPr>
            <w:tcW w:w="567" w:type="dxa"/>
          </w:tcPr>
          <w:p w:rsidR="0050495B" w:rsidRDefault="0050495B" w:rsidP="00A71B30">
            <w:pPr>
              <w:rPr>
                <w:sz w:val="20"/>
                <w:szCs w:val="20"/>
              </w:rPr>
            </w:pPr>
            <w:r>
              <w:rPr>
                <w:sz w:val="20"/>
                <w:szCs w:val="20"/>
              </w:rPr>
              <w:t>62</w:t>
            </w:r>
          </w:p>
          <w:p w:rsidR="0050495B" w:rsidRDefault="0050495B" w:rsidP="00A71B30">
            <w:pPr>
              <w:rPr>
                <w:sz w:val="20"/>
                <w:szCs w:val="20"/>
              </w:rPr>
            </w:pPr>
            <w:r>
              <w:rPr>
                <w:sz w:val="20"/>
                <w:szCs w:val="20"/>
              </w:rPr>
              <w:t>63</w:t>
            </w:r>
          </w:p>
        </w:tc>
        <w:tc>
          <w:tcPr>
            <w:tcW w:w="2269" w:type="dxa"/>
          </w:tcPr>
          <w:p w:rsidR="0050495B" w:rsidRDefault="0050495B" w:rsidP="00A71B30">
            <w:pPr>
              <w:rPr>
                <w:sz w:val="20"/>
                <w:szCs w:val="20"/>
              </w:rPr>
            </w:pPr>
            <w:r>
              <w:rPr>
                <w:sz w:val="20"/>
                <w:szCs w:val="20"/>
              </w:rPr>
              <w:t>Чтение слов и предложений с изученными буквами</w:t>
            </w:r>
          </w:p>
        </w:tc>
        <w:tc>
          <w:tcPr>
            <w:tcW w:w="708" w:type="dxa"/>
            <w:gridSpan w:val="2"/>
          </w:tcPr>
          <w:p w:rsidR="0050495B" w:rsidRDefault="0050495B" w:rsidP="00A71B30">
            <w:pPr>
              <w:rPr>
                <w:sz w:val="20"/>
                <w:szCs w:val="20"/>
              </w:rPr>
            </w:pPr>
            <w:r>
              <w:rPr>
                <w:sz w:val="20"/>
                <w:szCs w:val="20"/>
              </w:rPr>
              <w:t>2</w:t>
            </w:r>
          </w:p>
        </w:tc>
        <w:tc>
          <w:tcPr>
            <w:tcW w:w="851" w:type="dxa"/>
            <w:gridSpan w:val="2"/>
          </w:tcPr>
          <w:p w:rsidR="0050495B" w:rsidRDefault="0050495B" w:rsidP="00A71B30">
            <w:pPr>
              <w:rPr>
                <w:sz w:val="20"/>
                <w:szCs w:val="20"/>
              </w:rPr>
            </w:pPr>
          </w:p>
        </w:tc>
        <w:tc>
          <w:tcPr>
            <w:tcW w:w="850" w:type="dxa"/>
            <w:gridSpan w:val="2"/>
          </w:tcPr>
          <w:p w:rsidR="0050495B" w:rsidRDefault="0050495B" w:rsidP="00A71B30">
            <w:pPr>
              <w:rPr>
                <w:sz w:val="20"/>
                <w:szCs w:val="20"/>
              </w:rPr>
            </w:pPr>
          </w:p>
        </w:tc>
        <w:tc>
          <w:tcPr>
            <w:tcW w:w="1843" w:type="dxa"/>
            <w:gridSpan w:val="2"/>
            <w:vMerge/>
          </w:tcPr>
          <w:p w:rsidR="0050495B" w:rsidRDefault="0050495B" w:rsidP="00A71B30">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A71B30">
            <w:pPr>
              <w:pStyle w:val="1f1"/>
              <w:shd w:val="clear" w:color="auto" w:fill="auto"/>
              <w:spacing w:line="269" w:lineRule="exact"/>
              <w:ind w:left="100"/>
              <w:rPr>
                <w:color w:val="auto"/>
                <w:sz w:val="24"/>
                <w:szCs w:val="24"/>
              </w:rPr>
            </w:pPr>
            <w:r>
              <w:rPr>
                <w:color w:val="auto"/>
                <w:sz w:val="24"/>
                <w:szCs w:val="24"/>
              </w:rPr>
              <w:t>Производить звуковой анализ слов; читать слова и небольшие тексты с изученными буквами</w:t>
            </w:r>
          </w:p>
        </w:tc>
        <w:tc>
          <w:tcPr>
            <w:tcW w:w="4819" w:type="dxa"/>
            <w:gridSpan w:val="3"/>
          </w:tcPr>
          <w:p w:rsidR="0050495B" w:rsidRDefault="0050495B" w:rsidP="00A71B30">
            <w:pPr>
              <w:pStyle w:val="1f1"/>
              <w:shd w:val="clear" w:color="auto" w:fill="auto"/>
              <w:spacing w:line="269" w:lineRule="exact"/>
              <w:rPr>
                <w:color w:val="auto"/>
                <w:sz w:val="24"/>
                <w:szCs w:val="24"/>
              </w:rPr>
            </w:pPr>
            <w:r>
              <w:rPr>
                <w:rStyle w:val="afa"/>
                <w:rFonts w:eastAsia="Bookman Old Style"/>
                <w:color w:val="auto"/>
                <w:sz w:val="24"/>
                <w:szCs w:val="24"/>
              </w:rPr>
              <w:t>Р:</w:t>
            </w:r>
            <w:r>
              <w:rPr>
                <w:color w:val="auto"/>
                <w:sz w:val="24"/>
                <w:szCs w:val="24"/>
              </w:rPr>
              <w:t xml:space="preserve"> формулировать и удерживать учебную задачу, составлять план и последовательность действий.</w:t>
            </w:r>
          </w:p>
          <w:p w:rsidR="0050495B" w:rsidRDefault="0050495B" w:rsidP="00A71B30">
            <w:pPr>
              <w:pStyle w:val="1f1"/>
              <w:shd w:val="clear" w:color="auto" w:fill="auto"/>
              <w:spacing w:line="269" w:lineRule="exact"/>
              <w:rPr>
                <w:color w:val="auto"/>
                <w:sz w:val="24"/>
                <w:szCs w:val="24"/>
              </w:rPr>
            </w:pPr>
            <w:r>
              <w:rPr>
                <w:rStyle w:val="afa"/>
                <w:rFonts w:eastAsia="Bookman Old Style"/>
                <w:color w:val="auto"/>
                <w:sz w:val="24"/>
                <w:szCs w:val="24"/>
              </w:rPr>
              <w:t>П:</w:t>
            </w:r>
            <w:r>
              <w:rPr>
                <w:color w:val="auto"/>
                <w:sz w:val="24"/>
                <w:szCs w:val="24"/>
              </w:rPr>
              <w:t xml:space="preserve"> использовать общие приемы решения задач, контролировать и оценивать процесс и результат деятельности.</w:t>
            </w:r>
          </w:p>
        </w:tc>
      </w:tr>
      <w:tr w:rsidR="0050495B" w:rsidTr="00A71B30">
        <w:tc>
          <w:tcPr>
            <w:tcW w:w="16018" w:type="dxa"/>
            <w:gridSpan w:val="15"/>
          </w:tcPr>
          <w:p w:rsidR="0050495B" w:rsidRDefault="0050495B" w:rsidP="00A71B30">
            <w:pPr>
              <w:pStyle w:val="1f1"/>
              <w:shd w:val="clear" w:color="auto" w:fill="auto"/>
              <w:spacing w:line="269" w:lineRule="exact"/>
              <w:jc w:val="center"/>
              <w:rPr>
                <w:rStyle w:val="afa"/>
                <w:rFonts w:eastAsia="Bookman Old Style"/>
                <w:color w:val="auto"/>
                <w:sz w:val="24"/>
                <w:szCs w:val="24"/>
              </w:rPr>
            </w:pPr>
            <w:r>
              <w:rPr>
                <w:rStyle w:val="afa"/>
                <w:rFonts w:eastAsia="Bookman Old Style"/>
                <w:color w:val="auto"/>
                <w:sz w:val="24"/>
                <w:szCs w:val="24"/>
              </w:rPr>
              <w:t>II полугодие</w:t>
            </w:r>
          </w:p>
        </w:tc>
      </w:tr>
      <w:tr w:rsidR="0050495B" w:rsidTr="00A71B30">
        <w:trPr>
          <w:gridAfter w:val="1"/>
          <w:wAfter w:w="73" w:type="dxa"/>
        </w:trPr>
        <w:tc>
          <w:tcPr>
            <w:tcW w:w="567" w:type="dxa"/>
            <w:vMerge w:val="restart"/>
          </w:tcPr>
          <w:p w:rsidR="0050495B" w:rsidRDefault="0050495B" w:rsidP="00A71B30">
            <w:pPr>
              <w:jc w:val="center"/>
            </w:pPr>
            <w:r>
              <w:rPr>
                <w:sz w:val="20"/>
                <w:szCs w:val="20"/>
              </w:rPr>
              <w:t>№</w:t>
            </w:r>
          </w:p>
        </w:tc>
        <w:tc>
          <w:tcPr>
            <w:tcW w:w="2621" w:type="dxa"/>
            <w:gridSpan w:val="2"/>
            <w:vMerge w:val="restart"/>
          </w:tcPr>
          <w:p w:rsidR="0050495B" w:rsidRDefault="0050495B" w:rsidP="00A71B30">
            <w:pPr>
              <w:jc w:val="center"/>
            </w:pPr>
            <w:r>
              <w:rPr>
                <w:sz w:val="20"/>
                <w:szCs w:val="20"/>
              </w:rPr>
              <w:t>Тема урока</w:t>
            </w:r>
          </w:p>
        </w:tc>
        <w:tc>
          <w:tcPr>
            <w:tcW w:w="709" w:type="dxa"/>
            <w:gridSpan w:val="2"/>
            <w:vMerge w:val="restart"/>
          </w:tcPr>
          <w:p w:rsidR="0050495B" w:rsidRDefault="0050495B" w:rsidP="00A71B30">
            <w:pPr>
              <w:jc w:val="center"/>
            </w:pPr>
            <w:r>
              <w:rPr>
                <w:sz w:val="20"/>
                <w:szCs w:val="20"/>
              </w:rPr>
              <w:t>Кол.</w:t>
            </w:r>
          </w:p>
          <w:p w:rsidR="0050495B" w:rsidRDefault="0050495B" w:rsidP="00A71B30">
            <w:pPr>
              <w:jc w:val="center"/>
            </w:pPr>
            <w:r>
              <w:rPr>
                <w:sz w:val="20"/>
                <w:szCs w:val="20"/>
              </w:rPr>
              <w:t>час.</w:t>
            </w:r>
          </w:p>
        </w:tc>
        <w:tc>
          <w:tcPr>
            <w:tcW w:w="1701" w:type="dxa"/>
            <w:gridSpan w:val="4"/>
          </w:tcPr>
          <w:p w:rsidR="0050495B" w:rsidRDefault="0050495B" w:rsidP="00A71B30">
            <w:pPr>
              <w:jc w:val="center"/>
            </w:pPr>
            <w:r>
              <w:rPr>
                <w:sz w:val="20"/>
                <w:szCs w:val="20"/>
              </w:rPr>
              <w:t>Дата проведения</w:t>
            </w:r>
          </w:p>
        </w:tc>
        <w:tc>
          <w:tcPr>
            <w:tcW w:w="2908" w:type="dxa"/>
            <w:gridSpan w:val="2"/>
            <w:vMerge w:val="restart"/>
          </w:tcPr>
          <w:p w:rsidR="0050495B" w:rsidRDefault="0050495B" w:rsidP="00A71B30">
            <w:pPr>
              <w:jc w:val="center"/>
            </w:pPr>
            <w:r>
              <w:rPr>
                <w:sz w:val="20"/>
                <w:szCs w:val="20"/>
              </w:rPr>
              <w:t>Цель</w:t>
            </w:r>
          </w:p>
        </w:tc>
        <w:tc>
          <w:tcPr>
            <w:tcW w:w="7439" w:type="dxa"/>
            <w:gridSpan w:val="3"/>
          </w:tcPr>
          <w:p w:rsidR="0050495B" w:rsidRDefault="0050495B" w:rsidP="00A71B30">
            <w:pPr>
              <w:jc w:val="center"/>
            </w:pPr>
            <w:r>
              <w:rPr>
                <w:sz w:val="20"/>
                <w:szCs w:val="20"/>
              </w:rPr>
              <w:t>Планируемые результаты</w:t>
            </w:r>
          </w:p>
        </w:tc>
      </w:tr>
      <w:tr w:rsidR="0050495B" w:rsidTr="00A71B30">
        <w:trPr>
          <w:gridAfter w:val="1"/>
          <w:wAfter w:w="73" w:type="dxa"/>
        </w:trPr>
        <w:tc>
          <w:tcPr>
            <w:tcW w:w="567" w:type="dxa"/>
            <w:vMerge/>
          </w:tcPr>
          <w:p w:rsidR="0050495B" w:rsidRDefault="0050495B" w:rsidP="00A71B30">
            <w:pPr>
              <w:jc w:val="center"/>
            </w:pPr>
          </w:p>
        </w:tc>
        <w:tc>
          <w:tcPr>
            <w:tcW w:w="2621" w:type="dxa"/>
            <w:gridSpan w:val="2"/>
            <w:vMerge/>
          </w:tcPr>
          <w:p w:rsidR="0050495B" w:rsidRDefault="0050495B" w:rsidP="00A71B30">
            <w:pPr>
              <w:jc w:val="center"/>
            </w:pPr>
          </w:p>
        </w:tc>
        <w:tc>
          <w:tcPr>
            <w:tcW w:w="709" w:type="dxa"/>
            <w:gridSpan w:val="2"/>
            <w:vMerge/>
          </w:tcPr>
          <w:p w:rsidR="0050495B" w:rsidRDefault="0050495B" w:rsidP="00A71B30">
            <w:pPr>
              <w:jc w:val="center"/>
            </w:pPr>
          </w:p>
        </w:tc>
        <w:tc>
          <w:tcPr>
            <w:tcW w:w="992" w:type="dxa"/>
            <w:gridSpan w:val="2"/>
          </w:tcPr>
          <w:p w:rsidR="0050495B" w:rsidRDefault="0050495B" w:rsidP="00A71B30">
            <w:pPr>
              <w:jc w:val="center"/>
            </w:pPr>
            <w:r>
              <w:rPr>
                <w:sz w:val="20"/>
                <w:szCs w:val="20"/>
              </w:rPr>
              <w:t>по плану</w:t>
            </w:r>
          </w:p>
        </w:tc>
        <w:tc>
          <w:tcPr>
            <w:tcW w:w="709" w:type="dxa"/>
            <w:gridSpan w:val="2"/>
          </w:tcPr>
          <w:p w:rsidR="0050495B" w:rsidRDefault="0050495B" w:rsidP="00A71B30">
            <w:pPr>
              <w:jc w:val="center"/>
            </w:pPr>
            <w:r>
              <w:rPr>
                <w:sz w:val="20"/>
                <w:szCs w:val="20"/>
              </w:rPr>
              <w:t>факт</w:t>
            </w:r>
          </w:p>
        </w:tc>
        <w:tc>
          <w:tcPr>
            <w:tcW w:w="2908" w:type="dxa"/>
            <w:gridSpan w:val="2"/>
            <w:vMerge/>
          </w:tcPr>
          <w:p w:rsidR="0050495B" w:rsidRDefault="0050495B" w:rsidP="00A71B30">
            <w:pPr>
              <w:jc w:val="center"/>
            </w:pPr>
          </w:p>
        </w:tc>
        <w:tc>
          <w:tcPr>
            <w:tcW w:w="3260" w:type="dxa"/>
            <w:gridSpan w:val="2"/>
          </w:tcPr>
          <w:p w:rsidR="0050495B" w:rsidRDefault="0050495B" w:rsidP="00A71B30">
            <w:pPr>
              <w:jc w:val="center"/>
            </w:pPr>
            <w:r>
              <w:rPr>
                <w:sz w:val="20"/>
                <w:szCs w:val="20"/>
              </w:rPr>
              <w:t>предметные</w:t>
            </w:r>
          </w:p>
        </w:tc>
        <w:tc>
          <w:tcPr>
            <w:tcW w:w="4179" w:type="dxa"/>
          </w:tcPr>
          <w:p w:rsidR="0050495B" w:rsidRDefault="0050495B" w:rsidP="00A71B30">
            <w:pPr>
              <w:jc w:val="center"/>
            </w:pPr>
            <w:r>
              <w:rPr>
                <w:sz w:val="20"/>
                <w:szCs w:val="20"/>
              </w:rPr>
              <w:t>УУД</w:t>
            </w:r>
          </w:p>
        </w:tc>
      </w:tr>
      <w:tr w:rsidR="0050495B" w:rsidTr="00A71B30">
        <w:trPr>
          <w:gridAfter w:val="1"/>
          <w:wAfter w:w="73" w:type="dxa"/>
        </w:trPr>
        <w:tc>
          <w:tcPr>
            <w:tcW w:w="567" w:type="dxa"/>
          </w:tcPr>
          <w:p w:rsidR="0050495B" w:rsidRDefault="0050495B" w:rsidP="00A71B30">
            <w:pPr>
              <w:jc w:val="center"/>
            </w:pPr>
            <w:r>
              <w:rPr>
                <w:sz w:val="20"/>
                <w:szCs w:val="20"/>
              </w:rPr>
              <w:t>1.</w:t>
            </w:r>
          </w:p>
        </w:tc>
        <w:tc>
          <w:tcPr>
            <w:tcW w:w="2621" w:type="dxa"/>
            <w:gridSpan w:val="2"/>
          </w:tcPr>
          <w:p w:rsidR="0050495B" w:rsidRDefault="0050495B" w:rsidP="00A71B30">
            <w:pPr>
              <w:rPr>
                <w:sz w:val="20"/>
                <w:szCs w:val="20"/>
              </w:rPr>
            </w:pPr>
            <w:r>
              <w:rPr>
                <w:sz w:val="20"/>
                <w:szCs w:val="20"/>
              </w:rPr>
              <w:t xml:space="preserve">Гласные буквы Ё, ё. Люби </w:t>
            </w:r>
            <w:r>
              <w:rPr>
                <w:sz w:val="20"/>
                <w:szCs w:val="20"/>
              </w:rPr>
              <w:lastRenderedPageBreak/>
              <w:t xml:space="preserve">все живое. </w:t>
            </w:r>
          </w:p>
        </w:tc>
        <w:tc>
          <w:tcPr>
            <w:tcW w:w="709" w:type="dxa"/>
            <w:gridSpan w:val="2"/>
          </w:tcPr>
          <w:p w:rsidR="0050495B" w:rsidRDefault="0050495B" w:rsidP="00A71B30">
            <w:pPr>
              <w:jc w:val="center"/>
            </w:pPr>
            <w:r>
              <w:rPr>
                <w:sz w:val="20"/>
                <w:szCs w:val="20"/>
              </w:rPr>
              <w:lastRenderedPageBreak/>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val="restart"/>
          </w:tcPr>
          <w:p w:rsidR="0050495B" w:rsidRDefault="0050495B" w:rsidP="00A71B30">
            <w:pPr>
              <w:autoSpaceDE w:val="0"/>
              <w:autoSpaceDN w:val="0"/>
              <w:adjustRightInd w:val="0"/>
            </w:pPr>
            <w:r>
              <w:rPr>
                <w:sz w:val="20"/>
                <w:szCs w:val="20"/>
              </w:rPr>
              <w:t xml:space="preserve">Осознавать алфавит как </w:t>
            </w:r>
            <w:r>
              <w:rPr>
                <w:sz w:val="20"/>
                <w:szCs w:val="20"/>
              </w:rPr>
              <w:lastRenderedPageBreak/>
              <w:t>определенную последовательность букв.</w:t>
            </w:r>
          </w:p>
          <w:p w:rsidR="0050495B" w:rsidRDefault="0050495B" w:rsidP="00A71B30">
            <w:pPr>
              <w:autoSpaceDE w:val="0"/>
              <w:autoSpaceDN w:val="0"/>
              <w:adjustRightInd w:val="0"/>
            </w:pPr>
            <w:r>
              <w:rPr>
                <w:sz w:val="20"/>
                <w:szCs w:val="20"/>
              </w:rPr>
              <w:t>Читать слоги с изменением буквы гласного.</w:t>
            </w:r>
          </w:p>
          <w:p w:rsidR="0050495B" w:rsidRDefault="0050495B" w:rsidP="00A71B30">
            <w:pPr>
              <w:autoSpaceDE w:val="0"/>
              <w:autoSpaceDN w:val="0"/>
              <w:adjustRightInd w:val="0"/>
            </w:pPr>
            <w:r>
              <w:rPr>
                <w:sz w:val="20"/>
                <w:szCs w:val="20"/>
              </w:rPr>
              <w:t>Воспроизводить звуковую форму слова по его буквенной записи.</w:t>
            </w:r>
          </w:p>
          <w:p w:rsidR="0050495B" w:rsidRDefault="0050495B" w:rsidP="00A71B30">
            <w:pPr>
              <w:autoSpaceDE w:val="0"/>
              <w:autoSpaceDN w:val="0"/>
              <w:adjustRightInd w:val="0"/>
            </w:pPr>
            <w:r>
              <w:rPr>
                <w:sz w:val="20"/>
                <w:szCs w:val="20"/>
              </w:rPr>
              <w:t>Сравнивать прочитанные слова с картинками, на которых изображены соответствующие предметы.</w:t>
            </w:r>
          </w:p>
          <w:p w:rsidR="0050495B" w:rsidRDefault="0050495B" w:rsidP="00A71B30">
            <w:pPr>
              <w:autoSpaceDE w:val="0"/>
              <w:autoSpaceDN w:val="0"/>
              <w:adjustRightInd w:val="0"/>
            </w:pPr>
            <w:r>
              <w:rPr>
                <w:sz w:val="20"/>
                <w:szCs w:val="20"/>
              </w:rPr>
              <w:t>Анализировать: находить слово, соответствующее названию предмета. Соединять начало и конец предложения с опорой на смысл предложения. Подбирать пропущенные в предложении слова, ориентируясь на смысл предложения. Завершать незаконченные предложения с опорой на общий смысл предложения</w:t>
            </w:r>
          </w:p>
          <w:p w:rsidR="0050495B" w:rsidRDefault="0050495B" w:rsidP="00A71B30">
            <w:pPr>
              <w:autoSpaceDE w:val="0"/>
              <w:autoSpaceDN w:val="0"/>
              <w:adjustRightInd w:val="0"/>
            </w:pPr>
            <w:r>
              <w:rPr>
                <w:sz w:val="20"/>
                <w:szCs w:val="20"/>
              </w:rPr>
              <w:t>Читать предложения и небольшие тексты с интонацией и паузами в соответствии со знаками препинания.</w:t>
            </w:r>
          </w:p>
          <w:p w:rsidR="0050495B" w:rsidRDefault="0050495B" w:rsidP="00A71B30">
            <w:pPr>
              <w:autoSpaceDE w:val="0"/>
              <w:autoSpaceDN w:val="0"/>
              <w:adjustRightInd w:val="0"/>
            </w:pPr>
            <w:r>
              <w:rPr>
                <w:sz w:val="20"/>
                <w:szCs w:val="20"/>
              </w:rPr>
              <w:t>Сравнивать два вида чтения: орфографическое и орфоэпическое – по целям.</w:t>
            </w:r>
          </w:p>
          <w:p w:rsidR="0050495B" w:rsidRDefault="0050495B" w:rsidP="00A71B30">
            <w:pPr>
              <w:autoSpaceDE w:val="0"/>
              <w:autoSpaceDN w:val="0"/>
              <w:adjustRightInd w:val="0"/>
            </w:pPr>
            <w:r>
              <w:rPr>
                <w:sz w:val="20"/>
                <w:szCs w:val="20"/>
              </w:rPr>
              <w:t>Читать  орфоэпически правильно.</w:t>
            </w:r>
          </w:p>
          <w:p w:rsidR="0050495B" w:rsidRDefault="0050495B" w:rsidP="00A71B30">
            <w:pPr>
              <w:autoSpaceDE w:val="0"/>
              <w:autoSpaceDN w:val="0"/>
              <w:adjustRightInd w:val="0"/>
            </w:pPr>
            <w:r>
              <w:rPr>
                <w:sz w:val="20"/>
                <w:szCs w:val="20"/>
              </w:rPr>
              <w:t xml:space="preserve">Составлять текст по серии сюжетных картинок. </w:t>
            </w:r>
          </w:p>
          <w:p w:rsidR="0050495B" w:rsidRDefault="0050495B" w:rsidP="00A71B30">
            <w:pPr>
              <w:autoSpaceDE w:val="0"/>
              <w:autoSpaceDN w:val="0"/>
              <w:adjustRightInd w:val="0"/>
            </w:pPr>
          </w:p>
          <w:p w:rsidR="0050495B" w:rsidRDefault="0050495B" w:rsidP="00A71B30">
            <w:pPr>
              <w:autoSpaceDE w:val="0"/>
              <w:autoSpaceDN w:val="0"/>
              <w:adjustRightInd w:val="0"/>
            </w:pPr>
            <w:r>
              <w:rPr>
                <w:sz w:val="20"/>
                <w:szCs w:val="20"/>
              </w:rPr>
              <w:t>Описывать случаи из собственной жизни, свои наблюдения, переживания. Пересказывать содержание текста с опорой на вопросы учителя.</w:t>
            </w:r>
          </w:p>
          <w:p w:rsidR="0050495B" w:rsidRDefault="0050495B" w:rsidP="00A71B30">
            <w:pPr>
              <w:autoSpaceDE w:val="0"/>
              <w:autoSpaceDN w:val="0"/>
              <w:adjustRightInd w:val="0"/>
            </w:pPr>
          </w:p>
          <w:p w:rsidR="0050495B" w:rsidRDefault="0050495B" w:rsidP="00A71B30">
            <w:pPr>
              <w:autoSpaceDE w:val="0"/>
              <w:autoSpaceDN w:val="0"/>
              <w:adjustRightInd w:val="0"/>
            </w:pPr>
          </w:p>
          <w:p w:rsidR="0050495B" w:rsidRDefault="0050495B" w:rsidP="00A71B30">
            <w:pPr>
              <w:autoSpaceDE w:val="0"/>
              <w:autoSpaceDN w:val="0"/>
              <w:adjustRightInd w:val="0"/>
            </w:pPr>
          </w:p>
          <w:p w:rsidR="0050495B" w:rsidRDefault="0050495B" w:rsidP="00A71B30">
            <w:pPr>
              <w:rPr>
                <w:sz w:val="20"/>
                <w:szCs w:val="20"/>
              </w:rPr>
            </w:pPr>
          </w:p>
        </w:tc>
        <w:tc>
          <w:tcPr>
            <w:tcW w:w="3260" w:type="dxa"/>
            <w:gridSpan w:val="2"/>
          </w:tcPr>
          <w:p w:rsidR="0050495B" w:rsidRDefault="0050495B" w:rsidP="00A71B30">
            <w:pPr>
              <w:pStyle w:val="1f1"/>
              <w:shd w:val="clear" w:color="auto" w:fill="auto"/>
              <w:spacing w:line="240" w:lineRule="exact"/>
              <w:rPr>
                <w:sz w:val="24"/>
                <w:szCs w:val="24"/>
              </w:rPr>
            </w:pPr>
            <w:r>
              <w:rPr>
                <w:rStyle w:val="afa"/>
                <w:rFonts w:eastAsia="Bookman Old Style"/>
                <w:sz w:val="24"/>
                <w:szCs w:val="24"/>
              </w:rPr>
              <w:lastRenderedPageBreak/>
              <w:t>Узнают,</w:t>
            </w:r>
            <w:r>
              <w:rPr>
                <w:sz w:val="24"/>
                <w:szCs w:val="24"/>
              </w:rPr>
              <w:t xml:space="preserve"> что буква</w:t>
            </w:r>
            <w:r>
              <w:rPr>
                <w:rStyle w:val="afb"/>
              </w:rPr>
              <w:t xml:space="preserve"> ё </w:t>
            </w:r>
            <w:r>
              <w:rPr>
                <w:sz w:val="24"/>
                <w:szCs w:val="24"/>
              </w:rPr>
              <w:t xml:space="preserve">в начале </w:t>
            </w:r>
            <w:r>
              <w:rPr>
                <w:sz w:val="24"/>
                <w:szCs w:val="24"/>
              </w:rPr>
              <w:lastRenderedPageBreak/>
              <w:t>слова и после гласной обозначает два звука.</w:t>
            </w:r>
          </w:p>
          <w:p w:rsidR="0050495B" w:rsidRDefault="0050495B" w:rsidP="00A71B30">
            <w:pPr>
              <w:pStyle w:val="1f1"/>
              <w:shd w:val="clear" w:color="auto" w:fill="auto"/>
              <w:spacing w:line="240" w:lineRule="exact"/>
              <w:rPr>
                <w:sz w:val="24"/>
                <w:szCs w:val="24"/>
              </w:rPr>
            </w:pPr>
            <w:r>
              <w:rPr>
                <w:rStyle w:val="afa"/>
                <w:rFonts w:eastAsia="Bookman Old Style"/>
                <w:sz w:val="24"/>
                <w:szCs w:val="24"/>
              </w:rPr>
              <w:t>Научатся:</w:t>
            </w:r>
            <w:r>
              <w:rPr>
                <w:sz w:val="24"/>
                <w:szCs w:val="24"/>
              </w:rPr>
              <w:t xml:space="preserve"> вычленять в словах звуки [й'о], обозначать эти звуки буквами</w:t>
            </w:r>
            <w:r>
              <w:rPr>
                <w:rStyle w:val="afb"/>
              </w:rPr>
              <w:t xml:space="preserve"> Ё, ё</w:t>
            </w:r>
          </w:p>
        </w:tc>
        <w:tc>
          <w:tcPr>
            <w:tcW w:w="4179" w:type="dxa"/>
          </w:tcPr>
          <w:p w:rsidR="0050495B" w:rsidRDefault="0050495B" w:rsidP="00A71B30">
            <w:pPr>
              <w:pStyle w:val="1f1"/>
              <w:shd w:val="clear" w:color="auto" w:fill="auto"/>
              <w:spacing w:line="240" w:lineRule="exact"/>
              <w:ind w:left="100"/>
              <w:rPr>
                <w:sz w:val="24"/>
                <w:szCs w:val="24"/>
              </w:rPr>
            </w:pPr>
            <w:r>
              <w:rPr>
                <w:rStyle w:val="afa"/>
                <w:rFonts w:eastAsia="Bookman Old Style"/>
                <w:sz w:val="24"/>
                <w:szCs w:val="24"/>
              </w:rPr>
              <w:lastRenderedPageBreak/>
              <w:t>Р:</w:t>
            </w:r>
            <w:r>
              <w:rPr>
                <w:sz w:val="24"/>
                <w:szCs w:val="24"/>
              </w:rPr>
              <w:t xml:space="preserve"> осуществлять констатирующий и </w:t>
            </w:r>
            <w:r>
              <w:rPr>
                <w:sz w:val="24"/>
                <w:szCs w:val="24"/>
              </w:rPr>
              <w:lastRenderedPageBreak/>
              <w:t>прогнозирующий контроль по результату и по способу действия.</w:t>
            </w:r>
          </w:p>
          <w:p w:rsidR="0050495B" w:rsidRDefault="0050495B" w:rsidP="00A71B30">
            <w:pPr>
              <w:pStyle w:val="1f1"/>
              <w:shd w:val="clear" w:color="auto" w:fill="auto"/>
              <w:spacing w:line="240" w:lineRule="exact"/>
              <w:ind w:left="100"/>
              <w:rPr>
                <w:sz w:val="24"/>
                <w:szCs w:val="24"/>
              </w:rPr>
            </w:pPr>
            <w:r>
              <w:rPr>
                <w:rStyle w:val="afa"/>
                <w:rFonts w:eastAsia="Bookman Old Style"/>
                <w:sz w:val="24"/>
                <w:szCs w:val="24"/>
              </w:rPr>
              <w:t>П:</w:t>
            </w:r>
            <w:r>
              <w:rPr>
                <w:sz w:val="24"/>
                <w:szCs w:val="24"/>
              </w:rPr>
              <w:t xml:space="preserve"> вносить необходимые дополнения и изменения в план и способ действия.</w:t>
            </w:r>
          </w:p>
        </w:tc>
      </w:tr>
      <w:tr w:rsidR="0050495B" w:rsidTr="00A71B30">
        <w:trPr>
          <w:gridAfter w:val="1"/>
          <w:wAfter w:w="73" w:type="dxa"/>
        </w:trPr>
        <w:tc>
          <w:tcPr>
            <w:tcW w:w="567" w:type="dxa"/>
          </w:tcPr>
          <w:p w:rsidR="0050495B" w:rsidRDefault="0050495B" w:rsidP="00A71B30">
            <w:pPr>
              <w:jc w:val="center"/>
            </w:pPr>
            <w:r>
              <w:rPr>
                <w:sz w:val="20"/>
                <w:szCs w:val="20"/>
              </w:rPr>
              <w:lastRenderedPageBreak/>
              <w:t>2.</w:t>
            </w:r>
          </w:p>
        </w:tc>
        <w:tc>
          <w:tcPr>
            <w:tcW w:w="2621" w:type="dxa"/>
            <w:gridSpan w:val="2"/>
          </w:tcPr>
          <w:p w:rsidR="0050495B" w:rsidRDefault="0050495B" w:rsidP="00A71B30">
            <w:pPr>
              <w:rPr>
                <w:sz w:val="20"/>
                <w:szCs w:val="20"/>
              </w:rPr>
            </w:pPr>
            <w:r>
              <w:rPr>
                <w:sz w:val="20"/>
                <w:szCs w:val="20"/>
              </w:rPr>
              <w:t xml:space="preserve">Гласные буквы Ё, ё. </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pStyle w:val="1f1"/>
              <w:shd w:val="clear" w:color="auto" w:fill="auto"/>
              <w:spacing w:line="269" w:lineRule="exact"/>
              <w:ind w:left="100"/>
              <w:rPr>
                <w:sz w:val="24"/>
                <w:szCs w:val="24"/>
              </w:rPr>
            </w:pPr>
            <w:r>
              <w:rPr>
                <w:rStyle w:val="afa"/>
                <w:rFonts w:eastAsia="Bookman Old Style"/>
                <w:sz w:val="24"/>
                <w:szCs w:val="24"/>
              </w:rPr>
              <w:t>Узнают,</w:t>
            </w:r>
            <w:r>
              <w:rPr>
                <w:sz w:val="24"/>
                <w:szCs w:val="24"/>
              </w:rPr>
              <w:t xml:space="preserve"> что буква</w:t>
            </w:r>
            <w:r>
              <w:rPr>
                <w:rStyle w:val="105pt1pt"/>
                <w:rFonts w:eastAsia="Bookman Old Style"/>
              </w:rPr>
              <w:t xml:space="preserve"> ё </w:t>
            </w:r>
            <w:r>
              <w:rPr>
                <w:sz w:val="24"/>
                <w:szCs w:val="24"/>
              </w:rPr>
              <w:t>после согласного обозначает гласный звук [о] и мягкость согласного звука.</w:t>
            </w:r>
          </w:p>
          <w:p w:rsidR="0050495B" w:rsidRDefault="0050495B" w:rsidP="00A71B30">
            <w:pPr>
              <w:pStyle w:val="1f1"/>
              <w:shd w:val="clear" w:color="auto" w:fill="auto"/>
              <w:spacing w:line="269" w:lineRule="exact"/>
              <w:ind w:left="100"/>
              <w:rPr>
                <w:sz w:val="24"/>
                <w:szCs w:val="24"/>
              </w:rPr>
            </w:pPr>
            <w:r>
              <w:rPr>
                <w:rStyle w:val="afa"/>
                <w:rFonts w:eastAsia="Bookman Old Style"/>
                <w:sz w:val="24"/>
                <w:szCs w:val="24"/>
              </w:rPr>
              <w:t>Научатся:</w:t>
            </w:r>
            <w:r>
              <w:rPr>
                <w:sz w:val="24"/>
                <w:szCs w:val="24"/>
              </w:rPr>
              <w:t xml:space="preserve"> определять роль гласных букв, стоящих после букв, обозначающих согласные звуки, производить звуковой анализ слов</w:t>
            </w:r>
          </w:p>
        </w:tc>
        <w:tc>
          <w:tcPr>
            <w:tcW w:w="4179" w:type="dxa"/>
          </w:tcPr>
          <w:p w:rsidR="0050495B" w:rsidRDefault="0050495B" w:rsidP="00A71B30">
            <w:pPr>
              <w:pStyle w:val="1f1"/>
              <w:shd w:val="clear" w:color="auto" w:fill="auto"/>
              <w:spacing w:line="269" w:lineRule="exact"/>
              <w:ind w:left="100"/>
              <w:rPr>
                <w:sz w:val="24"/>
                <w:szCs w:val="24"/>
              </w:rPr>
            </w:pPr>
            <w:r>
              <w:rPr>
                <w:rStyle w:val="afa"/>
                <w:rFonts w:eastAsia="Bookman Old Style"/>
                <w:sz w:val="24"/>
                <w:szCs w:val="24"/>
              </w:rPr>
              <w:t>Р:</w:t>
            </w:r>
            <w:r>
              <w:rPr>
                <w:sz w:val="24"/>
                <w:szCs w:val="24"/>
              </w:rPr>
              <w:t xml:space="preserve"> осуществлять констатирующий и прогнозирующий контроль по результату и по способу действия. </w:t>
            </w:r>
          </w:p>
          <w:p w:rsidR="0050495B" w:rsidRDefault="0050495B" w:rsidP="00A71B30">
            <w:pPr>
              <w:pStyle w:val="1f1"/>
              <w:shd w:val="clear" w:color="auto" w:fill="auto"/>
              <w:spacing w:line="269" w:lineRule="exact"/>
              <w:ind w:left="100"/>
              <w:rPr>
                <w:sz w:val="24"/>
                <w:szCs w:val="24"/>
              </w:rPr>
            </w:pPr>
            <w:r>
              <w:rPr>
                <w:rStyle w:val="afa"/>
                <w:rFonts w:eastAsia="Bookman Old Style"/>
                <w:sz w:val="24"/>
                <w:szCs w:val="24"/>
              </w:rPr>
              <w:t>П:</w:t>
            </w:r>
            <w:r>
              <w:rPr>
                <w:sz w:val="24"/>
                <w:szCs w:val="24"/>
              </w:rPr>
              <w:t xml:space="preserve"> вносить необходимые дополнения и изменения в план и способ действия.</w:t>
            </w:r>
          </w:p>
          <w:p w:rsidR="0050495B" w:rsidRDefault="0050495B" w:rsidP="00A71B30">
            <w:pPr>
              <w:pStyle w:val="1f1"/>
              <w:shd w:val="clear" w:color="auto" w:fill="auto"/>
              <w:spacing w:line="269" w:lineRule="exact"/>
              <w:ind w:left="100"/>
              <w:rPr>
                <w:sz w:val="24"/>
                <w:szCs w:val="24"/>
              </w:rPr>
            </w:pPr>
            <w:r>
              <w:rPr>
                <w:rStyle w:val="afa"/>
                <w:rFonts w:eastAsia="Bookman Old Style"/>
                <w:sz w:val="24"/>
                <w:szCs w:val="24"/>
              </w:rPr>
              <w:t>К:</w:t>
            </w:r>
            <w:r>
              <w:rPr>
                <w:sz w:val="24"/>
                <w:szCs w:val="24"/>
              </w:rPr>
              <w:t xml:space="preserve"> слушать и понимать речь других, участвовать в диалоге</w:t>
            </w:r>
          </w:p>
        </w:tc>
      </w:tr>
      <w:tr w:rsidR="0050495B" w:rsidTr="00A71B30">
        <w:trPr>
          <w:gridAfter w:val="1"/>
          <w:wAfter w:w="73" w:type="dxa"/>
        </w:trPr>
        <w:tc>
          <w:tcPr>
            <w:tcW w:w="567" w:type="dxa"/>
          </w:tcPr>
          <w:p w:rsidR="0050495B" w:rsidRDefault="0050495B" w:rsidP="00A71B30">
            <w:pPr>
              <w:jc w:val="center"/>
            </w:pPr>
            <w:r>
              <w:rPr>
                <w:sz w:val="20"/>
                <w:szCs w:val="20"/>
              </w:rPr>
              <w:t>3.</w:t>
            </w:r>
          </w:p>
        </w:tc>
        <w:tc>
          <w:tcPr>
            <w:tcW w:w="2621" w:type="dxa"/>
            <w:gridSpan w:val="2"/>
          </w:tcPr>
          <w:p w:rsidR="0050495B" w:rsidRDefault="0050495B" w:rsidP="00A71B30">
            <w:pPr>
              <w:rPr>
                <w:sz w:val="20"/>
                <w:szCs w:val="20"/>
              </w:rPr>
            </w:pPr>
            <w:r>
              <w:rPr>
                <w:sz w:val="20"/>
                <w:szCs w:val="20"/>
              </w:rPr>
              <w:t>Звук [ј</w:t>
            </w:r>
            <w:r>
              <w:rPr>
                <w:sz w:val="20"/>
                <w:szCs w:val="20"/>
                <w:vertAlign w:val="superscript"/>
              </w:rPr>
              <w:t>,</w:t>
            </w:r>
            <w:r>
              <w:rPr>
                <w:sz w:val="20"/>
                <w:szCs w:val="20"/>
              </w:rPr>
              <w:t>], буквы Й, й.</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pStyle w:val="1f1"/>
              <w:shd w:val="clear" w:color="auto" w:fill="auto"/>
              <w:spacing w:line="269" w:lineRule="exact"/>
              <w:ind w:left="100"/>
              <w:rPr>
                <w:sz w:val="24"/>
                <w:szCs w:val="24"/>
              </w:rPr>
            </w:pPr>
            <w:r>
              <w:rPr>
                <w:rStyle w:val="afa"/>
                <w:rFonts w:eastAsia="Bookman Old Style"/>
                <w:sz w:val="24"/>
                <w:szCs w:val="24"/>
              </w:rPr>
              <w:t>Узнают,</w:t>
            </w:r>
            <w:r>
              <w:rPr>
                <w:sz w:val="24"/>
                <w:szCs w:val="24"/>
              </w:rPr>
              <w:t xml:space="preserve"> что звук [й'] всегда мягкий, звонкий согласный звук. </w:t>
            </w:r>
            <w:r>
              <w:rPr>
                <w:rStyle w:val="afa"/>
                <w:rFonts w:eastAsia="Bookman Old Style"/>
                <w:sz w:val="24"/>
                <w:szCs w:val="24"/>
              </w:rPr>
              <w:t>Научатся:</w:t>
            </w:r>
            <w:r>
              <w:rPr>
                <w:sz w:val="24"/>
                <w:szCs w:val="24"/>
              </w:rPr>
              <w:t xml:space="preserve"> вычленять в словах звук [й'], обозначать этот звук буквами</w:t>
            </w:r>
            <w:r>
              <w:rPr>
                <w:rStyle w:val="105pt1pt"/>
                <w:rFonts w:eastAsia="Bookman Old Style"/>
              </w:rPr>
              <w:t xml:space="preserve"> Й,</w:t>
            </w:r>
            <w:r>
              <w:rPr>
                <w:rStyle w:val="85pt"/>
                <w:rFonts w:eastAsia="Bookman Old Style"/>
              </w:rPr>
              <w:t xml:space="preserve"> ы;</w:t>
            </w:r>
            <w:r>
              <w:rPr>
                <w:sz w:val="24"/>
                <w:szCs w:val="24"/>
              </w:rPr>
              <w:t xml:space="preserve"> читать слова и небольшие тексты </w:t>
            </w:r>
          </w:p>
        </w:tc>
        <w:tc>
          <w:tcPr>
            <w:tcW w:w="4179" w:type="dxa"/>
          </w:tcPr>
          <w:p w:rsidR="0050495B" w:rsidRDefault="0050495B" w:rsidP="00A71B30">
            <w:pPr>
              <w:pStyle w:val="1f1"/>
              <w:shd w:val="clear" w:color="auto" w:fill="auto"/>
              <w:spacing w:line="269" w:lineRule="exact"/>
              <w:rPr>
                <w:sz w:val="24"/>
                <w:szCs w:val="24"/>
              </w:rPr>
            </w:pPr>
            <w:r>
              <w:rPr>
                <w:rStyle w:val="afa"/>
                <w:rFonts w:eastAsia="Bookman Old Style"/>
                <w:sz w:val="24"/>
                <w:szCs w:val="24"/>
              </w:rPr>
              <w:t>Р:</w:t>
            </w:r>
            <w:r>
              <w:rPr>
                <w:sz w:val="24"/>
                <w:szCs w:val="24"/>
              </w:rPr>
              <w:t xml:space="preserve"> формулировать и удерживать учебную задачу, составлять план и последовательность действий.</w:t>
            </w:r>
          </w:p>
          <w:p w:rsidR="0050495B" w:rsidRDefault="0050495B" w:rsidP="00A71B30">
            <w:pPr>
              <w:pStyle w:val="1f1"/>
              <w:shd w:val="clear" w:color="auto" w:fill="auto"/>
              <w:spacing w:line="269" w:lineRule="exact"/>
              <w:rPr>
                <w:sz w:val="24"/>
                <w:szCs w:val="24"/>
              </w:rPr>
            </w:pPr>
            <w:r>
              <w:rPr>
                <w:rStyle w:val="afa"/>
                <w:rFonts w:eastAsia="Bookman Old Style"/>
                <w:sz w:val="24"/>
                <w:szCs w:val="24"/>
              </w:rPr>
              <w:t>К:</w:t>
            </w:r>
            <w:r>
              <w:rPr>
                <w:sz w:val="24"/>
                <w:szCs w:val="24"/>
              </w:rPr>
              <w:t xml:space="preserve"> задавать вопросы, строить понятные для партнера высказывания</w:t>
            </w:r>
          </w:p>
        </w:tc>
      </w:tr>
      <w:tr w:rsidR="0050495B" w:rsidTr="00A71B30">
        <w:trPr>
          <w:gridAfter w:val="1"/>
          <w:wAfter w:w="73" w:type="dxa"/>
        </w:trPr>
        <w:tc>
          <w:tcPr>
            <w:tcW w:w="567" w:type="dxa"/>
          </w:tcPr>
          <w:p w:rsidR="0050495B" w:rsidRDefault="0050495B" w:rsidP="00A71B30">
            <w:pPr>
              <w:jc w:val="center"/>
            </w:pPr>
            <w:r>
              <w:rPr>
                <w:sz w:val="20"/>
                <w:szCs w:val="20"/>
              </w:rPr>
              <w:t>4.</w:t>
            </w:r>
          </w:p>
        </w:tc>
        <w:tc>
          <w:tcPr>
            <w:tcW w:w="2621" w:type="dxa"/>
            <w:gridSpan w:val="2"/>
          </w:tcPr>
          <w:p w:rsidR="0050495B" w:rsidRDefault="0050495B" w:rsidP="00A71B30">
            <w:pPr>
              <w:rPr>
                <w:sz w:val="20"/>
                <w:szCs w:val="20"/>
              </w:rPr>
            </w:pPr>
            <w:r>
              <w:rPr>
                <w:sz w:val="20"/>
                <w:szCs w:val="20"/>
              </w:rPr>
              <w:t>Звук [ј</w:t>
            </w:r>
            <w:r>
              <w:rPr>
                <w:sz w:val="20"/>
                <w:szCs w:val="20"/>
                <w:vertAlign w:val="superscript"/>
              </w:rPr>
              <w:t>,</w:t>
            </w:r>
            <w:r>
              <w:rPr>
                <w:sz w:val="20"/>
                <w:szCs w:val="20"/>
              </w:rPr>
              <w:t>], буквы Й, й.</w:t>
            </w:r>
          </w:p>
        </w:tc>
        <w:tc>
          <w:tcPr>
            <w:tcW w:w="709" w:type="dxa"/>
            <w:gridSpan w:val="2"/>
          </w:tcPr>
          <w:p w:rsidR="0050495B" w:rsidRDefault="0050495B" w:rsidP="00A71B30">
            <w:pPr>
              <w:jc w:val="center"/>
            </w:pP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pStyle w:val="1f1"/>
              <w:shd w:val="clear" w:color="auto" w:fill="auto"/>
              <w:spacing w:line="240" w:lineRule="exact"/>
              <w:ind w:left="100"/>
              <w:rPr>
                <w:sz w:val="24"/>
                <w:szCs w:val="24"/>
              </w:rPr>
            </w:pPr>
            <w:r>
              <w:rPr>
                <w:rStyle w:val="afa"/>
                <w:rFonts w:eastAsia="Bookman Old Style"/>
                <w:sz w:val="24"/>
                <w:szCs w:val="24"/>
              </w:rPr>
              <w:t>Научатся:</w:t>
            </w:r>
            <w:r>
              <w:rPr>
                <w:sz w:val="24"/>
                <w:szCs w:val="24"/>
              </w:rPr>
              <w:t xml:space="preserve">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4179" w:type="dxa"/>
          </w:tcPr>
          <w:p w:rsidR="0050495B" w:rsidRDefault="0050495B" w:rsidP="00A71B30">
            <w:pPr>
              <w:pStyle w:val="1f1"/>
              <w:shd w:val="clear" w:color="auto" w:fill="auto"/>
              <w:spacing w:line="235" w:lineRule="exact"/>
              <w:rPr>
                <w:rStyle w:val="85pt"/>
                <w:rFonts w:eastAsia="Bookman Old Style"/>
              </w:rPr>
            </w:pPr>
            <w:r>
              <w:rPr>
                <w:rStyle w:val="afa"/>
                <w:rFonts w:eastAsia="Bookman Old Style"/>
                <w:sz w:val="24"/>
                <w:szCs w:val="24"/>
              </w:rPr>
              <w:t>Р:</w:t>
            </w:r>
            <w:r>
              <w:rPr>
                <w:sz w:val="24"/>
                <w:szCs w:val="24"/>
              </w:rPr>
              <w:t xml:space="preserve"> формулировать и удерживать учебную </w:t>
            </w:r>
            <w:r>
              <w:rPr>
                <w:rStyle w:val="85pt"/>
                <w:rFonts w:eastAsia="Bookman Old Style"/>
              </w:rPr>
              <w:t>задачу, составлять план и последовательность действий</w:t>
            </w:r>
          </w:p>
          <w:p w:rsidR="0050495B" w:rsidRDefault="0050495B" w:rsidP="00A71B30">
            <w:pPr>
              <w:pStyle w:val="1f1"/>
              <w:shd w:val="clear" w:color="auto" w:fill="auto"/>
              <w:spacing w:line="254" w:lineRule="exact"/>
              <w:ind w:left="100"/>
              <w:rPr>
                <w:sz w:val="24"/>
                <w:szCs w:val="24"/>
              </w:rPr>
            </w:pPr>
            <w:r>
              <w:rPr>
                <w:b/>
                <w:sz w:val="24"/>
                <w:szCs w:val="24"/>
              </w:rPr>
              <w:t xml:space="preserve">П: </w:t>
            </w:r>
            <w:r>
              <w:rPr>
                <w:sz w:val="24"/>
                <w:szCs w:val="24"/>
              </w:rPr>
              <w:t>использовать общие приемы решения задач, контролировать и оценивать процесс и результат деятельности.</w:t>
            </w:r>
          </w:p>
          <w:p w:rsidR="0050495B" w:rsidRDefault="0050495B" w:rsidP="00A71B30">
            <w:pPr>
              <w:pStyle w:val="1f1"/>
              <w:shd w:val="clear" w:color="auto" w:fill="auto"/>
              <w:spacing w:line="235" w:lineRule="exact"/>
              <w:rPr>
                <w:rStyle w:val="85pt"/>
                <w:rFonts w:eastAsia="Bookman Old Style"/>
              </w:rPr>
            </w:pPr>
          </w:p>
          <w:p w:rsidR="0050495B" w:rsidRDefault="0050495B" w:rsidP="00A71B30">
            <w:pPr>
              <w:pStyle w:val="1f1"/>
              <w:shd w:val="clear" w:color="auto" w:fill="auto"/>
              <w:spacing w:line="235" w:lineRule="exact"/>
              <w:rPr>
                <w:rStyle w:val="85pt"/>
                <w:rFonts w:eastAsia="Bookman Old Style"/>
              </w:rPr>
            </w:pPr>
          </w:p>
          <w:p w:rsidR="0050495B" w:rsidRDefault="0050495B" w:rsidP="00A71B30">
            <w:pPr>
              <w:pStyle w:val="1f1"/>
              <w:shd w:val="clear" w:color="auto" w:fill="auto"/>
              <w:spacing w:line="235" w:lineRule="exact"/>
              <w:rPr>
                <w:sz w:val="24"/>
                <w:szCs w:val="24"/>
              </w:rPr>
            </w:pPr>
          </w:p>
        </w:tc>
      </w:tr>
      <w:tr w:rsidR="0050495B" w:rsidTr="00A71B30">
        <w:trPr>
          <w:gridAfter w:val="1"/>
          <w:wAfter w:w="73" w:type="dxa"/>
        </w:trPr>
        <w:tc>
          <w:tcPr>
            <w:tcW w:w="567" w:type="dxa"/>
          </w:tcPr>
          <w:p w:rsidR="0050495B" w:rsidRDefault="0050495B" w:rsidP="00A71B30">
            <w:pPr>
              <w:jc w:val="center"/>
            </w:pPr>
            <w:r>
              <w:rPr>
                <w:sz w:val="20"/>
                <w:szCs w:val="20"/>
              </w:rPr>
              <w:t>5.</w:t>
            </w:r>
          </w:p>
        </w:tc>
        <w:tc>
          <w:tcPr>
            <w:tcW w:w="2621" w:type="dxa"/>
            <w:gridSpan w:val="2"/>
          </w:tcPr>
          <w:p w:rsidR="0050495B" w:rsidRDefault="0050495B" w:rsidP="00A71B30">
            <w:pPr>
              <w:rPr>
                <w:sz w:val="20"/>
                <w:szCs w:val="20"/>
              </w:rPr>
            </w:pPr>
            <w:r>
              <w:rPr>
                <w:sz w:val="20"/>
                <w:szCs w:val="20"/>
              </w:rPr>
              <w:t>Согласные звуки</w:t>
            </w:r>
          </w:p>
          <w:p w:rsidR="0050495B" w:rsidRDefault="0050495B" w:rsidP="00A71B30">
            <w:pPr>
              <w:rPr>
                <w:sz w:val="20"/>
                <w:szCs w:val="20"/>
              </w:rPr>
            </w:pPr>
            <w:r>
              <w:rPr>
                <w:sz w:val="20"/>
                <w:szCs w:val="20"/>
              </w:rPr>
              <w:t xml:space="preserve"> [х], [х</w:t>
            </w:r>
            <w:r>
              <w:rPr>
                <w:sz w:val="20"/>
                <w:szCs w:val="20"/>
                <w:vertAlign w:val="superscript"/>
              </w:rPr>
              <w:t>,</w:t>
            </w:r>
            <w:r>
              <w:rPr>
                <w:sz w:val="20"/>
                <w:szCs w:val="20"/>
              </w:rPr>
              <w:t xml:space="preserve">], буквы Х, х. </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pStyle w:val="1f1"/>
              <w:shd w:val="clear" w:color="auto" w:fill="auto"/>
              <w:spacing w:line="254" w:lineRule="exact"/>
              <w:ind w:left="100"/>
              <w:rPr>
                <w:sz w:val="24"/>
                <w:szCs w:val="24"/>
              </w:rPr>
            </w:pPr>
            <w:r>
              <w:rPr>
                <w:sz w:val="24"/>
                <w:szCs w:val="24"/>
              </w:rPr>
              <w:t>Узнают буквы</w:t>
            </w:r>
            <w:r>
              <w:rPr>
                <w:rStyle w:val="Consolas95pt0pt"/>
                <w:sz w:val="24"/>
                <w:szCs w:val="24"/>
              </w:rPr>
              <w:t xml:space="preserve"> X, х. </w:t>
            </w:r>
            <w:r>
              <w:rPr>
                <w:sz w:val="24"/>
                <w:szCs w:val="24"/>
              </w:rPr>
              <w:t xml:space="preserve">Научатся: выделять в словах звуки [х], [х'], производить звукобуквенный анализ слов, читать слоги, слова и небольшой текст с </w:t>
            </w:r>
            <w:r>
              <w:rPr>
                <w:sz w:val="24"/>
                <w:szCs w:val="24"/>
              </w:rPr>
              <w:lastRenderedPageBreak/>
              <w:t>изученными буквами плавно и безошибочно; отвечать и задавать вопросы по содержанию текста, озаглавливать текст</w:t>
            </w:r>
          </w:p>
        </w:tc>
        <w:tc>
          <w:tcPr>
            <w:tcW w:w="4179" w:type="dxa"/>
          </w:tcPr>
          <w:p w:rsidR="0050495B" w:rsidRDefault="0050495B" w:rsidP="00A71B30">
            <w:pPr>
              <w:pStyle w:val="1f1"/>
              <w:shd w:val="clear" w:color="auto" w:fill="auto"/>
              <w:spacing w:line="254" w:lineRule="exact"/>
              <w:ind w:left="100"/>
              <w:rPr>
                <w:sz w:val="24"/>
                <w:szCs w:val="24"/>
              </w:rPr>
            </w:pPr>
            <w:r>
              <w:rPr>
                <w:b/>
                <w:sz w:val="24"/>
                <w:szCs w:val="24"/>
              </w:rPr>
              <w:lastRenderedPageBreak/>
              <w:t>Р:</w:t>
            </w:r>
            <w:r>
              <w:rPr>
                <w:sz w:val="24"/>
                <w:szCs w:val="24"/>
              </w:rPr>
              <w:t xml:space="preserve"> осуществлять констатирующий и прогнозирующий контроль по результату и по способу действия. </w:t>
            </w:r>
          </w:p>
          <w:p w:rsidR="0050495B" w:rsidRDefault="0050495B" w:rsidP="00A71B30">
            <w:pPr>
              <w:pStyle w:val="1f1"/>
              <w:shd w:val="clear" w:color="auto" w:fill="auto"/>
              <w:spacing w:line="254" w:lineRule="exact"/>
              <w:ind w:left="100"/>
              <w:rPr>
                <w:sz w:val="24"/>
                <w:szCs w:val="24"/>
              </w:rPr>
            </w:pPr>
            <w:r>
              <w:rPr>
                <w:b/>
                <w:sz w:val="24"/>
                <w:szCs w:val="24"/>
              </w:rPr>
              <w:t>П:</w:t>
            </w:r>
            <w:r>
              <w:rPr>
                <w:sz w:val="24"/>
                <w:szCs w:val="24"/>
              </w:rPr>
              <w:t xml:space="preserve"> вносить необходимые дополнения и изменения в план и способ действия.</w:t>
            </w:r>
          </w:p>
          <w:p w:rsidR="0050495B" w:rsidRDefault="0050495B" w:rsidP="00A71B30">
            <w:pPr>
              <w:pStyle w:val="1f1"/>
              <w:shd w:val="clear" w:color="auto" w:fill="auto"/>
              <w:spacing w:line="254" w:lineRule="exact"/>
              <w:ind w:left="100"/>
              <w:rPr>
                <w:sz w:val="24"/>
                <w:szCs w:val="24"/>
              </w:rPr>
            </w:pPr>
            <w:r>
              <w:rPr>
                <w:b/>
                <w:sz w:val="24"/>
                <w:szCs w:val="24"/>
              </w:rPr>
              <w:lastRenderedPageBreak/>
              <w:t>К:</w:t>
            </w:r>
            <w:r>
              <w:rPr>
                <w:sz w:val="24"/>
                <w:szCs w:val="24"/>
              </w:rPr>
              <w:t xml:space="preserve"> слушать собеседника, использовать в общении правила вежливости</w:t>
            </w:r>
          </w:p>
        </w:tc>
      </w:tr>
      <w:tr w:rsidR="0050495B" w:rsidTr="00A71B30">
        <w:trPr>
          <w:gridAfter w:val="1"/>
          <w:wAfter w:w="73" w:type="dxa"/>
        </w:trPr>
        <w:tc>
          <w:tcPr>
            <w:tcW w:w="567" w:type="dxa"/>
          </w:tcPr>
          <w:p w:rsidR="0050495B" w:rsidRDefault="0050495B" w:rsidP="00A71B30">
            <w:pPr>
              <w:jc w:val="center"/>
            </w:pPr>
            <w:r>
              <w:rPr>
                <w:sz w:val="20"/>
                <w:szCs w:val="20"/>
              </w:rPr>
              <w:lastRenderedPageBreak/>
              <w:t>6.</w:t>
            </w:r>
          </w:p>
        </w:tc>
        <w:tc>
          <w:tcPr>
            <w:tcW w:w="2621" w:type="dxa"/>
            <w:gridSpan w:val="2"/>
          </w:tcPr>
          <w:p w:rsidR="0050495B" w:rsidRDefault="0050495B" w:rsidP="00A71B30">
            <w:pPr>
              <w:rPr>
                <w:sz w:val="20"/>
                <w:szCs w:val="20"/>
              </w:rPr>
            </w:pPr>
            <w:r>
              <w:rPr>
                <w:sz w:val="20"/>
                <w:szCs w:val="20"/>
              </w:rPr>
              <w:t>Согласные звуки</w:t>
            </w:r>
          </w:p>
          <w:p w:rsidR="0050495B" w:rsidRDefault="0050495B" w:rsidP="00A71B30">
            <w:pPr>
              <w:rPr>
                <w:sz w:val="20"/>
                <w:szCs w:val="20"/>
              </w:rPr>
            </w:pPr>
            <w:r>
              <w:rPr>
                <w:sz w:val="20"/>
                <w:szCs w:val="20"/>
              </w:rPr>
              <w:t xml:space="preserve"> [х], [х</w:t>
            </w:r>
            <w:r>
              <w:rPr>
                <w:sz w:val="20"/>
                <w:szCs w:val="20"/>
                <w:vertAlign w:val="superscript"/>
              </w:rPr>
              <w:t>,</w:t>
            </w:r>
            <w:r>
              <w:rPr>
                <w:sz w:val="20"/>
                <w:szCs w:val="20"/>
              </w:rPr>
              <w:t xml:space="preserve">], буквы Х, х. </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pStyle w:val="1f1"/>
              <w:shd w:val="clear" w:color="auto" w:fill="auto"/>
              <w:spacing w:line="254" w:lineRule="exact"/>
              <w:ind w:left="100"/>
              <w:rPr>
                <w:sz w:val="24"/>
                <w:szCs w:val="24"/>
              </w:rPr>
            </w:pPr>
            <w:r>
              <w:rPr>
                <w:sz w:val="24"/>
                <w:szCs w:val="24"/>
              </w:rPr>
              <w:t>Научатся: читать слоги, слова, предложения и небольшой текст с изученными буквами внятно, безошибочно, выразительно; сопоставлять звуки [г] - [г'], [к] - [к'], [х] - [х'], выявлять из сходство и различие в их произнесении</w:t>
            </w:r>
          </w:p>
        </w:tc>
        <w:tc>
          <w:tcPr>
            <w:tcW w:w="4179" w:type="dxa"/>
          </w:tcPr>
          <w:p w:rsidR="0050495B" w:rsidRDefault="0050495B" w:rsidP="00A71B30">
            <w:pPr>
              <w:pStyle w:val="1f1"/>
              <w:shd w:val="clear" w:color="auto" w:fill="auto"/>
              <w:spacing w:line="254" w:lineRule="exact"/>
              <w:ind w:left="100"/>
              <w:rPr>
                <w:sz w:val="24"/>
                <w:szCs w:val="24"/>
              </w:rPr>
            </w:pPr>
            <w:r>
              <w:rPr>
                <w:b/>
                <w:sz w:val="24"/>
                <w:szCs w:val="24"/>
              </w:rPr>
              <w:t>Р:</w:t>
            </w:r>
            <w:r>
              <w:rPr>
                <w:sz w:val="24"/>
                <w:szCs w:val="24"/>
              </w:rPr>
              <w:t xml:space="preserve"> осуществлять констатирующий и прогнозирующий контроль по результату и по способу действия. </w:t>
            </w:r>
          </w:p>
          <w:p w:rsidR="0050495B" w:rsidRDefault="0050495B" w:rsidP="00A71B30">
            <w:pPr>
              <w:pStyle w:val="1f1"/>
              <w:shd w:val="clear" w:color="auto" w:fill="auto"/>
              <w:spacing w:line="254" w:lineRule="exact"/>
              <w:ind w:left="100"/>
              <w:rPr>
                <w:sz w:val="24"/>
                <w:szCs w:val="24"/>
              </w:rPr>
            </w:pPr>
            <w:r>
              <w:rPr>
                <w:b/>
                <w:sz w:val="24"/>
                <w:szCs w:val="24"/>
              </w:rPr>
              <w:t>П:</w:t>
            </w:r>
            <w:r>
              <w:rPr>
                <w:sz w:val="24"/>
                <w:szCs w:val="24"/>
              </w:rPr>
              <w:t xml:space="preserve"> вносить необходимые дополнения и изменения в план и способ действия.</w:t>
            </w:r>
          </w:p>
          <w:p w:rsidR="0050495B" w:rsidRDefault="0050495B" w:rsidP="00A71B30">
            <w:pPr>
              <w:pStyle w:val="1f1"/>
              <w:shd w:val="clear" w:color="auto" w:fill="auto"/>
              <w:spacing w:line="254" w:lineRule="exact"/>
              <w:ind w:left="100"/>
              <w:rPr>
                <w:sz w:val="24"/>
                <w:szCs w:val="24"/>
              </w:rPr>
            </w:pPr>
            <w:r>
              <w:rPr>
                <w:b/>
                <w:sz w:val="24"/>
                <w:szCs w:val="24"/>
              </w:rPr>
              <w:t>К</w:t>
            </w:r>
            <w:r>
              <w:rPr>
                <w:sz w:val="24"/>
                <w:szCs w:val="24"/>
              </w:rPr>
              <w:t>: слушать собеседника</w:t>
            </w:r>
          </w:p>
        </w:tc>
      </w:tr>
      <w:tr w:rsidR="0050495B" w:rsidTr="00A71B30">
        <w:trPr>
          <w:gridAfter w:val="1"/>
          <w:wAfter w:w="73" w:type="dxa"/>
        </w:trPr>
        <w:tc>
          <w:tcPr>
            <w:tcW w:w="567" w:type="dxa"/>
          </w:tcPr>
          <w:p w:rsidR="0050495B" w:rsidRDefault="0050495B" w:rsidP="00A71B30">
            <w:pPr>
              <w:jc w:val="center"/>
            </w:pPr>
            <w:r>
              <w:rPr>
                <w:sz w:val="20"/>
                <w:szCs w:val="20"/>
              </w:rPr>
              <w:t>7.</w:t>
            </w:r>
          </w:p>
        </w:tc>
        <w:tc>
          <w:tcPr>
            <w:tcW w:w="2621" w:type="dxa"/>
            <w:gridSpan w:val="2"/>
          </w:tcPr>
          <w:p w:rsidR="0050495B" w:rsidRDefault="0050495B" w:rsidP="00A71B30">
            <w:pPr>
              <w:rPr>
                <w:sz w:val="20"/>
                <w:szCs w:val="20"/>
              </w:rPr>
            </w:pPr>
            <w:r>
              <w:rPr>
                <w:sz w:val="20"/>
                <w:szCs w:val="20"/>
              </w:rPr>
              <w:t xml:space="preserve">Гласные буквы Ю, ю. </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pStyle w:val="1f1"/>
              <w:shd w:val="clear" w:color="auto" w:fill="auto"/>
              <w:spacing w:line="254" w:lineRule="exact"/>
              <w:ind w:left="100"/>
              <w:rPr>
                <w:sz w:val="24"/>
                <w:szCs w:val="24"/>
              </w:rPr>
            </w:pPr>
            <w:r>
              <w:rPr>
                <w:sz w:val="24"/>
                <w:szCs w:val="24"/>
              </w:rPr>
              <w:t>Узнают, что буква</w:t>
            </w:r>
            <w:r>
              <w:rPr>
                <w:rStyle w:val="8pt"/>
                <w:sz w:val="24"/>
                <w:szCs w:val="24"/>
              </w:rPr>
              <w:t xml:space="preserve"> ю </w:t>
            </w:r>
            <w:r>
              <w:rPr>
                <w:sz w:val="24"/>
                <w:szCs w:val="24"/>
              </w:rPr>
              <w:t>в начале слова и после гласной обозначает два звука.</w:t>
            </w:r>
          </w:p>
          <w:p w:rsidR="0050495B" w:rsidRDefault="0050495B" w:rsidP="00A71B30">
            <w:pPr>
              <w:pStyle w:val="1f1"/>
              <w:shd w:val="clear" w:color="auto" w:fill="auto"/>
              <w:spacing w:line="254" w:lineRule="exact"/>
              <w:ind w:left="100"/>
              <w:rPr>
                <w:sz w:val="24"/>
                <w:szCs w:val="24"/>
              </w:rPr>
            </w:pPr>
            <w:r>
              <w:rPr>
                <w:sz w:val="24"/>
                <w:szCs w:val="24"/>
              </w:rPr>
              <w:t>Научатся: производить звукобуквенный анализ слов, давать характеристику изученным звукам, читать слоги, слова, предложения и небольшой текст с изученными буквами</w:t>
            </w:r>
          </w:p>
        </w:tc>
        <w:tc>
          <w:tcPr>
            <w:tcW w:w="4179" w:type="dxa"/>
          </w:tcPr>
          <w:p w:rsidR="0050495B" w:rsidRDefault="0050495B" w:rsidP="00A71B30">
            <w:pPr>
              <w:pStyle w:val="1f1"/>
              <w:shd w:val="clear" w:color="auto" w:fill="auto"/>
              <w:spacing w:line="254" w:lineRule="exact"/>
              <w:rPr>
                <w:sz w:val="24"/>
                <w:szCs w:val="24"/>
              </w:rPr>
            </w:pPr>
            <w:r>
              <w:rPr>
                <w:b/>
                <w:sz w:val="24"/>
                <w:szCs w:val="24"/>
              </w:rPr>
              <w:t>Р:</w:t>
            </w:r>
            <w:r>
              <w:rPr>
                <w:sz w:val="24"/>
                <w:szCs w:val="24"/>
              </w:rPr>
              <w:t xml:space="preserve"> формулировать и удерживать учебную задачу, составлять план и последовательность действий.</w:t>
            </w:r>
          </w:p>
          <w:p w:rsidR="0050495B" w:rsidRDefault="0050495B" w:rsidP="00A71B30">
            <w:pPr>
              <w:pStyle w:val="1f1"/>
              <w:shd w:val="clear" w:color="auto" w:fill="auto"/>
              <w:spacing w:line="254" w:lineRule="exact"/>
              <w:rPr>
                <w:sz w:val="24"/>
                <w:szCs w:val="24"/>
              </w:rPr>
            </w:pPr>
            <w:r>
              <w:rPr>
                <w:b/>
                <w:sz w:val="24"/>
                <w:szCs w:val="24"/>
              </w:rPr>
              <w:t xml:space="preserve">П: </w:t>
            </w:r>
            <w:r>
              <w:rPr>
                <w:sz w:val="24"/>
                <w:szCs w:val="24"/>
              </w:rPr>
              <w:t>использовать общие приемы решения задач, контролировать и оценивать процесс и результат деятельности.</w:t>
            </w:r>
          </w:p>
          <w:p w:rsidR="0050495B" w:rsidRDefault="0050495B" w:rsidP="00A71B30">
            <w:pPr>
              <w:pStyle w:val="1f1"/>
              <w:shd w:val="clear" w:color="auto" w:fill="auto"/>
              <w:spacing w:line="254" w:lineRule="exact"/>
              <w:ind w:left="100"/>
              <w:rPr>
                <w:sz w:val="24"/>
                <w:szCs w:val="24"/>
              </w:rPr>
            </w:pPr>
            <w:r>
              <w:rPr>
                <w:b/>
                <w:sz w:val="24"/>
                <w:szCs w:val="24"/>
              </w:rPr>
              <w:t>К:</w:t>
            </w:r>
            <w:r>
              <w:rPr>
                <w:sz w:val="24"/>
                <w:szCs w:val="24"/>
              </w:rPr>
              <w:t xml:space="preserve"> задавать вопросы, строить понятные для партнера высказывания</w:t>
            </w:r>
          </w:p>
        </w:tc>
      </w:tr>
      <w:tr w:rsidR="0050495B" w:rsidTr="00A71B30">
        <w:trPr>
          <w:gridAfter w:val="1"/>
          <w:wAfter w:w="73" w:type="dxa"/>
        </w:trPr>
        <w:tc>
          <w:tcPr>
            <w:tcW w:w="567" w:type="dxa"/>
          </w:tcPr>
          <w:p w:rsidR="0050495B" w:rsidRDefault="0050495B" w:rsidP="00A71B30">
            <w:pPr>
              <w:jc w:val="center"/>
            </w:pPr>
            <w:r>
              <w:rPr>
                <w:sz w:val="20"/>
                <w:szCs w:val="20"/>
              </w:rPr>
              <w:t>8.</w:t>
            </w:r>
          </w:p>
        </w:tc>
        <w:tc>
          <w:tcPr>
            <w:tcW w:w="2621" w:type="dxa"/>
            <w:gridSpan w:val="2"/>
          </w:tcPr>
          <w:p w:rsidR="0050495B" w:rsidRDefault="0050495B" w:rsidP="00A71B30">
            <w:pPr>
              <w:rPr>
                <w:sz w:val="20"/>
                <w:szCs w:val="20"/>
              </w:rPr>
            </w:pPr>
            <w:r>
              <w:rPr>
                <w:sz w:val="20"/>
                <w:szCs w:val="20"/>
              </w:rPr>
              <w:t xml:space="preserve">Гласные буквы Ю, ю. </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pStyle w:val="1f1"/>
              <w:shd w:val="clear" w:color="auto" w:fill="auto"/>
              <w:spacing w:line="250" w:lineRule="exact"/>
              <w:ind w:left="100"/>
              <w:rPr>
                <w:sz w:val="24"/>
                <w:szCs w:val="24"/>
              </w:rPr>
            </w:pPr>
            <w:r>
              <w:rPr>
                <w:sz w:val="24"/>
                <w:szCs w:val="24"/>
              </w:rPr>
              <w:t>Узнают, что буква</w:t>
            </w:r>
            <w:r>
              <w:rPr>
                <w:rStyle w:val="8pt"/>
                <w:sz w:val="24"/>
                <w:szCs w:val="24"/>
              </w:rPr>
              <w:t xml:space="preserve"> ю </w:t>
            </w:r>
            <w:r>
              <w:rPr>
                <w:sz w:val="24"/>
                <w:szCs w:val="24"/>
              </w:rPr>
              <w:t xml:space="preserve">в начале слова и после гласной обозначает два звука [й'у], а после согласного - гласный звук [у], мягкость согласного звука. </w:t>
            </w:r>
          </w:p>
        </w:tc>
        <w:tc>
          <w:tcPr>
            <w:tcW w:w="4179" w:type="dxa"/>
          </w:tcPr>
          <w:p w:rsidR="0050495B" w:rsidRDefault="0050495B" w:rsidP="00A71B30">
            <w:pPr>
              <w:pStyle w:val="1f1"/>
              <w:shd w:val="clear" w:color="auto" w:fill="auto"/>
              <w:spacing w:line="254" w:lineRule="exact"/>
              <w:ind w:left="100"/>
              <w:rPr>
                <w:sz w:val="24"/>
                <w:szCs w:val="24"/>
              </w:rPr>
            </w:pPr>
            <w:r>
              <w:rPr>
                <w:b/>
                <w:sz w:val="24"/>
                <w:szCs w:val="24"/>
              </w:rPr>
              <w:t>П:</w:t>
            </w:r>
            <w:r>
              <w:rPr>
                <w:sz w:val="24"/>
                <w:szCs w:val="24"/>
              </w:rPr>
              <w:t xml:space="preserve"> преобразовывать практическую задачу в познавательную. </w:t>
            </w:r>
          </w:p>
          <w:p w:rsidR="0050495B" w:rsidRDefault="0050495B" w:rsidP="00A71B30">
            <w:pPr>
              <w:pStyle w:val="1f1"/>
              <w:shd w:val="clear" w:color="auto" w:fill="auto"/>
              <w:spacing w:line="254" w:lineRule="exact"/>
              <w:ind w:left="100"/>
              <w:rPr>
                <w:sz w:val="24"/>
                <w:szCs w:val="24"/>
              </w:rPr>
            </w:pPr>
            <w:r>
              <w:rPr>
                <w:b/>
                <w:sz w:val="24"/>
                <w:szCs w:val="24"/>
              </w:rPr>
              <w:t>К:</w:t>
            </w:r>
            <w:r>
              <w:rPr>
                <w:sz w:val="24"/>
                <w:szCs w:val="24"/>
              </w:rPr>
              <w:t xml:space="preserve"> формулировать собственное мнение и позицию, участвовать в диалоге на уроке, соблюдать простейшие нормы речевого этикета</w:t>
            </w:r>
          </w:p>
        </w:tc>
      </w:tr>
      <w:tr w:rsidR="0050495B" w:rsidTr="00A71B30">
        <w:trPr>
          <w:gridAfter w:val="1"/>
          <w:wAfter w:w="73" w:type="dxa"/>
        </w:trPr>
        <w:tc>
          <w:tcPr>
            <w:tcW w:w="567" w:type="dxa"/>
          </w:tcPr>
          <w:p w:rsidR="0050495B" w:rsidRDefault="0050495B" w:rsidP="00A71B30">
            <w:pPr>
              <w:jc w:val="center"/>
            </w:pPr>
            <w:r>
              <w:rPr>
                <w:sz w:val="20"/>
                <w:szCs w:val="20"/>
              </w:rPr>
              <w:t>9.</w:t>
            </w:r>
          </w:p>
        </w:tc>
        <w:tc>
          <w:tcPr>
            <w:tcW w:w="2621" w:type="dxa"/>
            <w:gridSpan w:val="2"/>
          </w:tcPr>
          <w:p w:rsidR="0050495B" w:rsidRDefault="0050495B" w:rsidP="00A71B30">
            <w:pPr>
              <w:rPr>
                <w:sz w:val="20"/>
                <w:szCs w:val="20"/>
              </w:rPr>
            </w:pPr>
            <w:r>
              <w:rPr>
                <w:sz w:val="20"/>
                <w:szCs w:val="20"/>
              </w:rPr>
              <w:t xml:space="preserve">Твердый согласный звук [ц], буквы Ц, ц. </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pStyle w:val="1f1"/>
              <w:shd w:val="clear" w:color="auto" w:fill="auto"/>
              <w:spacing w:line="254" w:lineRule="exact"/>
              <w:rPr>
                <w:sz w:val="24"/>
                <w:szCs w:val="24"/>
              </w:rPr>
            </w:pPr>
            <w:r>
              <w:rPr>
                <w:sz w:val="24"/>
                <w:szCs w:val="24"/>
              </w:rPr>
              <w:t>Научатся: вычленять в словах звук [ц], производить звукобуквенный анализ слов; читать слоги, слова и небольшой текст с изученными буквами</w:t>
            </w:r>
          </w:p>
        </w:tc>
        <w:tc>
          <w:tcPr>
            <w:tcW w:w="4179" w:type="dxa"/>
          </w:tcPr>
          <w:p w:rsidR="0050495B" w:rsidRDefault="0050495B" w:rsidP="00A71B30">
            <w:pPr>
              <w:pStyle w:val="1f1"/>
              <w:shd w:val="clear" w:color="auto" w:fill="auto"/>
              <w:spacing w:line="254" w:lineRule="exact"/>
              <w:rPr>
                <w:sz w:val="24"/>
                <w:szCs w:val="24"/>
              </w:rPr>
            </w:pPr>
            <w:r>
              <w:rPr>
                <w:b/>
                <w:sz w:val="24"/>
                <w:szCs w:val="24"/>
              </w:rPr>
              <w:t>Р:</w:t>
            </w:r>
            <w:r>
              <w:rPr>
                <w:sz w:val="24"/>
                <w:szCs w:val="24"/>
              </w:rPr>
              <w:t xml:space="preserve"> формулировать и удерживать учебную задачу, составлять план и последовательность действий. </w:t>
            </w:r>
          </w:p>
          <w:p w:rsidR="0050495B" w:rsidRDefault="0050495B" w:rsidP="00A71B30">
            <w:pPr>
              <w:pStyle w:val="1f1"/>
              <w:shd w:val="clear" w:color="auto" w:fill="auto"/>
              <w:spacing w:line="254" w:lineRule="exact"/>
              <w:ind w:left="100"/>
              <w:rPr>
                <w:sz w:val="24"/>
                <w:szCs w:val="24"/>
              </w:rPr>
            </w:pPr>
            <w:r>
              <w:rPr>
                <w:b/>
                <w:sz w:val="24"/>
                <w:szCs w:val="24"/>
              </w:rPr>
              <w:t>К:</w:t>
            </w:r>
            <w:r>
              <w:rPr>
                <w:sz w:val="24"/>
                <w:szCs w:val="24"/>
              </w:rPr>
              <w:t xml:space="preserve"> задавать вопросы, строить понятные для партнера высказывания</w:t>
            </w:r>
          </w:p>
        </w:tc>
      </w:tr>
      <w:tr w:rsidR="0050495B" w:rsidTr="00A71B30">
        <w:trPr>
          <w:gridAfter w:val="1"/>
          <w:wAfter w:w="73" w:type="dxa"/>
        </w:trPr>
        <w:tc>
          <w:tcPr>
            <w:tcW w:w="567" w:type="dxa"/>
          </w:tcPr>
          <w:p w:rsidR="0050495B" w:rsidRDefault="0050495B" w:rsidP="00A71B30">
            <w:pPr>
              <w:jc w:val="center"/>
            </w:pPr>
            <w:r>
              <w:rPr>
                <w:sz w:val="20"/>
                <w:szCs w:val="20"/>
              </w:rPr>
              <w:t>10.</w:t>
            </w:r>
          </w:p>
        </w:tc>
        <w:tc>
          <w:tcPr>
            <w:tcW w:w="2621" w:type="dxa"/>
            <w:gridSpan w:val="2"/>
          </w:tcPr>
          <w:p w:rsidR="0050495B" w:rsidRDefault="0050495B" w:rsidP="00A71B30">
            <w:pPr>
              <w:rPr>
                <w:sz w:val="20"/>
                <w:szCs w:val="20"/>
              </w:rPr>
            </w:pPr>
            <w:r>
              <w:rPr>
                <w:sz w:val="20"/>
                <w:szCs w:val="20"/>
              </w:rPr>
              <w:t xml:space="preserve">Твердый согласный звук </w:t>
            </w:r>
            <w:r>
              <w:rPr>
                <w:sz w:val="20"/>
                <w:szCs w:val="20"/>
              </w:rPr>
              <w:lastRenderedPageBreak/>
              <w:t xml:space="preserve">[ц], буквы Ц, ц. </w:t>
            </w:r>
          </w:p>
        </w:tc>
        <w:tc>
          <w:tcPr>
            <w:tcW w:w="709" w:type="dxa"/>
            <w:gridSpan w:val="2"/>
          </w:tcPr>
          <w:p w:rsidR="0050495B" w:rsidRDefault="0050495B" w:rsidP="00A71B30">
            <w:pPr>
              <w:jc w:val="center"/>
            </w:pPr>
            <w:r>
              <w:rPr>
                <w:sz w:val="20"/>
                <w:szCs w:val="20"/>
              </w:rPr>
              <w:lastRenderedPageBreak/>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pStyle w:val="1f1"/>
              <w:shd w:val="clear" w:color="auto" w:fill="auto"/>
              <w:spacing w:line="254" w:lineRule="exact"/>
              <w:ind w:left="100"/>
              <w:rPr>
                <w:sz w:val="24"/>
                <w:szCs w:val="24"/>
              </w:rPr>
            </w:pPr>
            <w:r>
              <w:rPr>
                <w:sz w:val="24"/>
                <w:szCs w:val="24"/>
              </w:rPr>
              <w:t xml:space="preserve">Научатся: читать слоги, </w:t>
            </w:r>
            <w:r>
              <w:rPr>
                <w:sz w:val="24"/>
                <w:szCs w:val="24"/>
              </w:rPr>
              <w:lastRenderedPageBreak/>
              <w:t>слова и предложения с изученными буквами, производить звукобуквенный анализ слов</w:t>
            </w:r>
          </w:p>
        </w:tc>
        <w:tc>
          <w:tcPr>
            <w:tcW w:w="4179" w:type="dxa"/>
          </w:tcPr>
          <w:p w:rsidR="0050495B" w:rsidRDefault="0050495B" w:rsidP="00A71B30">
            <w:pPr>
              <w:pStyle w:val="1f1"/>
              <w:shd w:val="clear" w:color="auto" w:fill="auto"/>
              <w:spacing w:line="254" w:lineRule="exact"/>
              <w:ind w:left="100"/>
              <w:rPr>
                <w:sz w:val="24"/>
                <w:szCs w:val="24"/>
              </w:rPr>
            </w:pPr>
            <w:r>
              <w:rPr>
                <w:b/>
                <w:sz w:val="24"/>
                <w:szCs w:val="24"/>
              </w:rPr>
              <w:lastRenderedPageBreak/>
              <w:t>Р:</w:t>
            </w:r>
            <w:r>
              <w:rPr>
                <w:sz w:val="24"/>
                <w:szCs w:val="24"/>
              </w:rPr>
              <w:t xml:space="preserve"> осуществлять констатирующий и </w:t>
            </w:r>
            <w:r>
              <w:rPr>
                <w:sz w:val="24"/>
                <w:szCs w:val="24"/>
              </w:rPr>
              <w:lastRenderedPageBreak/>
              <w:t xml:space="preserve">прогнозирующий контроль </w:t>
            </w:r>
          </w:p>
          <w:p w:rsidR="0050495B" w:rsidRDefault="0050495B" w:rsidP="00A71B30">
            <w:pPr>
              <w:pStyle w:val="1f1"/>
              <w:shd w:val="clear" w:color="auto" w:fill="auto"/>
              <w:spacing w:line="254" w:lineRule="exact"/>
              <w:ind w:left="100"/>
              <w:rPr>
                <w:sz w:val="24"/>
                <w:szCs w:val="24"/>
              </w:rPr>
            </w:pPr>
            <w:r>
              <w:rPr>
                <w:b/>
                <w:sz w:val="24"/>
                <w:szCs w:val="24"/>
              </w:rPr>
              <w:t>П:</w:t>
            </w:r>
            <w:r>
              <w:rPr>
                <w:sz w:val="24"/>
                <w:szCs w:val="24"/>
              </w:rPr>
              <w:t xml:space="preserve"> вносить необходимые дополнения и изменения в план и способ действия.</w:t>
            </w:r>
          </w:p>
        </w:tc>
      </w:tr>
      <w:tr w:rsidR="0050495B" w:rsidTr="00A71B30">
        <w:trPr>
          <w:gridAfter w:val="1"/>
          <w:wAfter w:w="73" w:type="dxa"/>
        </w:trPr>
        <w:tc>
          <w:tcPr>
            <w:tcW w:w="567" w:type="dxa"/>
          </w:tcPr>
          <w:p w:rsidR="0050495B" w:rsidRDefault="0050495B" w:rsidP="00A71B30">
            <w:pPr>
              <w:jc w:val="center"/>
            </w:pPr>
            <w:r>
              <w:rPr>
                <w:sz w:val="20"/>
                <w:szCs w:val="20"/>
              </w:rPr>
              <w:lastRenderedPageBreak/>
              <w:t>11.</w:t>
            </w:r>
          </w:p>
        </w:tc>
        <w:tc>
          <w:tcPr>
            <w:tcW w:w="2621" w:type="dxa"/>
            <w:gridSpan w:val="2"/>
          </w:tcPr>
          <w:p w:rsidR="0050495B" w:rsidRDefault="0050495B" w:rsidP="00A71B30">
            <w:pPr>
              <w:rPr>
                <w:sz w:val="20"/>
                <w:szCs w:val="20"/>
              </w:rPr>
            </w:pPr>
            <w:r>
              <w:rPr>
                <w:sz w:val="20"/>
                <w:szCs w:val="20"/>
              </w:rPr>
              <w:t xml:space="preserve">Гласный звук [э], буквы Э, э. </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pStyle w:val="1f1"/>
              <w:shd w:val="clear" w:color="auto" w:fill="auto"/>
              <w:spacing w:line="254" w:lineRule="exact"/>
              <w:rPr>
                <w:sz w:val="24"/>
                <w:szCs w:val="24"/>
              </w:rPr>
            </w:pPr>
            <w:r>
              <w:rPr>
                <w:sz w:val="24"/>
                <w:szCs w:val="24"/>
              </w:rPr>
              <w:t>Научатся: вычленять в словах звук [э], производить звукобуквенный анализ слов; читать слоги, слова и небольшой текст с изученными буквами</w:t>
            </w:r>
          </w:p>
        </w:tc>
        <w:tc>
          <w:tcPr>
            <w:tcW w:w="4179" w:type="dxa"/>
          </w:tcPr>
          <w:p w:rsidR="0050495B" w:rsidRDefault="0050495B" w:rsidP="00A71B30">
            <w:pPr>
              <w:pStyle w:val="1f1"/>
              <w:shd w:val="clear" w:color="auto" w:fill="auto"/>
              <w:spacing w:line="254" w:lineRule="exact"/>
              <w:ind w:left="100"/>
              <w:rPr>
                <w:sz w:val="24"/>
                <w:szCs w:val="24"/>
              </w:rPr>
            </w:pPr>
            <w:r>
              <w:rPr>
                <w:b/>
                <w:sz w:val="24"/>
                <w:szCs w:val="24"/>
              </w:rPr>
              <w:t>Р:</w:t>
            </w:r>
            <w:r>
              <w:rPr>
                <w:sz w:val="24"/>
                <w:szCs w:val="24"/>
              </w:rPr>
              <w:t xml:space="preserve"> моделировать, выделять и обобщенно фиксировать группы существенных признаков объектов с целью решения конкретных задач. </w:t>
            </w:r>
          </w:p>
          <w:p w:rsidR="0050495B" w:rsidRDefault="0050495B" w:rsidP="00A71B30">
            <w:pPr>
              <w:pStyle w:val="1f1"/>
              <w:shd w:val="clear" w:color="auto" w:fill="auto"/>
              <w:spacing w:line="254" w:lineRule="exact"/>
              <w:ind w:left="100"/>
              <w:rPr>
                <w:sz w:val="24"/>
                <w:szCs w:val="24"/>
              </w:rPr>
            </w:pPr>
            <w:r>
              <w:rPr>
                <w:b/>
                <w:sz w:val="24"/>
                <w:szCs w:val="24"/>
              </w:rPr>
              <w:t>К:</w:t>
            </w:r>
            <w:r>
              <w:rPr>
                <w:sz w:val="24"/>
                <w:szCs w:val="24"/>
              </w:rPr>
              <w:t xml:space="preserve"> формулировать собственное мнение и позицию</w:t>
            </w:r>
          </w:p>
        </w:tc>
      </w:tr>
      <w:tr w:rsidR="0050495B" w:rsidTr="00A71B30">
        <w:trPr>
          <w:gridAfter w:val="1"/>
          <w:wAfter w:w="73" w:type="dxa"/>
        </w:trPr>
        <w:tc>
          <w:tcPr>
            <w:tcW w:w="567" w:type="dxa"/>
          </w:tcPr>
          <w:p w:rsidR="0050495B" w:rsidRDefault="0050495B" w:rsidP="00A71B30">
            <w:pPr>
              <w:jc w:val="center"/>
            </w:pPr>
            <w:r>
              <w:rPr>
                <w:sz w:val="20"/>
                <w:szCs w:val="20"/>
              </w:rPr>
              <w:t>12.</w:t>
            </w:r>
          </w:p>
        </w:tc>
        <w:tc>
          <w:tcPr>
            <w:tcW w:w="2621" w:type="dxa"/>
            <w:gridSpan w:val="2"/>
          </w:tcPr>
          <w:p w:rsidR="0050495B" w:rsidRDefault="0050495B" w:rsidP="00A71B30">
            <w:pPr>
              <w:rPr>
                <w:sz w:val="20"/>
                <w:szCs w:val="20"/>
              </w:rPr>
            </w:pPr>
            <w:r>
              <w:rPr>
                <w:sz w:val="20"/>
                <w:szCs w:val="20"/>
              </w:rPr>
              <w:t xml:space="preserve">Гласный звук [э], буквы Э, э. </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val="restart"/>
          </w:tcPr>
          <w:p w:rsidR="0050495B" w:rsidRDefault="0050495B" w:rsidP="00A71B30">
            <w:pPr>
              <w:autoSpaceDE w:val="0"/>
              <w:autoSpaceDN w:val="0"/>
              <w:adjustRightInd w:val="0"/>
            </w:pPr>
            <w:r>
              <w:rPr>
                <w:sz w:val="20"/>
                <w:szCs w:val="20"/>
              </w:rPr>
              <w:t>Учить давать характеристику согласным звукам</w:t>
            </w:r>
          </w:p>
          <w:p w:rsidR="0050495B" w:rsidRDefault="0050495B" w:rsidP="00A71B30">
            <w:pPr>
              <w:autoSpaceDE w:val="0"/>
              <w:autoSpaceDN w:val="0"/>
              <w:adjustRightInd w:val="0"/>
            </w:pPr>
            <w:r>
              <w:rPr>
                <w:sz w:val="20"/>
                <w:szCs w:val="20"/>
              </w:rPr>
              <w:t xml:space="preserve">Развивать умение читать слова с изученными буквами, узнавать графический образ букв выделять </w:t>
            </w:r>
          </w:p>
          <w:p w:rsidR="0050495B" w:rsidRDefault="0050495B" w:rsidP="00A71B30">
            <w:pPr>
              <w:autoSpaceDE w:val="0"/>
              <w:autoSpaceDN w:val="0"/>
              <w:adjustRightInd w:val="0"/>
            </w:pPr>
            <w:r>
              <w:rPr>
                <w:sz w:val="20"/>
                <w:szCs w:val="20"/>
              </w:rPr>
              <w:t xml:space="preserve">звуки из слов, </w:t>
            </w:r>
          </w:p>
          <w:p w:rsidR="0050495B" w:rsidRDefault="0050495B" w:rsidP="00A71B30">
            <w:pPr>
              <w:autoSpaceDE w:val="0"/>
              <w:autoSpaceDN w:val="0"/>
              <w:adjustRightInd w:val="0"/>
            </w:pPr>
            <w:r>
              <w:rPr>
                <w:sz w:val="20"/>
                <w:szCs w:val="20"/>
              </w:rPr>
              <w:t>- группировать, систематизировать буквы по обозначению ими разных звуков и по начертанию;</w:t>
            </w:r>
          </w:p>
          <w:p w:rsidR="0050495B" w:rsidRDefault="0050495B" w:rsidP="00A71B30">
            <w:pPr>
              <w:autoSpaceDE w:val="0"/>
              <w:autoSpaceDN w:val="0"/>
              <w:adjustRightInd w:val="0"/>
            </w:pPr>
            <w:r>
              <w:rPr>
                <w:sz w:val="20"/>
                <w:szCs w:val="20"/>
              </w:rPr>
              <w:t xml:space="preserve">определять тему текста, его главную мысль, пересказывать текст; </w:t>
            </w:r>
          </w:p>
          <w:p w:rsidR="0050495B" w:rsidRDefault="0050495B" w:rsidP="00A71B30">
            <w:pPr>
              <w:autoSpaceDE w:val="0"/>
              <w:autoSpaceDN w:val="0"/>
              <w:adjustRightInd w:val="0"/>
            </w:pPr>
            <w:r>
              <w:rPr>
                <w:sz w:val="20"/>
                <w:szCs w:val="20"/>
              </w:rPr>
              <w:t xml:space="preserve">Развивать умение  употреблять заглавную букву при написании имен собственных; </w:t>
            </w:r>
          </w:p>
          <w:p w:rsidR="0050495B" w:rsidRDefault="0050495B" w:rsidP="00A71B30">
            <w:pPr>
              <w:autoSpaceDE w:val="0"/>
              <w:autoSpaceDN w:val="0"/>
              <w:adjustRightInd w:val="0"/>
            </w:pPr>
            <w:r>
              <w:rPr>
                <w:sz w:val="20"/>
                <w:szCs w:val="20"/>
              </w:rPr>
              <w:t>- находить рифму;</w:t>
            </w:r>
          </w:p>
          <w:p w:rsidR="0050495B" w:rsidRDefault="0050495B" w:rsidP="00A71B30">
            <w:pPr>
              <w:autoSpaceDE w:val="0"/>
              <w:autoSpaceDN w:val="0"/>
              <w:adjustRightInd w:val="0"/>
            </w:pPr>
            <w:r>
              <w:rPr>
                <w:sz w:val="20"/>
                <w:szCs w:val="20"/>
              </w:rPr>
              <w:t>- придумывать заголовок к тексту, ставить вопросы; различать значения многозначных слов.</w:t>
            </w:r>
          </w:p>
          <w:p w:rsidR="0050495B" w:rsidRDefault="0050495B" w:rsidP="00A71B30">
            <w:pPr>
              <w:autoSpaceDE w:val="0"/>
              <w:autoSpaceDN w:val="0"/>
              <w:adjustRightInd w:val="0"/>
            </w:pPr>
            <w:r>
              <w:rPr>
                <w:sz w:val="20"/>
                <w:szCs w:val="20"/>
              </w:rPr>
              <w:t>Учить называть буквы в алфавитном порядке, правильно называть буквы.</w:t>
            </w:r>
          </w:p>
        </w:tc>
        <w:tc>
          <w:tcPr>
            <w:tcW w:w="3260" w:type="dxa"/>
            <w:gridSpan w:val="2"/>
          </w:tcPr>
          <w:p w:rsidR="0050495B" w:rsidRDefault="0050495B" w:rsidP="00A71B30">
            <w:pPr>
              <w:pStyle w:val="1f1"/>
              <w:shd w:val="clear" w:color="auto" w:fill="auto"/>
              <w:spacing w:line="240" w:lineRule="exact"/>
              <w:ind w:left="100"/>
              <w:rPr>
                <w:sz w:val="24"/>
                <w:szCs w:val="24"/>
              </w:rPr>
            </w:pPr>
            <w:r>
              <w:rPr>
                <w:sz w:val="24"/>
                <w:szCs w:val="24"/>
              </w:rPr>
              <w:t>Научатся читать слоги, слова, предложения и небольшой текст с изученными буквами</w:t>
            </w:r>
          </w:p>
        </w:tc>
        <w:tc>
          <w:tcPr>
            <w:tcW w:w="4179" w:type="dxa"/>
          </w:tcPr>
          <w:p w:rsidR="0050495B" w:rsidRDefault="0050495B" w:rsidP="00A71B30">
            <w:pPr>
              <w:pStyle w:val="1f1"/>
              <w:shd w:val="clear" w:color="auto" w:fill="auto"/>
              <w:spacing w:line="240" w:lineRule="exact"/>
              <w:ind w:left="100"/>
              <w:rPr>
                <w:sz w:val="24"/>
                <w:szCs w:val="24"/>
              </w:rPr>
            </w:pPr>
            <w:r>
              <w:rPr>
                <w:b/>
                <w:sz w:val="24"/>
                <w:szCs w:val="24"/>
              </w:rPr>
              <w:t>П:</w:t>
            </w:r>
            <w:r>
              <w:rPr>
                <w:sz w:val="24"/>
                <w:szCs w:val="24"/>
              </w:rPr>
              <w:t xml:space="preserve"> вносить необходимые дополнения и изменения в план и способ действия.</w:t>
            </w:r>
          </w:p>
          <w:p w:rsidR="0050495B" w:rsidRDefault="0050495B" w:rsidP="00A71B30">
            <w:pPr>
              <w:pStyle w:val="1f1"/>
              <w:shd w:val="clear" w:color="auto" w:fill="auto"/>
              <w:spacing w:line="240" w:lineRule="exact"/>
              <w:ind w:left="100"/>
              <w:rPr>
                <w:sz w:val="24"/>
                <w:szCs w:val="24"/>
              </w:rPr>
            </w:pPr>
            <w:r>
              <w:rPr>
                <w:b/>
                <w:sz w:val="24"/>
                <w:szCs w:val="24"/>
              </w:rPr>
              <w:t>К:</w:t>
            </w:r>
            <w:r>
              <w:rPr>
                <w:sz w:val="24"/>
                <w:szCs w:val="24"/>
              </w:rPr>
              <w:t xml:space="preserve"> слушать собеседника</w:t>
            </w:r>
          </w:p>
        </w:tc>
      </w:tr>
      <w:tr w:rsidR="0050495B" w:rsidTr="00A71B30">
        <w:trPr>
          <w:gridAfter w:val="1"/>
          <w:wAfter w:w="73" w:type="dxa"/>
        </w:trPr>
        <w:tc>
          <w:tcPr>
            <w:tcW w:w="567" w:type="dxa"/>
          </w:tcPr>
          <w:p w:rsidR="0050495B" w:rsidRDefault="0050495B" w:rsidP="00A71B30">
            <w:pPr>
              <w:jc w:val="center"/>
            </w:pPr>
            <w:r>
              <w:rPr>
                <w:sz w:val="20"/>
                <w:szCs w:val="20"/>
              </w:rPr>
              <w:t>13.</w:t>
            </w:r>
          </w:p>
        </w:tc>
        <w:tc>
          <w:tcPr>
            <w:tcW w:w="2621" w:type="dxa"/>
            <w:gridSpan w:val="2"/>
          </w:tcPr>
          <w:p w:rsidR="0050495B" w:rsidRDefault="0050495B" w:rsidP="00A71B30">
            <w:pPr>
              <w:rPr>
                <w:sz w:val="20"/>
                <w:szCs w:val="20"/>
              </w:rPr>
            </w:pPr>
            <w:r>
              <w:rPr>
                <w:sz w:val="20"/>
                <w:szCs w:val="20"/>
              </w:rPr>
              <w:t>Мягкий глухой согласный звук [щ</w:t>
            </w:r>
            <w:r>
              <w:rPr>
                <w:sz w:val="20"/>
                <w:szCs w:val="20"/>
                <w:vertAlign w:val="superscript"/>
              </w:rPr>
              <w:t>,</w:t>
            </w:r>
            <w:r>
              <w:rPr>
                <w:sz w:val="20"/>
                <w:szCs w:val="20"/>
              </w:rPr>
              <w:t xml:space="preserve">], буквы Щ, щ. </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pStyle w:val="1f1"/>
              <w:shd w:val="clear" w:color="auto" w:fill="auto"/>
              <w:spacing w:line="240" w:lineRule="exact"/>
              <w:ind w:left="100"/>
              <w:rPr>
                <w:sz w:val="24"/>
                <w:szCs w:val="24"/>
              </w:rPr>
            </w:pPr>
            <w:r>
              <w:rPr>
                <w:sz w:val="24"/>
                <w:szCs w:val="24"/>
              </w:rPr>
              <w:t>Узнают, что звук [щ'] всегда мягкий. Научатся: вычленять в словах звук [щ'], производить звуко-буквенный анализ слов; читать слоги, слова и небольшой текст с изученными буквами</w:t>
            </w:r>
          </w:p>
        </w:tc>
        <w:tc>
          <w:tcPr>
            <w:tcW w:w="4179" w:type="dxa"/>
          </w:tcPr>
          <w:p w:rsidR="0050495B" w:rsidRDefault="0050495B" w:rsidP="00A71B30">
            <w:pPr>
              <w:pStyle w:val="1f1"/>
              <w:shd w:val="clear" w:color="auto" w:fill="auto"/>
              <w:spacing w:line="240" w:lineRule="exact"/>
              <w:rPr>
                <w:sz w:val="24"/>
                <w:szCs w:val="24"/>
              </w:rPr>
            </w:pPr>
            <w:r>
              <w:rPr>
                <w:b/>
                <w:sz w:val="24"/>
                <w:szCs w:val="24"/>
              </w:rPr>
              <w:t>Р:</w:t>
            </w:r>
            <w:r>
              <w:rPr>
                <w:sz w:val="24"/>
                <w:szCs w:val="24"/>
              </w:rPr>
              <w:t xml:space="preserve"> формулировать и удерживать учебную задачу, составлять план и последовательность действий. </w:t>
            </w:r>
          </w:p>
          <w:p w:rsidR="0050495B" w:rsidRDefault="0050495B" w:rsidP="00A71B30">
            <w:pPr>
              <w:pStyle w:val="1f1"/>
              <w:shd w:val="clear" w:color="auto" w:fill="auto"/>
              <w:spacing w:line="240" w:lineRule="exact"/>
              <w:rPr>
                <w:sz w:val="24"/>
                <w:szCs w:val="24"/>
              </w:rPr>
            </w:pPr>
            <w:r>
              <w:rPr>
                <w:b/>
                <w:sz w:val="24"/>
                <w:szCs w:val="24"/>
              </w:rPr>
              <w:t>П</w:t>
            </w:r>
            <w:r>
              <w:rPr>
                <w:sz w:val="24"/>
                <w:szCs w:val="24"/>
              </w:rPr>
              <w:t>: использовать общие приемы решения задач, контролировать и оценивать процесс и результат деятельности.</w:t>
            </w:r>
          </w:p>
          <w:p w:rsidR="0050495B" w:rsidRDefault="0050495B" w:rsidP="00A71B30">
            <w:pPr>
              <w:pStyle w:val="1f1"/>
              <w:shd w:val="clear" w:color="auto" w:fill="auto"/>
              <w:spacing w:line="240" w:lineRule="exact"/>
              <w:ind w:left="100"/>
              <w:rPr>
                <w:sz w:val="24"/>
                <w:szCs w:val="24"/>
              </w:rPr>
            </w:pPr>
            <w:r>
              <w:rPr>
                <w:b/>
                <w:sz w:val="24"/>
                <w:szCs w:val="24"/>
              </w:rPr>
              <w:t>К:</w:t>
            </w:r>
            <w:r>
              <w:rPr>
                <w:sz w:val="24"/>
                <w:szCs w:val="24"/>
              </w:rPr>
              <w:t xml:space="preserve"> задавать вопросы, строить понятные для партнера высказывания</w:t>
            </w:r>
          </w:p>
        </w:tc>
      </w:tr>
      <w:tr w:rsidR="0050495B" w:rsidTr="00A71B30">
        <w:trPr>
          <w:gridAfter w:val="1"/>
          <w:wAfter w:w="73" w:type="dxa"/>
        </w:trPr>
        <w:tc>
          <w:tcPr>
            <w:tcW w:w="567" w:type="dxa"/>
          </w:tcPr>
          <w:p w:rsidR="0050495B" w:rsidRDefault="0050495B" w:rsidP="00A71B30">
            <w:pPr>
              <w:jc w:val="center"/>
            </w:pPr>
            <w:r>
              <w:rPr>
                <w:sz w:val="20"/>
                <w:szCs w:val="20"/>
              </w:rPr>
              <w:t>14.</w:t>
            </w:r>
          </w:p>
        </w:tc>
        <w:tc>
          <w:tcPr>
            <w:tcW w:w="2621" w:type="dxa"/>
            <w:gridSpan w:val="2"/>
          </w:tcPr>
          <w:p w:rsidR="0050495B" w:rsidRDefault="0050495B" w:rsidP="00A71B30">
            <w:pPr>
              <w:rPr>
                <w:sz w:val="20"/>
                <w:szCs w:val="20"/>
              </w:rPr>
            </w:pPr>
            <w:r>
              <w:rPr>
                <w:sz w:val="20"/>
                <w:szCs w:val="20"/>
              </w:rPr>
              <w:t>Мягкий глухой согласный звук [щ</w:t>
            </w:r>
            <w:r>
              <w:rPr>
                <w:sz w:val="20"/>
                <w:szCs w:val="20"/>
                <w:vertAlign w:val="superscript"/>
              </w:rPr>
              <w:t>,</w:t>
            </w:r>
            <w:r>
              <w:rPr>
                <w:sz w:val="20"/>
                <w:szCs w:val="20"/>
              </w:rPr>
              <w:t xml:space="preserve">], буквы Щ, щ. </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pStyle w:val="1f1"/>
              <w:shd w:val="clear" w:color="auto" w:fill="auto"/>
              <w:spacing w:line="240" w:lineRule="exact"/>
              <w:rPr>
                <w:sz w:val="24"/>
                <w:szCs w:val="24"/>
              </w:rPr>
            </w:pPr>
            <w:r>
              <w:rPr>
                <w:sz w:val="24"/>
                <w:szCs w:val="24"/>
              </w:rPr>
              <w:t>Получат представление о правописании сочетаний</w:t>
            </w:r>
            <w:r>
              <w:rPr>
                <w:rStyle w:val="afb"/>
              </w:rPr>
              <w:t xml:space="preserve"> ща, щу.</w:t>
            </w:r>
          </w:p>
        </w:tc>
        <w:tc>
          <w:tcPr>
            <w:tcW w:w="4179" w:type="dxa"/>
          </w:tcPr>
          <w:p w:rsidR="0050495B" w:rsidRDefault="0050495B" w:rsidP="00A71B30">
            <w:pPr>
              <w:pStyle w:val="1f1"/>
              <w:shd w:val="clear" w:color="auto" w:fill="auto"/>
              <w:spacing w:line="235" w:lineRule="exact"/>
              <w:ind w:left="100"/>
              <w:rPr>
                <w:sz w:val="24"/>
                <w:szCs w:val="24"/>
              </w:rPr>
            </w:pPr>
            <w:r>
              <w:rPr>
                <w:b/>
                <w:sz w:val="24"/>
                <w:szCs w:val="24"/>
              </w:rPr>
              <w:t>Р:</w:t>
            </w:r>
            <w:r>
              <w:rPr>
                <w:sz w:val="24"/>
                <w:szCs w:val="24"/>
              </w:rPr>
              <w:t xml:space="preserve"> моделировать, выделять и обобщенно фиксировать группы существенных признаков объектов </w:t>
            </w:r>
          </w:p>
        </w:tc>
      </w:tr>
      <w:tr w:rsidR="0050495B" w:rsidTr="00A71B30">
        <w:trPr>
          <w:gridAfter w:val="1"/>
          <w:wAfter w:w="73" w:type="dxa"/>
        </w:trPr>
        <w:tc>
          <w:tcPr>
            <w:tcW w:w="567" w:type="dxa"/>
          </w:tcPr>
          <w:p w:rsidR="0050495B" w:rsidRDefault="0050495B" w:rsidP="00A71B30">
            <w:pPr>
              <w:jc w:val="center"/>
            </w:pPr>
            <w:r>
              <w:rPr>
                <w:sz w:val="20"/>
                <w:szCs w:val="20"/>
              </w:rPr>
              <w:t>15.</w:t>
            </w:r>
          </w:p>
        </w:tc>
        <w:tc>
          <w:tcPr>
            <w:tcW w:w="2621" w:type="dxa"/>
            <w:gridSpan w:val="2"/>
          </w:tcPr>
          <w:p w:rsidR="0050495B" w:rsidRDefault="0050495B" w:rsidP="00A71B30">
            <w:pPr>
              <w:rPr>
                <w:sz w:val="20"/>
                <w:szCs w:val="20"/>
              </w:rPr>
            </w:pPr>
            <w:r>
              <w:rPr>
                <w:sz w:val="20"/>
                <w:szCs w:val="20"/>
              </w:rPr>
              <w:t xml:space="preserve">Согласные звуки </w:t>
            </w:r>
          </w:p>
          <w:p w:rsidR="0050495B" w:rsidRDefault="0050495B" w:rsidP="00A71B30">
            <w:pPr>
              <w:rPr>
                <w:sz w:val="20"/>
                <w:szCs w:val="20"/>
              </w:rPr>
            </w:pPr>
            <w:r>
              <w:rPr>
                <w:sz w:val="20"/>
                <w:szCs w:val="20"/>
              </w:rPr>
              <w:t>[ф], [ф</w:t>
            </w:r>
            <w:r>
              <w:rPr>
                <w:sz w:val="20"/>
                <w:szCs w:val="20"/>
                <w:vertAlign w:val="superscript"/>
              </w:rPr>
              <w:t>,</w:t>
            </w:r>
            <w:r>
              <w:rPr>
                <w:sz w:val="20"/>
                <w:szCs w:val="20"/>
              </w:rPr>
              <w:t xml:space="preserve">], буквы Ф, ф. </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pStyle w:val="1f1"/>
              <w:shd w:val="clear" w:color="auto" w:fill="auto"/>
              <w:spacing w:line="245" w:lineRule="exact"/>
              <w:ind w:left="100"/>
              <w:rPr>
                <w:sz w:val="24"/>
                <w:szCs w:val="24"/>
              </w:rPr>
            </w:pPr>
            <w:r>
              <w:rPr>
                <w:sz w:val="24"/>
                <w:szCs w:val="24"/>
              </w:rPr>
              <w:t>Научатся: вычленять в словах звуки [ф], [ф']</w:t>
            </w:r>
          </w:p>
        </w:tc>
        <w:tc>
          <w:tcPr>
            <w:tcW w:w="4179" w:type="dxa"/>
          </w:tcPr>
          <w:p w:rsidR="0050495B" w:rsidRDefault="0050495B" w:rsidP="00A71B30">
            <w:pPr>
              <w:pStyle w:val="1f1"/>
              <w:shd w:val="clear" w:color="auto" w:fill="auto"/>
              <w:spacing w:line="245" w:lineRule="exact"/>
              <w:ind w:left="100"/>
              <w:rPr>
                <w:sz w:val="24"/>
                <w:szCs w:val="24"/>
              </w:rPr>
            </w:pPr>
            <w:r>
              <w:rPr>
                <w:b/>
                <w:sz w:val="24"/>
                <w:szCs w:val="24"/>
              </w:rPr>
              <w:t>Р:</w:t>
            </w:r>
            <w:r>
              <w:rPr>
                <w:sz w:val="24"/>
                <w:szCs w:val="24"/>
              </w:rPr>
              <w:t xml:space="preserve"> осуществлять констатирующий и прогнозирующий контроль по результату и по способу действия. </w:t>
            </w:r>
          </w:p>
        </w:tc>
      </w:tr>
      <w:tr w:rsidR="0050495B" w:rsidTr="00A71B30">
        <w:trPr>
          <w:gridAfter w:val="1"/>
          <w:wAfter w:w="73" w:type="dxa"/>
        </w:trPr>
        <w:tc>
          <w:tcPr>
            <w:tcW w:w="567" w:type="dxa"/>
          </w:tcPr>
          <w:p w:rsidR="0050495B" w:rsidRDefault="0050495B" w:rsidP="00A71B30">
            <w:pPr>
              <w:jc w:val="center"/>
            </w:pPr>
            <w:r>
              <w:rPr>
                <w:sz w:val="20"/>
                <w:szCs w:val="20"/>
              </w:rPr>
              <w:t>16.</w:t>
            </w:r>
          </w:p>
        </w:tc>
        <w:tc>
          <w:tcPr>
            <w:tcW w:w="2621" w:type="dxa"/>
            <w:gridSpan w:val="2"/>
          </w:tcPr>
          <w:p w:rsidR="0050495B" w:rsidRDefault="0050495B" w:rsidP="00A71B30">
            <w:pPr>
              <w:rPr>
                <w:sz w:val="20"/>
                <w:szCs w:val="20"/>
              </w:rPr>
            </w:pPr>
            <w:r>
              <w:rPr>
                <w:sz w:val="20"/>
                <w:szCs w:val="20"/>
              </w:rPr>
              <w:t xml:space="preserve">Согласные звуки </w:t>
            </w:r>
          </w:p>
          <w:p w:rsidR="0050495B" w:rsidRDefault="0050495B" w:rsidP="00A71B30">
            <w:pPr>
              <w:rPr>
                <w:sz w:val="20"/>
                <w:szCs w:val="20"/>
              </w:rPr>
            </w:pPr>
            <w:r>
              <w:rPr>
                <w:sz w:val="20"/>
                <w:szCs w:val="20"/>
              </w:rPr>
              <w:t>[ф], [ф</w:t>
            </w:r>
            <w:r>
              <w:rPr>
                <w:sz w:val="20"/>
                <w:szCs w:val="20"/>
                <w:vertAlign w:val="superscript"/>
              </w:rPr>
              <w:t>,</w:t>
            </w:r>
            <w:r>
              <w:rPr>
                <w:sz w:val="20"/>
                <w:szCs w:val="20"/>
              </w:rPr>
              <w:t>], буквы Ф, ф.</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pStyle w:val="1f1"/>
              <w:shd w:val="clear" w:color="auto" w:fill="auto"/>
              <w:spacing w:line="245" w:lineRule="exact"/>
              <w:ind w:left="100"/>
              <w:rPr>
                <w:sz w:val="24"/>
                <w:szCs w:val="24"/>
              </w:rPr>
            </w:pPr>
            <w:r>
              <w:rPr>
                <w:sz w:val="24"/>
                <w:szCs w:val="24"/>
              </w:rPr>
              <w:t>Научатся: читать слоги, слова и предложения с изученными буквами, различать звонкие и глухие согласные звуки, твердые и мягкие</w:t>
            </w:r>
          </w:p>
        </w:tc>
        <w:tc>
          <w:tcPr>
            <w:tcW w:w="4179" w:type="dxa"/>
          </w:tcPr>
          <w:p w:rsidR="0050495B" w:rsidRDefault="0050495B" w:rsidP="00A71B30">
            <w:pPr>
              <w:pStyle w:val="1f1"/>
              <w:shd w:val="clear" w:color="auto" w:fill="auto"/>
              <w:spacing w:line="245" w:lineRule="exact"/>
              <w:ind w:left="100"/>
              <w:rPr>
                <w:sz w:val="24"/>
                <w:szCs w:val="24"/>
              </w:rPr>
            </w:pPr>
            <w:r>
              <w:rPr>
                <w:b/>
                <w:sz w:val="24"/>
                <w:szCs w:val="24"/>
              </w:rPr>
              <w:t>П:</w:t>
            </w:r>
            <w:r>
              <w:rPr>
                <w:sz w:val="24"/>
                <w:szCs w:val="24"/>
              </w:rPr>
              <w:t xml:space="preserve"> поиск и выделение информации.</w:t>
            </w:r>
          </w:p>
          <w:p w:rsidR="0050495B" w:rsidRDefault="0050495B" w:rsidP="00A71B30">
            <w:pPr>
              <w:pStyle w:val="1f1"/>
              <w:shd w:val="clear" w:color="auto" w:fill="auto"/>
              <w:spacing w:line="245" w:lineRule="exact"/>
              <w:ind w:left="100"/>
              <w:rPr>
                <w:sz w:val="24"/>
                <w:szCs w:val="24"/>
              </w:rPr>
            </w:pPr>
            <w:r>
              <w:rPr>
                <w:b/>
                <w:sz w:val="24"/>
                <w:szCs w:val="24"/>
              </w:rPr>
              <w:t>К:</w:t>
            </w:r>
            <w:r>
              <w:rPr>
                <w:sz w:val="24"/>
                <w:szCs w:val="24"/>
              </w:rPr>
              <w:t xml:space="preserve"> ставить вопросы и обращаться за помощью</w:t>
            </w:r>
          </w:p>
        </w:tc>
      </w:tr>
      <w:tr w:rsidR="0050495B" w:rsidTr="00A71B30">
        <w:trPr>
          <w:gridAfter w:val="1"/>
          <w:wAfter w:w="73" w:type="dxa"/>
        </w:trPr>
        <w:tc>
          <w:tcPr>
            <w:tcW w:w="567" w:type="dxa"/>
          </w:tcPr>
          <w:p w:rsidR="0050495B" w:rsidRDefault="0050495B" w:rsidP="00A71B30">
            <w:pPr>
              <w:jc w:val="center"/>
            </w:pPr>
            <w:r>
              <w:rPr>
                <w:sz w:val="20"/>
                <w:szCs w:val="20"/>
              </w:rPr>
              <w:t>17.</w:t>
            </w:r>
          </w:p>
        </w:tc>
        <w:tc>
          <w:tcPr>
            <w:tcW w:w="2621" w:type="dxa"/>
            <w:gridSpan w:val="2"/>
          </w:tcPr>
          <w:p w:rsidR="0050495B" w:rsidRDefault="0050495B" w:rsidP="00A71B30">
            <w:pPr>
              <w:rPr>
                <w:sz w:val="20"/>
                <w:szCs w:val="20"/>
              </w:rPr>
            </w:pPr>
            <w:r>
              <w:rPr>
                <w:sz w:val="20"/>
                <w:szCs w:val="20"/>
              </w:rPr>
              <w:t xml:space="preserve">Мягкий и твердый разделительные знаки. </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pStyle w:val="1f1"/>
              <w:shd w:val="clear" w:color="auto" w:fill="auto"/>
              <w:spacing w:line="245" w:lineRule="exact"/>
              <w:rPr>
                <w:sz w:val="24"/>
                <w:szCs w:val="24"/>
              </w:rPr>
            </w:pPr>
            <w:r>
              <w:rPr>
                <w:sz w:val="24"/>
                <w:szCs w:val="24"/>
              </w:rPr>
              <w:t>Узнают о функции</w:t>
            </w:r>
            <w:r>
              <w:rPr>
                <w:rStyle w:val="afb"/>
              </w:rPr>
              <w:t xml:space="preserve"> ь</w:t>
            </w:r>
            <w:r>
              <w:rPr>
                <w:sz w:val="24"/>
                <w:szCs w:val="24"/>
              </w:rPr>
              <w:t xml:space="preserve"> и</w:t>
            </w:r>
            <w:r>
              <w:rPr>
                <w:rStyle w:val="afb"/>
              </w:rPr>
              <w:t xml:space="preserve"> ъ. </w:t>
            </w:r>
            <w:r>
              <w:rPr>
                <w:sz w:val="24"/>
                <w:szCs w:val="24"/>
              </w:rPr>
              <w:t xml:space="preserve">Научатся: производить звукобуквенный анализ слов </w:t>
            </w:r>
            <w:r>
              <w:rPr>
                <w:sz w:val="24"/>
                <w:szCs w:val="24"/>
              </w:rPr>
              <w:lastRenderedPageBreak/>
              <w:t>с опорой на схему; читать слова с разделительными ь и ъ, небольшой текст с изученными буквами, выполнять задания к стихотворным текстам</w:t>
            </w:r>
          </w:p>
        </w:tc>
        <w:tc>
          <w:tcPr>
            <w:tcW w:w="4179" w:type="dxa"/>
          </w:tcPr>
          <w:p w:rsidR="0050495B" w:rsidRDefault="0050495B" w:rsidP="00A71B30">
            <w:pPr>
              <w:pStyle w:val="1f1"/>
              <w:shd w:val="clear" w:color="auto" w:fill="auto"/>
              <w:spacing w:line="245" w:lineRule="exact"/>
              <w:ind w:left="100"/>
              <w:rPr>
                <w:sz w:val="24"/>
                <w:szCs w:val="24"/>
              </w:rPr>
            </w:pPr>
            <w:r>
              <w:rPr>
                <w:b/>
                <w:sz w:val="24"/>
                <w:szCs w:val="24"/>
              </w:rPr>
              <w:lastRenderedPageBreak/>
              <w:t>Р:</w:t>
            </w:r>
            <w:r>
              <w:rPr>
                <w:sz w:val="24"/>
                <w:szCs w:val="24"/>
              </w:rPr>
              <w:t xml:space="preserve"> осуществлять констатирующий и прогнозирующий контроль по результату и по способу действия. </w:t>
            </w:r>
          </w:p>
          <w:p w:rsidR="0050495B" w:rsidRDefault="0050495B" w:rsidP="00A71B30">
            <w:pPr>
              <w:pStyle w:val="1f1"/>
              <w:shd w:val="clear" w:color="auto" w:fill="auto"/>
              <w:spacing w:line="245" w:lineRule="exact"/>
              <w:ind w:left="100"/>
              <w:rPr>
                <w:sz w:val="24"/>
                <w:szCs w:val="24"/>
              </w:rPr>
            </w:pPr>
            <w:r>
              <w:rPr>
                <w:b/>
                <w:sz w:val="24"/>
                <w:szCs w:val="24"/>
              </w:rPr>
              <w:lastRenderedPageBreak/>
              <w:t>П</w:t>
            </w:r>
            <w:r>
              <w:rPr>
                <w:sz w:val="24"/>
                <w:szCs w:val="24"/>
              </w:rPr>
              <w:t>: вносить необходимые дополнения и изменения в план и способ действия.</w:t>
            </w:r>
          </w:p>
          <w:p w:rsidR="0050495B" w:rsidRDefault="0050495B" w:rsidP="00A71B30">
            <w:pPr>
              <w:pStyle w:val="1f1"/>
              <w:shd w:val="clear" w:color="auto" w:fill="auto"/>
              <w:spacing w:line="245" w:lineRule="exact"/>
              <w:ind w:left="100"/>
              <w:rPr>
                <w:sz w:val="24"/>
                <w:szCs w:val="24"/>
              </w:rPr>
            </w:pPr>
            <w:r>
              <w:rPr>
                <w:b/>
                <w:sz w:val="24"/>
                <w:szCs w:val="24"/>
              </w:rPr>
              <w:t>К:</w:t>
            </w:r>
            <w:r>
              <w:rPr>
                <w:sz w:val="24"/>
                <w:szCs w:val="24"/>
              </w:rPr>
              <w:t xml:space="preserve"> слушать и понимать речь учителя, одноклассников</w:t>
            </w:r>
          </w:p>
        </w:tc>
      </w:tr>
      <w:tr w:rsidR="0050495B" w:rsidTr="00A71B30">
        <w:trPr>
          <w:gridAfter w:val="1"/>
          <w:wAfter w:w="73" w:type="dxa"/>
        </w:trPr>
        <w:tc>
          <w:tcPr>
            <w:tcW w:w="567" w:type="dxa"/>
          </w:tcPr>
          <w:p w:rsidR="0050495B" w:rsidRDefault="0050495B" w:rsidP="00A71B30">
            <w:pPr>
              <w:jc w:val="center"/>
            </w:pPr>
            <w:r>
              <w:rPr>
                <w:sz w:val="20"/>
                <w:szCs w:val="20"/>
              </w:rPr>
              <w:lastRenderedPageBreak/>
              <w:t>18.</w:t>
            </w:r>
          </w:p>
        </w:tc>
        <w:tc>
          <w:tcPr>
            <w:tcW w:w="2621" w:type="dxa"/>
            <w:gridSpan w:val="2"/>
          </w:tcPr>
          <w:p w:rsidR="0050495B" w:rsidRDefault="0050495B" w:rsidP="00A71B30">
            <w:pPr>
              <w:rPr>
                <w:sz w:val="20"/>
                <w:szCs w:val="20"/>
              </w:rPr>
            </w:pPr>
            <w:r>
              <w:rPr>
                <w:sz w:val="20"/>
                <w:szCs w:val="20"/>
              </w:rPr>
              <w:t>Мягкий и твердый разделительные знаки.</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rPr>
                <w:sz w:val="20"/>
                <w:szCs w:val="20"/>
              </w:rPr>
            </w:pPr>
          </w:p>
        </w:tc>
        <w:tc>
          <w:tcPr>
            <w:tcW w:w="4179" w:type="dxa"/>
          </w:tcPr>
          <w:p w:rsidR="0050495B" w:rsidRDefault="0050495B" w:rsidP="00A71B30">
            <w:pPr>
              <w:rPr>
                <w:sz w:val="20"/>
                <w:szCs w:val="20"/>
              </w:rPr>
            </w:pPr>
          </w:p>
        </w:tc>
      </w:tr>
      <w:tr w:rsidR="0050495B" w:rsidTr="00A71B30">
        <w:trPr>
          <w:gridAfter w:val="1"/>
          <w:wAfter w:w="73" w:type="dxa"/>
        </w:trPr>
        <w:tc>
          <w:tcPr>
            <w:tcW w:w="567" w:type="dxa"/>
          </w:tcPr>
          <w:p w:rsidR="0050495B" w:rsidRDefault="0050495B" w:rsidP="00A71B30">
            <w:pPr>
              <w:jc w:val="center"/>
            </w:pPr>
            <w:r>
              <w:rPr>
                <w:sz w:val="20"/>
                <w:szCs w:val="20"/>
              </w:rPr>
              <w:t>19.</w:t>
            </w:r>
          </w:p>
        </w:tc>
        <w:tc>
          <w:tcPr>
            <w:tcW w:w="2621" w:type="dxa"/>
            <w:gridSpan w:val="2"/>
          </w:tcPr>
          <w:p w:rsidR="0050495B" w:rsidRDefault="0050495B" w:rsidP="00A71B30">
            <w:pPr>
              <w:rPr>
                <w:sz w:val="20"/>
                <w:szCs w:val="20"/>
              </w:rPr>
            </w:pPr>
            <w:r>
              <w:rPr>
                <w:sz w:val="20"/>
                <w:szCs w:val="20"/>
              </w:rPr>
              <w:t>Русский алфавит.</w:t>
            </w:r>
          </w:p>
        </w:tc>
        <w:tc>
          <w:tcPr>
            <w:tcW w:w="709" w:type="dxa"/>
            <w:gridSpan w:val="2"/>
          </w:tcPr>
          <w:p w:rsidR="0050495B" w:rsidRDefault="0050495B" w:rsidP="00A71B30">
            <w:pPr>
              <w:jc w:val="center"/>
            </w:pPr>
            <w:r>
              <w:rPr>
                <w:sz w:val="20"/>
                <w:szCs w:val="20"/>
              </w:rPr>
              <w:t>2</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pStyle w:val="1f1"/>
              <w:shd w:val="clear" w:color="auto" w:fill="auto"/>
              <w:spacing w:line="245" w:lineRule="exact"/>
              <w:ind w:left="100"/>
              <w:rPr>
                <w:sz w:val="24"/>
                <w:szCs w:val="24"/>
              </w:rPr>
            </w:pPr>
            <w:r>
              <w:rPr>
                <w:sz w:val="24"/>
                <w:szCs w:val="24"/>
              </w:rPr>
              <w:t xml:space="preserve">Узнают последовательность букв в русском алфавите. </w:t>
            </w:r>
          </w:p>
        </w:tc>
        <w:tc>
          <w:tcPr>
            <w:tcW w:w="4179" w:type="dxa"/>
          </w:tcPr>
          <w:p w:rsidR="0050495B" w:rsidRDefault="0050495B" w:rsidP="00A71B30">
            <w:pPr>
              <w:pStyle w:val="1f1"/>
              <w:shd w:val="clear" w:color="auto" w:fill="auto"/>
              <w:spacing w:line="245" w:lineRule="exact"/>
              <w:ind w:left="100"/>
              <w:rPr>
                <w:sz w:val="24"/>
                <w:szCs w:val="24"/>
              </w:rPr>
            </w:pPr>
            <w:r>
              <w:rPr>
                <w:b/>
                <w:sz w:val="24"/>
                <w:szCs w:val="24"/>
              </w:rPr>
              <w:t>П</w:t>
            </w:r>
            <w:r>
              <w:rPr>
                <w:sz w:val="24"/>
                <w:szCs w:val="24"/>
              </w:rPr>
              <w:t>: осуществлять поиск и выделение информации.</w:t>
            </w:r>
          </w:p>
          <w:p w:rsidR="0050495B" w:rsidRDefault="0050495B" w:rsidP="00A71B30">
            <w:pPr>
              <w:pStyle w:val="1f1"/>
              <w:shd w:val="clear" w:color="auto" w:fill="auto"/>
              <w:spacing w:line="245" w:lineRule="exact"/>
              <w:rPr>
                <w:sz w:val="24"/>
                <w:szCs w:val="24"/>
              </w:rPr>
            </w:pPr>
            <w:r>
              <w:rPr>
                <w:b/>
                <w:sz w:val="24"/>
                <w:szCs w:val="24"/>
              </w:rPr>
              <w:t xml:space="preserve">  К:</w:t>
            </w:r>
            <w:r>
              <w:rPr>
                <w:sz w:val="24"/>
                <w:szCs w:val="24"/>
              </w:rPr>
              <w:t xml:space="preserve"> ставить вопросы и обращаться за помощью</w:t>
            </w:r>
          </w:p>
        </w:tc>
      </w:tr>
      <w:tr w:rsidR="0050495B" w:rsidTr="00A71B30">
        <w:trPr>
          <w:gridAfter w:val="1"/>
          <w:wAfter w:w="73" w:type="dxa"/>
        </w:trPr>
        <w:tc>
          <w:tcPr>
            <w:tcW w:w="567" w:type="dxa"/>
          </w:tcPr>
          <w:p w:rsidR="0050495B" w:rsidRDefault="0050495B" w:rsidP="00A71B30">
            <w:pPr>
              <w:jc w:val="center"/>
            </w:pPr>
            <w:r>
              <w:rPr>
                <w:sz w:val="20"/>
                <w:szCs w:val="20"/>
              </w:rPr>
              <w:t>20.</w:t>
            </w:r>
          </w:p>
        </w:tc>
        <w:tc>
          <w:tcPr>
            <w:tcW w:w="2621" w:type="dxa"/>
            <w:gridSpan w:val="2"/>
          </w:tcPr>
          <w:p w:rsidR="0050495B" w:rsidRDefault="0050495B" w:rsidP="00A71B30">
            <w:pPr>
              <w:rPr>
                <w:sz w:val="20"/>
                <w:szCs w:val="20"/>
              </w:rPr>
            </w:pPr>
            <w:r>
              <w:rPr>
                <w:sz w:val="20"/>
                <w:szCs w:val="20"/>
              </w:rPr>
              <w:t>Как хорошо уметь читать. Читалочка.</w:t>
            </w:r>
          </w:p>
          <w:p w:rsidR="0050495B" w:rsidRDefault="0050495B" w:rsidP="00A71B30">
            <w:pPr>
              <w:rPr>
                <w:sz w:val="20"/>
                <w:szCs w:val="20"/>
              </w:rPr>
            </w:pPr>
            <w:r>
              <w:rPr>
                <w:sz w:val="20"/>
                <w:szCs w:val="20"/>
              </w:rPr>
              <w:t xml:space="preserve"> Е. Чарушин «Как мальчик Женя  научился говорить букву р». </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tcPr>
          <w:p w:rsidR="0050495B" w:rsidRDefault="0050495B" w:rsidP="00A71B30">
            <w:pPr>
              <w:rPr>
                <w:sz w:val="20"/>
                <w:szCs w:val="20"/>
              </w:rPr>
            </w:pPr>
            <w:r>
              <w:rPr>
                <w:sz w:val="20"/>
                <w:szCs w:val="20"/>
              </w:rPr>
              <w:t>Развивать умение ставить вопросы по содержанию прочитанного, отвечать на вопросы;</w:t>
            </w:r>
          </w:p>
        </w:tc>
        <w:tc>
          <w:tcPr>
            <w:tcW w:w="3260" w:type="dxa"/>
            <w:gridSpan w:val="2"/>
          </w:tcPr>
          <w:p w:rsidR="0050495B" w:rsidRDefault="0050495B" w:rsidP="00A71B30">
            <w:pPr>
              <w:pStyle w:val="1f1"/>
              <w:shd w:val="clear" w:color="auto" w:fill="auto"/>
              <w:spacing w:line="245" w:lineRule="exact"/>
              <w:ind w:left="100"/>
              <w:rPr>
                <w:sz w:val="24"/>
                <w:szCs w:val="24"/>
              </w:rPr>
            </w:pPr>
            <w:r>
              <w:rPr>
                <w:sz w:val="24"/>
                <w:szCs w:val="24"/>
              </w:rPr>
              <w:t>Научатся: читать слоги, слова и предложения с изученными буквами, производить звукобуквенный анализ слов</w:t>
            </w:r>
          </w:p>
        </w:tc>
        <w:tc>
          <w:tcPr>
            <w:tcW w:w="4179" w:type="dxa"/>
          </w:tcPr>
          <w:p w:rsidR="0050495B" w:rsidRDefault="0050495B" w:rsidP="00A71B30">
            <w:pPr>
              <w:pStyle w:val="1f1"/>
              <w:shd w:val="clear" w:color="auto" w:fill="auto"/>
              <w:spacing w:line="245" w:lineRule="exact"/>
              <w:rPr>
                <w:sz w:val="24"/>
                <w:szCs w:val="24"/>
              </w:rPr>
            </w:pPr>
            <w:r>
              <w:rPr>
                <w:b/>
                <w:sz w:val="24"/>
                <w:szCs w:val="24"/>
              </w:rPr>
              <w:t>Р:</w:t>
            </w:r>
            <w:r>
              <w:rPr>
                <w:sz w:val="24"/>
                <w:szCs w:val="24"/>
              </w:rPr>
              <w:t xml:space="preserve"> моделировать, выделять и обобщенно фиксировать группы существенных признаков объектов с целью решения конкретных задач. </w:t>
            </w:r>
          </w:p>
          <w:p w:rsidR="0050495B" w:rsidRDefault="0050495B" w:rsidP="00A71B30">
            <w:pPr>
              <w:pStyle w:val="1f1"/>
              <w:shd w:val="clear" w:color="auto" w:fill="auto"/>
              <w:spacing w:line="245" w:lineRule="exact"/>
              <w:rPr>
                <w:sz w:val="24"/>
                <w:szCs w:val="24"/>
              </w:rPr>
            </w:pPr>
          </w:p>
        </w:tc>
      </w:tr>
      <w:tr w:rsidR="0050495B" w:rsidTr="00A71B30">
        <w:trPr>
          <w:gridAfter w:val="1"/>
          <w:wAfter w:w="73" w:type="dxa"/>
        </w:trPr>
        <w:tc>
          <w:tcPr>
            <w:tcW w:w="567" w:type="dxa"/>
          </w:tcPr>
          <w:p w:rsidR="0050495B" w:rsidRDefault="0050495B" w:rsidP="00A71B30">
            <w:pPr>
              <w:jc w:val="center"/>
            </w:pPr>
            <w:r>
              <w:rPr>
                <w:sz w:val="20"/>
                <w:szCs w:val="20"/>
              </w:rPr>
              <w:t>21.</w:t>
            </w:r>
          </w:p>
        </w:tc>
        <w:tc>
          <w:tcPr>
            <w:tcW w:w="2621" w:type="dxa"/>
            <w:gridSpan w:val="2"/>
          </w:tcPr>
          <w:p w:rsidR="0050495B" w:rsidRDefault="0050495B" w:rsidP="00A71B30">
            <w:pPr>
              <w:rPr>
                <w:sz w:val="20"/>
                <w:szCs w:val="20"/>
              </w:rPr>
            </w:pPr>
            <w:r>
              <w:rPr>
                <w:i/>
                <w:sz w:val="20"/>
                <w:szCs w:val="20"/>
              </w:rPr>
              <w:t>К. Ушинский</w:t>
            </w:r>
            <w:r>
              <w:rPr>
                <w:sz w:val="20"/>
                <w:szCs w:val="20"/>
              </w:rPr>
              <w:t xml:space="preserve"> «Наше отечество». </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val="restart"/>
          </w:tcPr>
          <w:p w:rsidR="0050495B" w:rsidRDefault="0050495B" w:rsidP="00A71B30">
            <w:pPr>
              <w:autoSpaceDE w:val="0"/>
              <w:autoSpaceDN w:val="0"/>
              <w:adjustRightInd w:val="0"/>
            </w:pPr>
            <w:r>
              <w:rPr>
                <w:sz w:val="20"/>
                <w:szCs w:val="20"/>
              </w:rPr>
              <w:t xml:space="preserve">Развивать умение соотносить содержание с темой чтения, выделять особенности пушкинской поэзии (интонация, темп чтения, особенности речи); определять тему, главную мысль произведения; правильно строить ответы на поставленные вопросы; участвовать в диалоге при обсуждении прочитанного произведения </w:t>
            </w:r>
          </w:p>
          <w:p w:rsidR="0050495B" w:rsidRDefault="0050495B" w:rsidP="00A71B30">
            <w:pPr>
              <w:autoSpaceDE w:val="0"/>
              <w:autoSpaceDN w:val="0"/>
              <w:adjustRightInd w:val="0"/>
            </w:pPr>
            <w:r>
              <w:rPr>
                <w:sz w:val="20"/>
                <w:szCs w:val="20"/>
              </w:rPr>
              <w:t xml:space="preserve">рассуждать на заданную тему; различать элементы книги (обложка, титульный лист, оглавление, иллюстрация, аннотация); сравнивать различные по жанру произведения; кратко характеризовать героев произведений, делить текст на смысловые части, составлять его простой план; выявлять в </w:t>
            </w:r>
            <w:r>
              <w:rPr>
                <w:sz w:val="20"/>
                <w:szCs w:val="20"/>
              </w:rPr>
              <w:lastRenderedPageBreak/>
              <w:t>содержании текста реальное и фантастическое, смешное и комическое; составлять небольшое монологическое высказывание с опорой на авторский текст; давать простейшую характеристику основным действующим лицам произведения</w:t>
            </w:r>
          </w:p>
          <w:p w:rsidR="0050495B" w:rsidRDefault="0050495B" w:rsidP="00A71B30">
            <w:pPr>
              <w:rPr>
                <w:sz w:val="20"/>
                <w:szCs w:val="20"/>
              </w:rPr>
            </w:pPr>
          </w:p>
        </w:tc>
        <w:tc>
          <w:tcPr>
            <w:tcW w:w="3260" w:type="dxa"/>
            <w:gridSpan w:val="2"/>
          </w:tcPr>
          <w:p w:rsidR="0050495B" w:rsidRDefault="0050495B" w:rsidP="00A71B30">
            <w:pPr>
              <w:pStyle w:val="1f1"/>
              <w:shd w:val="clear" w:color="auto" w:fill="auto"/>
              <w:spacing w:line="245" w:lineRule="exact"/>
              <w:ind w:left="100"/>
              <w:rPr>
                <w:sz w:val="24"/>
                <w:szCs w:val="24"/>
              </w:rPr>
            </w:pPr>
            <w:r>
              <w:rPr>
                <w:sz w:val="24"/>
                <w:szCs w:val="24"/>
              </w:rPr>
              <w:lastRenderedPageBreak/>
              <w:t>Получат представления о России, Родине. Научатся: правильно, осознанно и выразительно читать небольшие тексты, рассуждать на заданную тему</w:t>
            </w:r>
          </w:p>
        </w:tc>
        <w:tc>
          <w:tcPr>
            <w:tcW w:w="4179" w:type="dxa"/>
          </w:tcPr>
          <w:p w:rsidR="0050495B" w:rsidRDefault="0050495B" w:rsidP="00A71B30">
            <w:pPr>
              <w:pStyle w:val="1f1"/>
              <w:shd w:val="clear" w:color="auto" w:fill="auto"/>
              <w:spacing w:line="245" w:lineRule="exact"/>
              <w:ind w:left="100"/>
              <w:rPr>
                <w:sz w:val="24"/>
                <w:szCs w:val="24"/>
              </w:rPr>
            </w:pPr>
            <w:r>
              <w:rPr>
                <w:b/>
                <w:sz w:val="24"/>
                <w:szCs w:val="24"/>
              </w:rPr>
              <w:t>Р:</w:t>
            </w:r>
            <w:r>
              <w:rPr>
                <w:sz w:val="24"/>
                <w:szCs w:val="24"/>
              </w:rPr>
              <w:t xml:space="preserve"> формулировать и удерживать учебную задачу, составлять план и последовательность действий. </w:t>
            </w:r>
            <w:r>
              <w:rPr>
                <w:b/>
                <w:sz w:val="24"/>
                <w:szCs w:val="24"/>
              </w:rPr>
              <w:t>П:</w:t>
            </w:r>
            <w:r>
              <w:rPr>
                <w:sz w:val="24"/>
                <w:szCs w:val="24"/>
              </w:rPr>
              <w:t xml:space="preserve"> использовать общие приемы решения задач, контролировать и оценивать процесс и результат деятельности.</w:t>
            </w:r>
          </w:p>
          <w:p w:rsidR="0050495B" w:rsidRDefault="0050495B" w:rsidP="00A71B30">
            <w:pPr>
              <w:pStyle w:val="1f1"/>
              <w:shd w:val="clear" w:color="auto" w:fill="auto"/>
              <w:spacing w:line="226" w:lineRule="exact"/>
              <w:ind w:left="100"/>
              <w:rPr>
                <w:sz w:val="24"/>
                <w:szCs w:val="24"/>
              </w:rPr>
            </w:pPr>
          </w:p>
        </w:tc>
      </w:tr>
      <w:tr w:rsidR="0050495B" w:rsidTr="00A71B30">
        <w:trPr>
          <w:gridAfter w:val="1"/>
          <w:wAfter w:w="73" w:type="dxa"/>
        </w:trPr>
        <w:tc>
          <w:tcPr>
            <w:tcW w:w="567" w:type="dxa"/>
          </w:tcPr>
          <w:p w:rsidR="0050495B" w:rsidRDefault="0050495B" w:rsidP="00A71B30">
            <w:pPr>
              <w:jc w:val="center"/>
            </w:pPr>
            <w:r>
              <w:rPr>
                <w:sz w:val="20"/>
                <w:szCs w:val="20"/>
              </w:rPr>
              <w:t>22.</w:t>
            </w:r>
          </w:p>
        </w:tc>
        <w:tc>
          <w:tcPr>
            <w:tcW w:w="2621" w:type="dxa"/>
            <w:gridSpan w:val="2"/>
          </w:tcPr>
          <w:p w:rsidR="0050495B" w:rsidRDefault="0050495B" w:rsidP="00A71B30">
            <w:pPr>
              <w:rPr>
                <w:sz w:val="20"/>
                <w:szCs w:val="20"/>
              </w:rPr>
            </w:pPr>
            <w:r>
              <w:rPr>
                <w:i/>
                <w:sz w:val="20"/>
                <w:szCs w:val="20"/>
              </w:rPr>
              <w:t>В. Крупин</w:t>
            </w:r>
            <w:r>
              <w:rPr>
                <w:sz w:val="20"/>
                <w:szCs w:val="20"/>
              </w:rPr>
              <w:t xml:space="preserve"> «Первоучители славянские».</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pStyle w:val="1f1"/>
              <w:shd w:val="clear" w:color="auto" w:fill="auto"/>
              <w:spacing w:line="254" w:lineRule="exact"/>
              <w:ind w:left="100"/>
              <w:rPr>
                <w:sz w:val="24"/>
                <w:szCs w:val="24"/>
              </w:rPr>
            </w:pPr>
            <w:r>
              <w:rPr>
                <w:rStyle w:val="afa"/>
                <w:rFonts w:eastAsia="Bookman Old Style"/>
                <w:sz w:val="24"/>
                <w:szCs w:val="24"/>
              </w:rPr>
              <w:t>Научатся:</w:t>
            </w:r>
            <w:r>
              <w:rPr>
                <w:sz w:val="24"/>
                <w:szCs w:val="24"/>
              </w:rPr>
              <w:t xml:space="preserve"> правильно, осознанно и выразительно читать небольшие тексты</w:t>
            </w:r>
          </w:p>
        </w:tc>
        <w:tc>
          <w:tcPr>
            <w:tcW w:w="4179" w:type="dxa"/>
          </w:tcPr>
          <w:p w:rsidR="0050495B" w:rsidRDefault="0050495B" w:rsidP="00A71B30">
            <w:pPr>
              <w:pStyle w:val="1f1"/>
              <w:shd w:val="clear" w:color="auto" w:fill="auto"/>
              <w:spacing w:line="254" w:lineRule="exact"/>
              <w:ind w:left="100"/>
              <w:rPr>
                <w:sz w:val="24"/>
                <w:szCs w:val="24"/>
              </w:rPr>
            </w:pPr>
            <w:r>
              <w:rPr>
                <w:rStyle w:val="afa"/>
                <w:rFonts w:eastAsia="Bookman Old Style"/>
                <w:sz w:val="24"/>
                <w:szCs w:val="24"/>
              </w:rPr>
              <w:t>П:</w:t>
            </w:r>
            <w:r>
              <w:rPr>
                <w:sz w:val="24"/>
                <w:szCs w:val="24"/>
              </w:rPr>
              <w:t xml:space="preserve"> преобразовывать практическую задачу в познавательную. </w:t>
            </w:r>
          </w:p>
          <w:p w:rsidR="0050495B" w:rsidRDefault="0050495B" w:rsidP="00A71B30">
            <w:pPr>
              <w:pStyle w:val="1f1"/>
              <w:shd w:val="clear" w:color="auto" w:fill="auto"/>
              <w:spacing w:line="254" w:lineRule="exact"/>
              <w:ind w:left="100"/>
              <w:rPr>
                <w:rFonts w:eastAsia="Bookman Old Style"/>
                <w:b/>
                <w:bCs/>
                <w:sz w:val="24"/>
                <w:szCs w:val="24"/>
                <w:shd w:val="clear" w:color="auto" w:fill="FFFFFF"/>
              </w:rPr>
            </w:pPr>
            <w:r>
              <w:rPr>
                <w:rStyle w:val="afa"/>
                <w:rFonts w:eastAsia="Bookman Old Style"/>
                <w:sz w:val="24"/>
                <w:szCs w:val="24"/>
              </w:rPr>
              <w:t>К:</w:t>
            </w:r>
            <w:r>
              <w:rPr>
                <w:sz w:val="24"/>
                <w:szCs w:val="24"/>
              </w:rPr>
              <w:t xml:space="preserve"> формулировать собственное мнение и позицию</w:t>
            </w:r>
          </w:p>
        </w:tc>
      </w:tr>
      <w:tr w:rsidR="0050495B" w:rsidTr="00A71B30">
        <w:trPr>
          <w:gridAfter w:val="1"/>
          <w:wAfter w:w="73" w:type="dxa"/>
        </w:trPr>
        <w:tc>
          <w:tcPr>
            <w:tcW w:w="567" w:type="dxa"/>
          </w:tcPr>
          <w:p w:rsidR="0050495B" w:rsidRDefault="0050495B" w:rsidP="00A71B30">
            <w:pPr>
              <w:jc w:val="center"/>
            </w:pPr>
            <w:r>
              <w:rPr>
                <w:sz w:val="20"/>
                <w:szCs w:val="20"/>
              </w:rPr>
              <w:t>23.</w:t>
            </w:r>
          </w:p>
        </w:tc>
        <w:tc>
          <w:tcPr>
            <w:tcW w:w="2621" w:type="dxa"/>
            <w:gridSpan w:val="2"/>
          </w:tcPr>
          <w:p w:rsidR="0050495B" w:rsidRDefault="0050495B" w:rsidP="00A71B30">
            <w:pPr>
              <w:rPr>
                <w:sz w:val="20"/>
                <w:szCs w:val="20"/>
              </w:rPr>
            </w:pPr>
            <w:r>
              <w:rPr>
                <w:i/>
                <w:sz w:val="20"/>
                <w:szCs w:val="20"/>
              </w:rPr>
              <w:t xml:space="preserve">В. Крупин </w:t>
            </w:r>
            <w:r>
              <w:rPr>
                <w:sz w:val="20"/>
                <w:szCs w:val="20"/>
              </w:rPr>
              <w:t xml:space="preserve">«Первый букварь».  </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pStyle w:val="1f1"/>
              <w:shd w:val="clear" w:color="auto" w:fill="auto"/>
              <w:spacing w:line="254" w:lineRule="exact"/>
              <w:ind w:left="100"/>
              <w:rPr>
                <w:sz w:val="24"/>
                <w:szCs w:val="24"/>
              </w:rPr>
            </w:pPr>
            <w:r>
              <w:rPr>
                <w:rStyle w:val="afa"/>
                <w:rFonts w:eastAsia="Bookman Old Style"/>
                <w:sz w:val="24"/>
                <w:szCs w:val="24"/>
              </w:rPr>
              <w:t>Научатся:</w:t>
            </w:r>
            <w:r>
              <w:rPr>
                <w:sz w:val="24"/>
                <w:szCs w:val="24"/>
              </w:rPr>
              <w:t xml:space="preserve"> определять известную и неизвестную информацию в тексте, делать подписи к иллюстрации на основе текста</w:t>
            </w:r>
          </w:p>
        </w:tc>
        <w:tc>
          <w:tcPr>
            <w:tcW w:w="4179" w:type="dxa"/>
          </w:tcPr>
          <w:p w:rsidR="0050495B" w:rsidRDefault="0050495B" w:rsidP="00A71B30">
            <w:pPr>
              <w:pStyle w:val="1f1"/>
              <w:shd w:val="clear" w:color="auto" w:fill="auto"/>
              <w:spacing w:line="254" w:lineRule="exact"/>
              <w:ind w:left="100"/>
              <w:rPr>
                <w:sz w:val="24"/>
                <w:szCs w:val="24"/>
              </w:rPr>
            </w:pPr>
            <w:r>
              <w:rPr>
                <w:rStyle w:val="afa"/>
                <w:rFonts w:eastAsia="Bookman Old Style"/>
                <w:sz w:val="24"/>
                <w:szCs w:val="24"/>
              </w:rPr>
              <w:t>Р:</w:t>
            </w:r>
            <w:r>
              <w:rPr>
                <w:sz w:val="24"/>
                <w:szCs w:val="24"/>
              </w:rPr>
              <w:t xml:space="preserve"> моделировать, выделять и обобщенно фиксировать группы существенных признаков объектов с целью решения конкретных задач.</w:t>
            </w:r>
          </w:p>
          <w:p w:rsidR="0050495B" w:rsidRDefault="0050495B" w:rsidP="00A71B30">
            <w:pPr>
              <w:pStyle w:val="1f1"/>
              <w:shd w:val="clear" w:color="auto" w:fill="auto"/>
              <w:spacing w:line="254" w:lineRule="exact"/>
              <w:ind w:left="100"/>
              <w:rPr>
                <w:sz w:val="24"/>
                <w:szCs w:val="24"/>
              </w:rPr>
            </w:pPr>
          </w:p>
          <w:p w:rsidR="0050495B" w:rsidRDefault="0050495B" w:rsidP="00A71B30">
            <w:pPr>
              <w:pStyle w:val="1f1"/>
              <w:shd w:val="clear" w:color="auto" w:fill="auto"/>
              <w:spacing w:line="254" w:lineRule="exact"/>
              <w:ind w:left="100"/>
              <w:rPr>
                <w:sz w:val="24"/>
                <w:szCs w:val="24"/>
              </w:rPr>
            </w:pPr>
          </w:p>
        </w:tc>
      </w:tr>
      <w:tr w:rsidR="0050495B" w:rsidTr="00A71B30">
        <w:trPr>
          <w:gridAfter w:val="1"/>
          <w:wAfter w:w="73" w:type="dxa"/>
        </w:trPr>
        <w:tc>
          <w:tcPr>
            <w:tcW w:w="567" w:type="dxa"/>
          </w:tcPr>
          <w:p w:rsidR="0050495B" w:rsidRDefault="0050495B" w:rsidP="00A71B30">
            <w:pPr>
              <w:jc w:val="center"/>
            </w:pPr>
            <w:r>
              <w:rPr>
                <w:sz w:val="20"/>
                <w:szCs w:val="20"/>
              </w:rPr>
              <w:t>24.</w:t>
            </w:r>
          </w:p>
        </w:tc>
        <w:tc>
          <w:tcPr>
            <w:tcW w:w="2621" w:type="dxa"/>
            <w:gridSpan w:val="2"/>
          </w:tcPr>
          <w:p w:rsidR="0050495B" w:rsidRDefault="0050495B" w:rsidP="00A71B30">
            <w:pPr>
              <w:rPr>
                <w:sz w:val="20"/>
                <w:szCs w:val="20"/>
              </w:rPr>
            </w:pPr>
            <w:r>
              <w:rPr>
                <w:i/>
                <w:sz w:val="20"/>
                <w:szCs w:val="20"/>
              </w:rPr>
              <w:t>А.С. Пушкин.</w:t>
            </w:r>
            <w:r>
              <w:rPr>
                <w:sz w:val="20"/>
                <w:szCs w:val="20"/>
              </w:rPr>
              <w:t xml:space="preserve"> Сказки. </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pStyle w:val="1f1"/>
              <w:shd w:val="clear" w:color="auto" w:fill="auto"/>
              <w:spacing w:line="254" w:lineRule="exact"/>
              <w:rPr>
                <w:sz w:val="24"/>
                <w:szCs w:val="24"/>
              </w:rPr>
            </w:pPr>
            <w:r>
              <w:rPr>
                <w:rStyle w:val="afa"/>
                <w:rFonts w:eastAsia="Bookman Old Style"/>
                <w:sz w:val="24"/>
                <w:szCs w:val="24"/>
              </w:rPr>
              <w:t>Научатся:</w:t>
            </w:r>
            <w:r>
              <w:rPr>
                <w:sz w:val="24"/>
                <w:szCs w:val="24"/>
              </w:rPr>
              <w:t xml:space="preserve"> соотносить иллюстрацию в учебнике с книгами на выставке, определять название сказки </w:t>
            </w:r>
            <w:r>
              <w:rPr>
                <w:sz w:val="24"/>
                <w:szCs w:val="24"/>
              </w:rPr>
              <w:lastRenderedPageBreak/>
              <w:t>на основе иллюстрации</w:t>
            </w:r>
          </w:p>
        </w:tc>
        <w:tc>
          <w:tcPr>
            <w:tcW w:w="4179" w:type="dxa"/>
          </w:tcPr>
          <w:p w:rsidR="0050495B" w:rsidRDefault="0050495B" w:rsidP="00A71B30">
            <w:pPr>
              <w:pStyle w:val="1f1"/>
              <w:shd w:val="clear" w:color="auto" w:fill="auto"/>
              <w:spacing w:line="254" w:lineRule="exact"/>
              <w:ind w:left="100"/>
              <w:rPr>
                <w:sz w:val="24"/>
                <w:szCs w:val="24"/>
              </w:rPr>
            </w:pPr>
            <w:r>
              <w:rPr>
                <w:rStyle w:val="afa"/>
                <w:rFonts w:eastAsia="Bookman Old Style"/>
                <w:sz w:val="24"/>
                <w:szCs w:val="24"/>
              </w:rPr>
              <w:lastRenderedPageBreak/>
              <w:t>Р:</w:t>
            </w:r>
            <w:r>
              <w:rPr>
                <w:sz w:val="24"/>
                <w:szCs w:val="24"/>
              </w:rPr>
              <w:t xml:space="preserve"> осуществлять констатирующий и прогнозирующий контроль по результату и по способу действия.</w:t>
            </w:r>
          </w:p>
          <w:p w:rsidR="0050495B" w:rsidRDefault="0050495B" w:rsidP="00A71B30">
            <w:pPr>
              <w:pStyle w:val="1f1"/>
              <w:shd w:val="clear" w:color="auto" w:fill="auto"/>
              <w:spacing w:line="254" w:lineRule="exact"/>
              <w:ind w:left="100"/>
              <w:rPr>
                <w:sz w:val="24"/>
                <w:szCs w:val="24"/>
              </w:rPr>
            </w:pPr>
          </w:p>
          <w:p w:rsidR="0050495B" w:rsidRDefault="0050495B" w:rsidP="00A71B30">
            <w:pPr>
              <w:pStyle w:val="1f1"/>
              <w:shd w:val="clear" w:color="auto" w:fill="auto"/>
              <w:spacing w:line="254" w:lineRule="exact"/>
              <w:ind w:left="100"/>
              <w:rPr>
                <w:sz w:val="24"/>
                <w:szCs w:val="24"/>
              </w:rPr>
            </w:pPr>
          </w:p>
        </w:tc>
      </w:tr>
      <w:tr w:rsidR="0050495B" w:rsidTr="00A71B30">
        <w:trPr>
          <w:gridAfter w:val="1"/>
          <w:wAfter w:w="73" w:type="dxa"/>
        </w:trPr>
        <w:tc>
          <w:tcPr>
            <w:tcW w:w="567" w:type="dxa"/>
          </w:tcPr>
          <w:p w:rsidR="0050495B" w:rsidRDefault="0050495B" w:rsidP="00A71B30">
            <w:pPr>
              <w:jc w:val="center"/>
            </w:pPr>
            <w:r>
              <w:rPr>
                <w:sz w:val="20"/>
                <w:szCs w:val="20"/>
              </w:rPr>
              <w:lastRenderedPageBreak/>
              <w:t>25.</w:t>
            </w:r>
          </w:p>
        </w:tc>
        <w:tc>
          <w:tcPr>
            <w:tcW w:w="2621" w:type="dxa"/>
            <w:gridSpan w:val="2"/>
          </w:tcPr>
          <w:p w:rsidR="0050495B" w:rsidRDefault="0050495B" w:rsidP="00A71B30">
            <w:pPr>
              <w:rPr>
                <w:sz w:val="20"/>
                <w:szCs w:val="20"/>
              </w:rPr>
            </w:pPr>
            <w:r>
              <w:rPr>
                <w:i/>
                <w:sz w:val="20"/>
                <w:szCs w:val="20"/>
              </w:rPr>
              <w:t xml:space="preserve">Л.Н. Толстой </w:t>
            </w:r>
            <w:r>
              <w:rPr>
                <w:sz w:val="20"/>
                <w:szCs w:val="20"/>
              </w:rPr>
              <w:t xml:space="preserve">Рассказы для детей. </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pStyle w:val="1f1"/>
              <w:shd w:val="clear" w:color="auto" w:fill="auto"/>
              <w:spacing w:line="278" w:lineRule="exact"/>
              <w:ind w:left="100"/>
              <w:rPr>
                <w:sz w:val="24"/>
                <w:szCs w:val="24"/>
              </w:rPr>
            </w:pPr>
            <w:r>
              <w:rPr>
                <w:rStyle w:val="10pt"/>
                <w:rFonts w:eastAsia="Bookman Old Style"/>
                <w:sz w:val="24"/>
                <w:szCs w:val="24"/>
              </w:rPr>
              <w:t>Научатся:</w:t>
            </w:r>
            <w:r>
              <w:rPr>
                <w:sz w:val="24"/>
                <w:szCs w:val="24"/>
              </w:rPr>
              <w:t xml:space="preserve"> правильно, плавно, бегло, выразительно читать по ролям, находить рассказы из «Азбуки» </w:t>
            </w:r>
            <w:r>
              <w:rPr>
                <w:sz w:val="24"/>
                <w:szCs w:val="24"/>
                <w:lang w:val="en-US"/>
              </w:rPr>
              <w:t>JI</w:t>
            </w:r>
            <w:r>
              <w:rPr>
                <w:sz w:val="24"/>
                <w:szCs w:val="24"/>
              </w:rPr>
              <w:t>. Толстого в учебнике</w:t>
            </w:r>
          </w:p>
        </w:tc>
        <w:tc>
          <w:tcPr>
            <w:tcW w:w="4179" w:type="dxa"/>
          </w:tcPr>
          <w:p w:rsidR="0050495B" w:rsidRDefault="0050495B" w:rsidP="00A71B30">
            <w:pPr>
              <w:pStyle w:val="1f1"/>
              <w:shd w:val="clear" w:color="auto" w:fill="auto"/>
              <w:spacing w:line="278" w:lineRule="exact"/>
              <w:ind w:left="100"/>
              <w:rPr>
                <w:sz w:val="24"/>
                <w:szCs w:val="24"/>
              </w:rPr>
            </w:pPr>
            <w:r>
              <w:rPr>
                <w:rStyle w:val="10pt"/>
                <w:rFonts w:eastAsia="Bookman Old Style"/>
                <w:sz w:val="24"/>
                <w:szCs w:val="24"/>
              </w:rPr>
              <w:t>Р:</w:t>
            </w:r>
            <w:r>
              <w:rPr>
                <w:sz w:val="24"/>
                <w:szCs w:val="24"/>
              </w:rPr>
              <w:t xml:space="preserve"> осуществлять констатирующий и прогнозирующий контроль по результату и по способу действия. </w:t>
            </w:r>
          </w:p>
          <w:p w:rsidR="0050495B" w:rsidRDefault="0050495B" w:rsidP="00A71B30">
            <w:pPr>
              <w:pStyle w:val="1f1"/>
              <w:shd w:val="clear" w:color="auto" w:fill="auto"/>
              <w:spacing w:line="278" w:lineRule="exact"/>
              <w:ind w:left="100"/>
              <w:rPr>
                <w:sz w:val="24"/>
                <w:szCs w:val="24"/>
              </w:rPr>
            </w:pPr>
            <w:r>
              <w:rPr>
                <w:rStyle w:val="10pt"/>
                <w:rFonts w:eastAsia="Bookman Old Style"/>
                <w:sz w:val="24"/>
                <w:szCs w:val="24"/>
              </w:rPr>
              <w:t>К:</w:t>
            </w:r>
            <w:r>
              <w:rPr>
                <w:sz w:val="24"/>
                <w:szCs w:val="24"/>
              </w:rPr>
              <w:t xml:space="preserve"> слушать собеседника</w:t>
            </w:r>
          </w:p>
        </w:tc>
      </w:tr>
      <w:tr w:rsidR="0050495B" w:rsidTr="00A71B30">
        <w:trPr>
          <w:gridAfter w:val="1"/>
          <w:wAfter w:w="73" w:type="dxa"/>
        </w:trPr>
        <w:tc>
          <w:tcPr>
            <w:tcW w:w="567" w:type="dxa"/>
          </w:tcPr>
          <w:p w:rsidR="0050495B" w:rsidRDefault="0050495B" w:rsidP="00A71B30">
            <w:pPr>
              <w:jc w:val="center"/>
            </w:pPr>
            <w:r>
              <w:rPr>
                <w:sz w:val="20"/>
                <w:szCs w:val="20"/>
              </w:rPr>
              <w:t>26.</w:t>
            </w:r>
          </w:p>
        </w:tc>
        <w:tc>
          <w:tcPr>
            <w:tcW w:w="2621" w:type="dxa"/>
            <w:gridSpan w:val="2"/>
            <w:vMerge w:val="restart"/>
          </w:tcPr>
          <w:p w:rsidR="0050495B" w:rsidRDefault="0050495B" w:rsidP="00A71B30">
            <w:pPr>
              <w:rPr>
                <w:sz w:val="20"/>
                <w:szCs w:val="20"/>
              </w:rPr>
            </w:pPr>
            <w:r>
              <w:rPr>
                <w:i/>
                <w:sz w:val="20"/>
                <w:szCs w:val="20"/>
              </w:rPr>
              <w:t xml:space="preserve">К.Д. Ушинский </w:t>
            </w:r>
            <w:r>
              <w:rPr>
                <w:sz w:val="20"/>
                <w:szCs w:val="20"/>
              </w:rPr>
              <w:t xml:space="preserve">Рассказы для детей. </w:t>
            </w:r>
          </w:p>
          <w:p w:rsidR="0050495B" w:rsidRDefault="0050495B" w:rsidP="00A71B30">
            <w:pPr>
              <w:rPr>
                <w:sz w:val="20"/>
                <w:szCs w:val="20"/>
              </w:rPr>
            </w:pPr>
            <w:r>
              <w:rPr>
                <w:i/>
                <w:sz w:val="20"/>
                <w:szCs w:val="20"/>
              </w:rPr>
              <w:t xml:space="preserve">К.И. Чуковский </w:t>
            </w:r>
            <w:r>
              <w:rPr>
                <w:sz w:val="20"/>
                <w:szCs w:val="20"/>
              </w:rPr>
              <w:t xml:space="preserve">Телефон. Путаница. </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pStyle w:val="1f1"/>
              <w:shd w:val="clear" w:color="auto" w:fill="auto"/>
              <w:spacing w:line="278" w:lineRule="exact"/>
              <w:ind w:left="100"/>
              <w:rPr>
                <w:sz w:val="24"/>
                <w:szCs w:val="24"/>
              </w:rPr>
            </w:pPr>
            <w:r>
              <w:rPr>
                <w:rStyle w:val="10pt"/>
                <w:rFonts w:eastAsia="Bookman Old Style"/>
                <w:sz w:val="24"/>
                <w:szCs w:val="24"/>
              </w:rPr>
              <w:t>Научатся:</w:t>
            </w:r>
            <w:r>
              <w:rPr>
                <w:sz w:val="24"/>
                <w:szCs w:val="24"/>
              </w:rPr>
              <w:t xml:space="preserve"> правильно, осознанно и выразительно читать небольшие тексты, пересказывать прочитанное</w:t>
            </w:r>
          </w:p>
        </w:tc>
        <w:tc>
          <w:tcPr>
            <w:tcW w:w="4179" w:type="dxa"/>
          </w:tcPr>
          <w:p w:rsidR="0050495B" w:rsidRDefault="0050495B" w:rsidP="00A71B30">
            <w:pPr>
              <w:pStyle w:val="1f1"/>
              <w:shd w:val="clear" w:color="auto" w:fill="auto"/>
              <w:spacing w:line="278" w:lineRule="exact"/>
              <w:ind w:left="100"/>
              <w:rPr>
                <w:sz w:val="24"/>
                <w:szCs w:val="24"/>
              </w:rPr>
            </w:pPr>
            <w:r>
              <w:rPr>
                <w:rStyle w:val="10pt"/>
                <w:rFonts w:eastAsia="Bookman Old Style"/>
                <w:sz w:val="24"/>
                <w:szCs w:val="24"/>
              </w:rPr>
              <w:t>Р:</w:t>
            </w:r>
            <w:r>
              <w:rPr>
                <w:sz w:val="24"/>
                <w:szCs w:val="24"/>
              </w:rPr>
              <w:t xml:space="preserve"> моделировать, выделять и обобщенно фиксировать группы существенных признаков объектов с целью решения конкретных задач.</w:t>
            </w:r>
          </w:p>
        </w:tc>
      </w:tr>
      <w:tr w:rsidR="0050495B" w:rsidTr="00A71B30">
        <w:trPr>
          <w:gridAfter w:val="1"/>
          <w:wAfter w:w="73" w:type="dxa"/>
        </w:trPr>
        <w:tc>
          <w:tcPr>
            <w:tcW w:w="567" w:type="dxa"/>
          </w:tcPr>
          <w:p w:rsidR="0050495B" w:rsidRDefault="0050495B" w:rsidP="00A71B30">
            <w:pPr>
              <w:rPr>
                <w:sz w:val="20"/>
                <w:szCs w:val="20"/>
              </w:rPr>
            </w:pPr>
          </w:p>
        </w:tc>
        <w:tc>
          <w:tcPr>
            <w:tcW w:w="2621" w:type="dxa"/>
            <w:gridSpan w:val="2"/>
            <w:vMerge/>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pStyle w:val="1f1"/>
              <w:shd w:val="clear" w:color="auto" w:fill="auto"/>
              <w:spacing w:line="278" w:lineRule="exact"/>
              <w:rPr>
                <w:sz w:val="24"/>
                <w:szCs w:val="24"/>
              </w:rPr>
            </w:pPr>
          </w:p>
        </w:tc>
        <w:tc>
          <w:tcPr>
            <w:tcW w:w="4179" w:type="dxa"/>
          </w:tcPr>
          <w:p w:rsidR="0050495B" w:rsidRDefault="0050495B" w:rsidP="00A71B30">
            <w:pPr>
              <w:pStyle w:val="1f1"/>
              <w:shd w:val="clear" w:color="auto" w:fill="auto"/>
              <w:spacing w:line="278" w:lineRule="exact"/>
              <w:rPr>
                <w:sz w:val="24"/>
                <w:szCs w:val="24"/>
              </w:rPr>
            </w:pPr>
          </w:p>
        </w:tc>
      </w:tr>
      <w:tr w:rsidR="0050495B" w:rsidTr="00A71B30">
        <w:trPr>
          <w:gridAfter w:val="1"/>
          <w:wAfter w:w="73" w:type="dxa"/>
        </w:trPr>
        <w:tc>
          <w:tcPr>
            <w:tcW w:w="567" w:type="dxa"/>
          </w:tcPr>
          <w:p w:rsidR="0050495B" w:rsidRDefault="0050495B" w:rsidP="00A71B30">
            <w:pPr>
              <w:jc w:val="center"/>
            </w:pPr>
            <w:r>
              <w:rPr>
                <w:sz w:val="20"/>
                <w:szCs w:val="20"/>
              </w:rPr>
              <w:t>27.</w:t>
            </w:r>
          </w:p>
        </w:tc>
        <w:tc>
          <w:tcPr>
            <w:tcW w:w="2621" w:type="dxa"/>
            <w:gridSpan w:val="2"/>
          </w:tcPr>
          <w:p w:rsidR="0050495B" w:rsidRDefault="0050495B" w:rsidP="00A71B30">
            <w:pPr>
              <w:rPr>
                <w:sz w:val="20"/>
                <w:szCs w:val="20"/>
              </w:rPr>
            </w:pPr>
            <w:r>
              <w:rPr>
                <w:sz w:val="20"/>
                <w:szCs w:val="20"/>
              </w:rPr>
              <w:t>В.В. Бианки Первая охота.</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pStyle w:val="24"/>
              <w:shd w:val="clear" w:color="auto" w:fill="auto"/>
              <w:spacing w:line="274" w:lineRule="exact"/>
              <w:ind w:left="100"/>
              <w:rPr>
                <w:rFonts w:ascii="Times New Roman" w:eastAsia="Times New Roman" w:hAnsi="Times New Roman" w:cs="Times New Roman"/>
                <w:sz w:val="24"/>
                <w:szCs w:val="24"/>
              </w:rPr>
            </w:pPr>
            <w:r>
              <w:rPr>
                <w:rStyle w:val="afa"/>
                <w:rFonts w:eastAsia="Bookman Old Style"/>
                <w:sz w:val="24"/>
                <w:szCs w:val="24"/>
              </w:rPr>
              <w:t xml:space="preserve">Научатся: </w:t>
            </w:r>
            <w:r>
              <w:rPr>
                <w:rFonts w:ascii="Times New Roman" w:eastAsia="Times New Roman" w:hAnsi="Times New Roman" w:cs="Times New Roman"/>
                <w:sz w:val="24"/>
                <w:szCs w:val="24"/>
              </w:rPr>
              <w:t>правильно, осознанно и выразительно читать небольшие тексты, рассуждать на заданную тему</w:t>
            </w:r>
          </w:p>
        </w:tc>
        <w:tc>
          <w:tcPr>
            <w:tcW w:w="4179" w:type="dxa"/>
          </w:tcPr>
          <w:p w:rsidR="0050495B" w:rsidRDefault="0050495B" w:rsidP="00A71B30">
            <w:pPr>
              <w:pStyle w:val="24"/>
              <w:shd w:val="clear" w:color="auto" w:fill="auto"/>
              <w:spacing w:line="274" w:lineRule="exact"/>
              <w:ind w:left="100"/>
              <w:rPr>
                <w:rFonts w:ascii="Times New Roman" w:eastAsia="Times New Roman" w:hAnsi="Times New Roman" w:cs="Times New Roman"/>
                <w:sz w:val="24"/>
                <w:szCs w:val="24"/>
              </w:rPr>
            </w:pPr>
            <w:r>
              <w:rPr>
                <w:rStyle w:val="afa"/>
                <w:rFonts w:eastAsia="Bookman Old Style"/>
                <w:sz w:val="24"/>
                <w:szCs w:val="24"/>
              </w:rPr>
              <w:t>Р:</w:t>
            </w:r>
            <w:r>
              <w:rPr>
                <w:rFonts w:ascii="Times New Roman" w:eastAsia="Times New Roman" w:hAnsi="Times New Roman" w:cs="Times New Roman"/>
                <w:sz w:val="24"/>
                <w:szCs w:val="24"/>
              </w:rPr>
              <w:t xml:space="preserve"> осуществлять констатирующий и прогнозирующий контроль по результату и по способу действия.</w:t>
            </w:r>
          </w:p>
          <w:p w:rsidR="0050495B" w:rsidRDefault="0050495B" w:rsidP="00A71B30">
            <w:pPr>
              <w:pStyle w:val="24"/>
              <w:shd w:val="clear" w:color="auto" w:fill="auto"/>
              <w:spacing w:line="274" w:lineRule="exact"/>
              <w:ind w:left="100"/>
              <w:rPr>
                <w:rFonts w:ascii="Times New Roman" w:eastAsia="Times New Roman" w:hAnsi="Times New Roman" w:cs="Times New Roman"/>
                <w:sz w:val="24"/>
                <w:szCs w:val="24"/>
              </w:rPr>
            </w:pPr>
          </w:p>
        </w:tc>
      </w:tr>
      <w:tr w:rsidR="0050495B" w:rsidTr="00A71B30">
        <w:trPr>
          <w:gridAfter w:val="1"/>
          <w:wAfter w:w="73" w:type="dxa"/>
        </w:trPr>
        <w:tc>
          <w:tcPr>
            <w:tcW w:w="567" w:type="dxa"/>
          </w:tcPr>
          <w:p w:rsidR="0050495B" w:rsidRDefault="0050495B" w:rsidP="00A71B30">
            <w:pPr>
              <w:jc w:val="center"/>
            </w:pPr>
            <w:r>
              <w:rPr>
                <w:sz w:val="20"/>
                <w:szCs w:val="20"/>
              </w:rPr>
              <w:t>28.</w:t>
            </w:r>
          </w:p>
        </w:tc>
        <w:tc>
          <w:tcPr>
            <w:tcW w:w="2621" w:type="dxa"/>
            <w:gridSpan w:val="2"/>
          </w:tcPr>
          <w:p w:rsidR="0050495B" w:rsidRDefault="0050495B" w:rsidP="00A71B30">
            <w:pPr>
              <w:tabs>
                <w:tab w:val="left" w:pos="1650"/>
              </w:tabs>
            </w:pPr>
            <w:r>
              <w:rPr>
                <w:i/>
                <w:sz w:val="20"/>
                <w:szCs w:val="20"/>
              </w:rPr>
              <w:t>С.Я. Маршак.</w:t>
            </w:r>
          </w:p>
          <w:p w:rsidR="0050495B" w:rsidRDefault="0050495B" w:rsidP="00A71B30">
            <w:pPr>
              <w:tabs>
                <w:tab w:val="left" w:pos="1650"/>
              </w:tabs>
            </w:pPr>
            <w:r>
              <w:rPr>
                <w:sz w:val="20"/>
                <w:szCs w:val="20"/>
              </w:rPr>
              <w:t xml:space="preserve">Угомон.   Дважды два. </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pStyle w:val="24"/>
              <w:shd w:val="clear" w:color="auto" w:fill="auto"/>
              <w:spacing w:line="274" w:lineRule="exact"/>
              <w:ind w:left="100"/>
              <w:rPr>
                <w:rFonts w:ascii="Times New Roman" w:eastAsia="Times New Roman" w:hAnsi="Times New Roman" w:cs="Times New Roman"/>
                <w:sz w:val="24"/>
                <w:szCs w:val="24"/>
              </w:rPr>
            </w:pPr>
            <w:r>
              <w:rPr>
                <w:rStyle w:val="afa"/>
                <w:rFonts w:eastAsia="Bookman Old Style"/>
                <w:sz w:val="24"/>
                <w:szCs w:val="24"/>
              </w:rPr>
              <w:t xml:space="preserve">Научатся: </w:t>
            </w:r>
            <w:r>
              <w:rPr>
                <w:rFonts w:ascii="Times New Roman" w:eastAsia="Times New Roman" w:hAnsi="Times New Roman" w:cs="Times New Roman"/>
                <w:sz w:val="22"/>
                <w:szCs w:val="22"/>
              </w:rPr>
              <w:t>декламировать стихотворение С. Маршака (читать наизусть), правильно, осознанно и выразительно читать небольшие тексты</w:t>
            </w:r>
          </w:p>
        </w:tc>
        <w:tc>
          <w:tcPr>
            <w:tcW w:w="4179" w:type="dxa"/>
          </w:tcPr>
          <w:p w:rsidR="0050495B" w:rsidRDefault="0050495B" w:rsidP="00A71B30">
            <w:pPr>
              <w:pStyle w:val="24"/>
              <w:shd w:val="clear" w:color="auto" w:fill="auto"/>
              <w:spacing w:line="274" w:lineRule="exact"/>
              <w:rPr>
                <w:rFonts w:ascii="Times New Roman" w:eastAsia="Times New Roman" w:hAnsi="Times New Roman" w:cs="Times New Roman"/>
                <w:sz w:val="24"/>
                <w:szCs w:val="24"/>
              </w:rPr>
            </w:pPr>
            <w:r>
              <w:rPr>
                <w:rStyle w:val="afa"/>
                <w:rFonts w:eastAsia="Bookman Old Style"/>
                <w:sz w:val="24"/>
                <w:szCs w:val="24"/>
              </w:rPr>
              <w:t>Р:</w:t>
            </w:r>
            <w:r>
              <w:rPr>
                <w:rFonts w:ascii="Times New Roman" w:eastAsia="Times New Roman" w:hAnsi="Times New Roman" w:cs="Times New Roman"/>
                <w:sz w:val="24"/>
                <w:szCs w:val="24"/>
              </w:rPr>
              <w:t xml:space="preserve"> формулировать и удерживать учебную задачу, составлять план и последовательность действий. </w:t>
            </w:r>
          </w:p>
          <w:p w:rsidR="0050495B" w:rsidRDefault="0050495B" w:rsidP="00A71B30">
            <w:pPr>
              <w:pStyle w:val="24"/>
              <w:shd w:val="clear" w:color="auto" w:fill="auto"/>
              <w:spacing w:line="274" w:lineRule="exact"/>
              <w:rPr>
                <w:rFonts w:ascii="Times New Roman" w:eastAsia="Times New Roman" w:hAnsi="Times New Roman" w:cs="Times New Roman"/>
                <w:sz w:val="24"/>
                <w:szCs w:val="24"/>
              </w:rPr>
            </w:pPr>
            <w:r>
              <w:rPr>
                <w:rStyle w:val="afa"/>
                <w:rFonts w:eastAsia="Bookman Old Style"/>
                <w:sz w:val="24"/>
                <w:szCs w:val="24"/>
              </w:rPr>
              <w:t>К:</w:t>
            </w:r>
            <w:r>
              <w:rPr>
                <w:rFonts w:ascii="Times New Roman" w:eastAsia="Times New Roman" w:hAnsi="Times New Roman" w:cs="Times New Roman"/>
                <w:sz w:val="24"/>
                <w:szCs w:val="24"/>
              </w:rPr>
              <w:t xml:space="preserve"> задавать вопросы, строить понятные для партнера высказывания</w:t>
            </w:r>
          </w:p>
        </w:tc>
      </w:tr>
      <w:tr w:rsidR="0050495B" w:rsidTr="00A71B30">
        <w:trPr>
          <w:gridAfter w:val="1"/>
          <w:wAfter w:w="73" w:type="dxa"/>
        </w:trPr>
        <w:tc>
          <w:tcPr>
            <w:tcW w:w="567" w:type="dxa"/>
          </w:tcPr>
          <w:p w:rsidR="0050495B" w:rsidRDefault="0050495B" w:rsidP="00A71B30">
            <w:pPr>
              <w:jc w:val="center"/>
            </w:pPr>
            <w:r>
              <w:rPr>
                <w:sz w:val="20"/>
                <w:szCs w:val="20"/>
              </w:rPr>
              <w:t>29.</w:t>
            </w:r>
          </w:p>
        </w:tc>
        <w:tc>
          <w:tcPr>
            <w:tcW w:w="2621" w:type="dxa"/>
            <w:gridSpan w:val="2"/>
          </w:tcPr>
          <w:p w:rsidR="0050495B" w:rsidRDefault="0050495B" w:rsidP="00A71B30">
            <w:pPr>
              <w:tabs>
                <w:tab w:val="left" w:pos="1650"/>
              </w:tabs>
            </w:pPr>
            <w:r>
              <w:rPr>
                <w:i/>
                <w:sz w:val="20"/>
                <w:szCs w:val="20"/>
              </w:rPr>
              <w:t>М.М. Пришвин</w:t>
            </w:r>
            <w:r>
              <w:rPr>
                <w:sz w:val="20"/>
                <w:szCs w:val="20"/>
              </w:rPr>
              <w:t>. Предмайское утро. Знакомство с текстом описанием.</w:t>
            </w:r>
          </w:p>
          <w:p w:rsidR="0050495B" w:rsidRDefault="0050495B" w:rsidP="00A71B30">
            <w:pPr>
              <w:tabs>
                <w:tab w:val="left" w:pos="1650"/>
              </w:tabs>
            </w:pPr>
            <w:r>
              <w:rPr>
                <w:sz w:val="20"/>
                <w:szCs w:val="20"/>
              </w:rPr>
              <w:t>Глоток молока.</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pStyle w:val="24"/>
              <w:shd w:val="clear" w:color="auto" w:fill="auto"/>
              <w:spacing w:line="269" w:lineRule="exact"/>
              <w:ind w:left="100"/>
              <w:rPr>
                <w:rFonts w:ascii="Times New Roman" w:eastAsia="Times New Roman" w:hAnsi="Times New Roman" w:cs="Times New Roman"/>
                <w:sz w:val="24"/>
                <w:szCs w:val="24"/>
              </w:rPr>
            </w:pPr>
            <w:r>
              <w:rPr>
                <w:rStyle w:val="afa"/>
                <w:rFonts w:eastAsia="Bookman Old Style"/>
                <w:sz w:val="24"/>
                <w:szCs w:val="24"/>
              </w:rPr>
              <w:t>Научатся:</w:t>
            </w:r>
            <w:r>
              <w:rPr>
                <w:rFonts w:ascii="Times New Roman" w:eastAsia="Times New Roman" w:hAnsi="Times New Roman" w:cs="Times New Roman"/>
                <w:sz w:val="24"/>
                <w:szCs w:val="24"/>
              </w:rPr>
              <w:t xml:space="preserve"> рассказывать о герое произведения с помощью опорных слов, воспроизводить диалог героев</w:t>
            </w:r>
          </w:p>
        </w:tc>
        <w:tc>
          <w:tcPr>
            <w:tcW w:w="4179" w:type="dxa"/>
          </w:tcPr>
          <w:p w:rsidR="0050495B" w:rsidRDefault="0050495B" w:rsidP="00A71B30">
            <w:pPr>
              <w:pStyle w:val="24"/>
              <w:shd w:val="clear" w:color="auto" w:fill="auto"/>
              <w:spacing w:line="269" w:lineRule="exact"/>
              <w:ind w:left="100"/>
              <w:rPr>
                <w:rFonts w:ascii="Times New Roman" w:eastAsia="Times New Roman" w:hAnsi="Times New Roman" w:cs="Times New Roman"/>
                <w:sz w:val="24"/>
                <w:szCs w:val="24"/>
              </w:rPr>
            </w:pPr>
            <w:r>
              <w:rPr>
                <w:rStyle w:val="afa"/>
                <w:rFonts w:eastAsia="Bookman Old Style"/>
                <w:sz w:val="24"/>
                <w:szCs w:val="24"/>
              </w:rPr>
              <w:t>П:</w:t>
            </w:r>
            <w:r>
              <w:rPr>
                <w:rFonts w:ascii="Times New Roman" w:eastAsia="Times New Roman" w:hAnsi="Times New Roman" w:cs="Times New Roman"/>
                <w:sz w:val="24"/>
                <w:szCs w:val="24"/>
              </w:rPr>
              <w:t xml:space="preserve"> преобразовывать практическую задачу в познавательную. </w:t>
            </w:r>
          </w:p>
          <w:p w:rsidR="0050495B" w:rsidRDefault="0050495B" w:rsidP="00A71B30">
            <w:pPr>
              <w:pStyle w:val="24"/>
              <w:shd w:val="clear" w:color="auto" w:fill="auto"/>
              <w:spacing w:line="269" w:lineRule="exact"/>
              <w:ind w:left="100"/>
              <w:rPr>
                <w:rFonts w:ascii="Times New Roman" w:eastAsia="Times New Roman" w:hAnsi="Times New Roman" w:cs="Times New Roman"/>
                <w:sz w:val="24"/>
                <w:szCs w:val="24"/>
              </w:rPr>
            </w:pPr>
            <w:r>
              <w:rPr>
                <w:rStyle w:val="afa"/>
                <w:rFonts w:eastAsia="Bookman Old Style"/>
                <w:sz w:val="24"/>
                <w:szCs w:val="24"/>
              </w:rPr>
              <w:t>К:</w:t>
            </w:r>
            <w:r>
              <w:rPr>
                <w:rFonts w:ascii="Times New Roman" w:eastAsia="Times New Roman" w:hAnsi="Times New Roman" w:cs="Times New Roman"/>
                <w:sz w:val="24"/>
                <w:szCs w:val="24"/>
              </w:rPr>
              <w:t xml:space="preserve"> формулировать собственное мнение и позицию</w:t>
            </w:r>
          </w:p>
        </w:tc>
      </w:tr>
      <w:tr w:rsidR="0050495B" w:rsidTr="00A71B30">
        <w:trPr>
          <w:gridAfter w:val="1"/>
          <w:wAfter w:w="73" w:type="dxa"/>
        </w:trPr>
        <w:tc>
          <w:tcPr>
            <w:tcW w:w="567" w:type="dxa"/>
          </w:tcPr>
          <w:p w:rsidR="0050495B" w:rsidRDefault="0050495B" w:rsidP="00A71B30">
            <w:pPr>
              <w:jc w:val="center"/>
            </w:pPr>
            <w:r>
              <w:rPr>
                <w:sz w:val="20"/>
                <w:szCs w:val="20"/>
              </w:rPr>
              <w:t>30.</w:t>
            </w:r>
          </w:p>
        </w:tc>
        <w:tc>
          <w:tcPr>
            <w:tcW w:w="2621" w:type="dxa"/>
            <w:gridSpan w:val="2"/>
          </w:tcPr>
          <w:p w:rsidR="0050495B" w:rsidRDefault="0050495B" w:rsidP="00A71B30">
            <w:pPr>
              <w:tabs>
                <w:tab w:val="left" w:pos="1650"/>
              </w:tabs>
            </w:pPr>
            <w:r>
              <w:rPr>
                <w:sz w:val="20"/>
                <w:szCs w:val="20"/>
              </w:rPr>
              <w:t xml:space="preserve">Стихи русских поэтов: </w:t>
            </w:r>
          </w:p>
          <w:p w:rsidR="0050495B" w:rsidRDefault="0050495B" w:rsidP="00A71B30">
            <w:pPr>
              <w:tabs>
                <w:tab w:val="left" w:pos="1650"/>
              </w:tabs>
            </w:pPr>
            <w:r>
              <w:rPr>
                <w:sz w:val="20"/>
                <w:szCs w:val="20"/>
              </w:rPr>
              <w:t>А. Барто, С. Михалков.</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pStyle w:val="1f1"/>
              <w:shd w:val="clear" w:color="auto" w:fill="auto"/>
              <w:spacing w:line="254" w:lineRule="exact"/>
              <w:ind w:left="100"/>
              <w:rPr>
                <w:sz w:val="24"/>
                <w:szCs w:val="24"/>
              </w:rPr>
            </w:pPr>
            <w:r>
              <w:rPr>
                <w:rStyle w:val="afa"/>
                <w:rFonts w:eastAsia="Bookman Old Style"/>
                <w:sz w:val="24"/>
                <w:szCs w:val="24"/>
              </w:rPr>
              <w:t>Научатся:</w:t>
            </w:r>
            <w:r>
              <w:rPr>
                <w:sz w:val="24"/>
                <w:szCs w:val="24"/>
              </w:rPr>
              <w:t xml:space="preserve"> декламировать стихотворение (читать наизусть)</w:t>
            </w:r>
          </w:p>
        </w:tc>
        <w:tc>
          <w:tcPr>
            <w:tcW w:w="4179" w:type="dxa"/>
          </w:tcPr>
          <w:p w:rsidR="0050495B" w:rsidRDefault="0050495B" w:rsidP="00A71B30">
            <w:pPr>
              <w:pStyle w:val="1f1"/>
              <w:shd w:val="clear" w:color="auto" w:fill="auto"/>
              <w:spacing w:line="254" w:lineRule="exact"/>
              <w:rPr>
                <w:sz w:val="24"/>
                <w:szCs w:val="24"/>
              </w:rPr>
            </w:pPr>
            <w:r>
              <w:rPr>
                <w:rStyle w:val="afa"/>
                <w:rFonts w:eastAsia="Bookman Old Style"/>
                <w:sz w:val="24"/>
                <w:szCs w:val="24"/>
              </w:rPr>
              <w:t>Р:</w:t>
            </w:r>
            <w:r>
              <w:rPr>
                <w:sz w:val="24"/>
                <w:szCs w:val="24"/>
              </w:rPr>
              <w:t xml:space="preserve"> формулировать и удерживать учебную задачу, составлять план и последовательность действий</w:t>
            </w:r>
          </w:p>
          <w:p w:rsidR="0050495B" w:rsidRDefault="0050495B" w:rsidP="00A71B30">
            <w:pPr>
              <w:pStyle w:val="1f1"/>
              <w:shd w:val="clear" w:color="auto" w:fill="auto"/>
              <w:spacing w:line="254" w:lineRule="exact"/>
              <w:rPr>
                <w:sz w:val="24"/>
                <w:szCs w:val="24"/>
              </w:rPr>
            </w:pPr>
          </w:p>
        </w:tc>
      </w:tr>
      <w:tr w:rsidR="0050495B" w:rsidTr="00A71B30">
        <w:trPr>
          <w:gridAfter w:val="1"/>
          <w:wAfter w:w="73" w:type="dxa"/>
        </w:trPr>
        <w:tc>
          <w:tcPr>
            <w:tcW w:w="567" w:type="dxa"/>
          </w:tcPr>
          <w:p w:rsidR="0050495B" w:rsidRDefault="0050495B" w:rsidP="00A71B30">
            <w:pPr>
              <w:jc w:val="center"/>
            </w:pPr>
            <w:r>
              <w:rPr>
                <w:sz w:val="20"/>
                <w:szCs w:val="20"/>
              </w:rPr>
              <w:t>31.</w:t>
            </w:r>
          </w:p>
        </w:tc>
        <w:tc>
          <w:tcPr>
            <w:tcW w:w="2621" w:type="dxa"/>
            <w:gridSpan w:val="2"/>
          </w:tcPr>
          <w:p w:rsidR="0050495B" w:rsidRDefault="0050495B" w:rsidP="00A71B30">
            <w:pPr>
              <w:rPr>
                <w:sz w:val="20"/>
                <w:szCs w:val="20"/>
              </w:rPr>
            </w:pPr>
            <w:r>
              <w:rPr>
                <w:sz w:val="20"/>
                <w:szCs w:val="20"/>
              </w:rPr>
              <w:t>Б.В.Заходер Два и три.</w:t>
            </w:r>
          </w:p>
          <w:p w:rsidR="0050495B" w:rsidRDefault="0050495B" w:rsidP="00A71B30">
            <w:pPr>
              <w:tabs>
                <w:tab w:val="left" w:pos="1650"/>
              </w:tabs>
            </w:pPr>
            <w:r>
              <w:rPr>
                <w:sz w:val="20"/>
                <w:szCs w:val="20"/>
              </w:rPr>
              <w:t>В.Д.Берестов Прощание с другом.</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tcPr>
          <w:p w:rsidR="0050495B" w:rsidRDefault="0050495B" w:rsidP="00A71B30">
            <w:pPr>
              <w:pStyle w:val="1f1"/>
              <w:shd w:val="clear" w:color="auto" w:fill="auto"/>
              <w:spacing w:line="254" w:lineRule="exact"/>
              <w:ind w:left="100"/>
              <w:rPr>
                <w:color w:val="auto"/>
                <w:sz w:val="24"/>
                <w:szCs w:val="24"/>
              </w:rPr>
            </w:pPr>
            <w:r>
              <w:rPr>
                <w:rStyle w:val="afa"/>
                <w:rFonts w:eastAsia="Bookman Old Style"/>
                <w:color w:val="auto"/>
                <w:sz w:val="24"/>
                <w:szCs w:val="24"/>
              </w:rPr>
              <w:t>Научатся:</w:t>
            </w:r>
            <w:r>
              <w:rPr>
                <w:color w:val="auto"/>
                <w:sz w:val="24"/>
                <w:szCs w:val="24"/>
              </w:rPr>
              <w:t xml:space="preserve"> правильно, осознанно и выразительно читать стихотворения, разыгрывать диалог</w:t>
            </w:r>
          </w:p>
        </w:tc>
        <w:tc>
          <w:tcPr>
            <w:tcW w:w="4179" w:type="dxa"/>
            <w:vMerge w:val="restart"/>
          </w:tcPr>
          <w:p w:rsidR="0050495B" w:rsidRDefault="0050495B" w:rsidP="00A71B30">
            <w:pPr>
              <w:pStyle w:val="1f1"/>
              <w:shd w:val="clear" w:color="auto" w:fill="auto"/>
              <w:spacing w:line="254" w:lineRule="exact"/>
              <w:jc w:val="both"/>
              <w:rPr>
                <w:color w:val="auto"/>
                <w:sz w:val="24"/>
                <w:szCs w:val="24"/>
              </w:rPr>
            </w:pPr>
            <w:r>
              <w:rPr>
                <w:rStyle w:val="afa"/>
                <w:rFonts w:eastAsia="Bookman Old Style"/>
                <w:color w:val="auto"/>
                <w:sz w:val="24"/>
                <w:szCs w:val="24"/>
              </w:rPr>
              <w:t>Р:</w:t>
            </w:r>
            <w:r>
              <w:rPr>
                <w:color w:val="auto"/>
                <w:sz w:val="24"/>
                <w:szCs w:val="24"/>
              </w:rPr>
              <w:t xml:space="preserve"> формулировать и удерживать учебную задачу, составлять план и последовательность действий. </w:t>
            </w:r>
          </w:p>
          <w:p w:rsidR="0050495B" w:rsidRDefault="0050495B" w:rsidP="00A71B30">
            <w:pPr>
              <w:spacing w:line="197" w:lineRule="exact"/>
              <w:ind w:left="100"/>
            </w:pPr>
            <w:r>
              <w:rPr>
                <w:rStyle w:val="295pt"/>
                <w:rFonts w:eastAsia="Arial Unicode MS"/>
              </w:rPr>
              <w:t>К:</w:t>
            </w:r>
            <w:r>
              <w:rPr>
                <w:sz w:val="20"/>
                <w:szCs w:val="20"/>
              </w:rPr>
              <w:t>слушать и понимать речь других</w:t>
            </w:r>
          </w:p>
        </w:tc>
      </w:tr>
      <w:tr w:rsidR="0050495B" w:rsidTr="00A71B30">
        <w:trPr>
          <w:gridAfter w:val="1"/>
          <w:wAfter w:w="73" w:type="dxa"/>
        </w:trPr>
        <w:tc>
          <w:tcPr>
            <w:tcW w:w="567" w:type="dxa"/>
          </w:tcPr>
          <w:p w:rsidR="0050495B" w:rsidRDefault="0050495B" w:rsidP="00A71B30">
            <w:pPr>
              <w:jc w:val="center"/>
            </w:pPr>
            <w:r>
              <w:rPr>
                <w:sz w:val="20"/>
                <w:szCs w:val="20"/>
              </w:rPr>
              <w:t>32.</w:t>
            </w:r>
          </w:p>
        </w:tc>
        <w:tc>
          <w:tcPr>
            <w:tcW w:w="2621" w:type="dxa"/>
            <w:gridSpan w:val="2"/>
          </w:tcPr>
          <w:p w:rsidR="0050495B" w:rsidRDefault="0050495B" w:rsidP="00A71B30">
            <w:pPr>
              <w:pStyle w:val="1f1"/>
              <w:shd w:val="clear" w:color="auto" w:fill="auto"/>
              <w:spacing w:line="259" w:lineRule="exact"/>
              <w:rPr>
                <w:color w:val="auto"/>
                <w:sz w:val="24"/>
                <w:szCs w:val="24"/>
              </w:rPr>
            </w:pPr>
            <w:r>
              <w:rPr>
                <w:sz w:val="24"/>
                <w:szCs w:val="24"/>
              </w:rPr>
              <w:t>Прощание с Азбукой.</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vMerge w:val="restart"/>
          </w:tcPr>
          <w:p w:rsidR="0050495B" w:rsidRDefault="0050495B" w:rsidP="00A71B30">
            <w:pPr>
              <w:rPr>
                <w:sz w:val="20"/>
                <w:szCs w:val="20"/>
              </w:rPr>
            </w:pPr>
            <w:r>
              <w:rPr>
                <w:rStyle w:val="afa"/>
                <w:rFonts w:eastAsia="Bookman Old Style"/>
                <w:sz w:val="24"/>
                <w:szCs w:val="24"/>
              </w:rPr>
              <w:t>Научатся:</w:t>
            </w:r>
            <w:r>
              <w:rPr>
                <w:sz w:val="20"/>
                <w:szCs w:val="20"/>
              </w:rPr>
              <w:t xml:space="preserve"> правильно, осознанно и выразительно читать стихотворения</w:t>
            </w:r>
          </w:p>
        </w:tc>
        <w:tc>
          <w:tcPr>
            <w:tcW w:w="4179" w:type="dxa"/>
            <w:vMerge/>
          </w:tcPr>
          <w:p w:rsidR="0050495B" w:rsidRDefault="0050495B" w:rsidP="00A71B30">
            <w:pPr>
              <w:rPr>
                <w:sz w:val="20"/>
                <w:szCs w:val="20"/>
              </w:rPr>
            </w:pPr>
          </w:p>
        </w:tc>
      </w:tr>
      <w:tr w:rsidR="0050495B" w:rsidTr="00A71B30">
        <w:trPr>
          <w:gridAfter w:val="1"/>
          <w:wAfter w:w="73" w:type="dxa"/>
        </w:trPr>
        <w:tc>
          <w:tcPr>
            <w:tcW w:w="567" w:type="dxa"/>
          </w:tcPr>
          <w:p w:rsidR="0050495B" w:rsidRDefault="0050495B" w:rsidP="00A71B30">
            <w:pPr>
              <w:jc w:val="center"/>
            </w:pPr>
            <w:r>
              <w:rPr>
                <w:sz w:val="20"/>
                <w:szCs w:val="20"/>
              </w:rPr>
              <w:t>33.</w:t>
            </w:r>
          </w:p>
        </w:tc>
        <w:tc>
          <w:tcPr>
            <w:tcW w:w="2621" w:type="dxa"/>
            <w:gridSpan w:val="2"/>
          </w:tcPr>
          <w:p w:rsidR="0050495B" w:rsidRDefault="0050495B" w:rsidP="00A71B30">
            <w:pPr>
              <w:rPr>
                <w:sz w:val="20"/>
                <w:szCs w:val="20"/>
              </w:rPr>
            </w:pPr>
            <w:r>
              <w:rPr>
                <w:rFonts w:eastAsia="Calibri"/>
                <w:sz w:val="20"/>
                <w:szCs w:val="20"/>
              </w:rPr>
              <w:t>В. Данько «Загадочные буквы».</w:t>
            </w:r>
          </w:p>
        </w:tc>
        <w:tc>
          <w:tcPr>
            <w:tcW w:w="709" w:type="dxa"/>
            <w:gridSpan w:val="2"/>
          </w:tcPr>
          <w:p w:rsidR="0050495B" w:rsidRDefault="0050495B" w:rsidP="00A71B30">
            <w:pPr>
              <w:jc w:val="center"/>
            </w:pPr>
            <w:r>
              <w:rPr>
                <w:sz w:val="20"/>
                <w:szCs w:val="20"/>
              </w:rPr>
              <w:t>1</w:t>
            </w:r>
          </w:p>
        </w:tc>
        <w:tc>
          <w:tcPr>
            <w:tcW w:w="992" w:type="dxa"/>
            <w:gridSpan w:val="2"/>
          </w:tcPr>
          <w:p w:rsidR="0050495B" w:rsidRDefault="0050495B" w:rsidP="00A71B30">
            <w:pPr>
              <w:rPr>
                <w:sz w:val="20"/>
                <w:szCs w:val="20"/>
              </w:rPr>
            </w:pPr>
          </w:p>
        </w:tc>
        <w:tc>
          <w:tcPr>
            <w:tcW w:w="709" w:type="dxa"/>
            <w:gridSpan w:val="2"/>
          </w:tcPr>
          <w:p w:rsidR="0050495B" w:rsidRDefault="0050495B" w:rsidP="00A71B30">
            <w:pPr>
              <w:rPr>
                <w:sz w:val="20"/>
                <w:szCs w:val="20"/>
              </w:rPr>
            </w:pPr>
          </w:p>
        </w:tc>
        <w:tc>
          <w:tcPr>
            <w:tcW w:w="2908" w:type="dxa"/>
            <w:gridSpan w:val="2"/>
            <w:vMerge/>
          </w:tcPr>
          <w:p w:rsidR="0050495B" w:rsidRDefault="0050495B" w:rsidP="00A71B30">
            <w:pPr>
              <w:rPr>
                <w:sz w:val="20"/>
                <w:szCs w:val="20"/>
              </w:rPr>
            </w:pPr>
          </w:p>
        </w:tc>
        <w:tc>
          <w:tcPr>
            <w:tcW w:w="3260" w:type="dxa"/>
            <w:gridSpan w:val="2"/>
            <w:vMerge/>
          </w:tcPr>
          <w:p w:rsidR="0050495B" w:rsidRDefault="0050495B" w:rsidP="00A71B30">
            <w:pPr>
              <w:rPr>
                <w:sz w:val="20"/>
                <w:szCs w:val="20"/>
              </w:rPr>
            </w:pPr>
          </w:p>
        </w:tc>
        <w:tc>
          <w:tcPr>
            <w:tcW w:w="4179" w:type="dxa"/>
            <w:vMerge/>
          </w:tcPr>
          <w:p w:rsidR="0050495B" w:rsidRDefault="0050495B" w:rsidP="00A71B30">
            <w:pPr>
              <w:rPr>
                <w:sz w:val="20"/>
                <w:szCs w:val="20"/>
              </w:rPr>
            </w:pPr>
          </w:p>
        </w:tc>
      </w:tr>
    </w:tbl>
    <w:p w:rsidR="0050495B" w:rsidRDefault="0050495B" w:rsidP="0050495B">
      <w:pPr>
        <w:spacing w:after="200" w:line="276" w:lineRule="auto"/>
        <w:rPr>
          <w:b/>
        </w:rPr>
      </w:pPr>
      <w:r>
        <w:rPr>
          <w:b/>
        </w:rPr>
        <w:lastRenderedPageBreak/>
        <w:br w:type="page"/>
      </w:r>
    </w:p>
    <w:p w:rsidR="0050495B" w:rsidRDefault="0050495B" w:rsidP="0050495B">
      <w:pPr>
        <w:jc w:val="center"/>
        <w:rPr>
          <w:b/>
        </w:rPr>
      </w:pPr>
      <w:r>
        <w:rPr>
          <w:b/>
        </w:rPr>
        <w:lastRenderedPageBreak/>
        <w:t>Литературное чтение (1 и 2 часть)</w:t>
      </w:r>
    </w:p>
    <w:p w:rsidR="0050495B" w:rsidRDefault="0050495B" w:rsidP="0050495B">
      <w:pPr>
        <w:rPr>
          <w:b/>
        </w:rPr>
      </w:pPr>
    </w:p>
    <w:tbl>
      <w:tblPr>
        <w:tblStyle w:val="1f3"/>
        <w:tblW w:w="16254" w:type="dxa"/>
        <w:tblInd w:w="-743" w:type="dxa"/>
        <w:tblLayout w:type="fixed"/>
        <w:tblLook w:val="04A0" w:firstRow="1" w:lastRow="0" w:firstColumn="1" w:lastColumn="0" w:noHBand="0" w:noVBand="1"/>
      </w:tblPr>
      <w:tblGrid>
        <w:gridCol w:w="567"/>
        <w:gridCol w:w="1702"/>
        <w:gridCol w:w="709"/>
        <w:gridCol w:w="992"/>
        <w:gridCol w:w="850"/>
        <w:gridCol w:w="3686"/>
        <w:gridCol w:w="3260"/>
        <w:gridCol w:w="4252"/>
        <w:gridCol w:w="236"/>
      </w:tblGrid>
      <w:tr w:rsidR="0050495B" w:rsidTr="00A71B30">
        <w:trPr>
          <w:gridAfter w:val="1"/>
          <w:wAfter w:w="236" w:type="dxa"/>
        </w:trPr>
        <w:tc>
          <w:tcPr>
            <w:tcW w:w="567" w:type="dxa"/>
            <w:vMerge w:val="restart"/>
          </w:tcPr>
          <w:p w:rsidR="0050495B" w:rsidRDefault="0050495B" w:rsidP="00A71B30">
            <w:pPr>
              <w:jc w:val="center"/>
              <w:rPr>
                <w:b/>
                <w:sz w:val="20"/>
                <w:szCs w:val="20"/>
              </w:rPr>
            </w:pPr>
            <w:r>
              <w:rPr>
                <w:b/>
                <w:sz w:val="20"/>
                <w:szCs w:val="20"/>
                <w:lang w:val="ru-RU"/>
              </w:rPr>
              <w:t>№</w:t>
            </w:r>
          </w:p>
        </w:tc>
        <w:tc>
          <w:tcPr>
            <w:tcW w:w="1702" w:type="dxa"/>
            <w:vMerge w:val="restart"/>
          </w:tcPr>
          <w:p w:rsidR="0050495B" w:rsidRDefault="0050495B" w:rsidP="00A71B30">
            <w:pPr>
              <w:jc w:val="center"/>
              <w:rPr>
                <w:b/>
                <w:sz w:val="20"/>
                <w:szCs w:val="20"/>
              </w:rPr>
            </w:pPr>
            <w:r>
              <w:rPr>
                <w:b/>
                <w:sz w:val="20"/>
                <w:szCs w:val="20"/>
                <w:lang w:val="ru-RU"/>
              </w:rPr>
              <w:t>Тема урока</w:t>
            </w:r>
          </w:p>
        </w:tc>
        <w:tc>
          <w:tcPr>
            <w:tcW w:w="709" w:type="dxa"/>
            <w:vMerge w:val="restart"/>
          </w:tcPr>
          <w:p w:rsidR="0050495B" w:rsidRDefault="0050495B" w:rsidP="00A71B30">
            <w:pPr>
              <w:jc w:val="center"/>
              <w:rPr>
                <w:b/>
                <w:sz w:val="20"/>
                <w:szCs w:val="20"/>
              </w:rPr>
            </w:pPr>
            <w:r>
              <w:rPr>
                <w:b/>
                <w:sz w:val="20"/>
                <w:szCs w:val="20"/>
                <w:lang w:val="ru-RU"/>
              </w:rPr>
              <w:t>Кол.</w:t>
            </w:r>
          </w:p>
          <w:p w:rsidR="0050495B" w:rsidRDefault="0050495B" w:rsidP="00A71B30">
            <w:pPr>
              <w:jc w:val="center"/>
              <w:rPr>
                <w:b/>
                <w:sz w:val="20"/>
                <w:szCs w:val="20"/>
              </w:rPr>
            </w:pPr>
            <w:r>
              <w:rPr>
                <w:b/>
                <w:sz w:val="20"/>
                <w:szCs w:val="20"/>
                <w:lang w:val="ru-RU"/>
              </w:rPr>
              <w:t>час.</w:t>
            </w:r>
          </w:p>
        </w:tc>
        <w:tc>
          <w:tcPr>
            <w:tcW w:w="1842" w:type="dxa"/>
            <w:gridSpan w:val="2"/>
          </w:tcPr>
          <w:p w:rsidR="0050495B" w:rsidRDefault="0050495B" w:rsidP="00A71B30">
            <w:pPr>
              <w:jc w:val="center"/>
              <w:rPr>
                <w:b/>
                <w:sz w:val="20"/>
                <w:szCs w:val="20"/>
              </w:rPr>
            </w:pPr>
            <w:r>
              <w:rPr>
                <w:b/>
                <w:sz w:val="20"/>
                <w:szCs w:val="20"/>
                <w:lang w:val="ru-RU"/>
              </w:rPr>
              <w:t>Дата проведения</w:t>
            </w:r>
          </w:p>
        </w:tc>
        <w:tc>
          <w:tcPr>
            <w:tcW w:w="3686" w:type="dxa"/>
          </w:tcPr>
          <w:p w:rsidR="0050495B" w:rsidRDefault="0050495B" w:rsidP="00A71B30">
            <w:pPr>
              <w:jc w:val="center"/>
              <w:rPr>
                <w:b/>
                <w:sz w:val="20"/>
                <w:szCs w:val="20"/>
              </w:rPr>
            </w:pPr>
            <w:r>
              <w:rPr>
                <w:b/>
                <w:sz w:val="20"/>
                <w:szCs w:val="20"/>
                <w:lang w:val="ru-RU"/>
              </w:rPr>
              <w:t>Цель</w:t>
            </w:r>
          </w:p>
        </w:tc>
        <w:tc>
          <w:tcPr>
            <w:tcW w:w="7512" w:type="dxa"/>
            <w:gridSpan w:val="2"/>
          </w:tcPr>
          <w:p w:rsidR="0050495B" w:rsidRDefault="0050495B" w:rsidP="00A71B30">
            <w:pPr>
              <w:jc w:val="center"/>
              <w:rPr>
                <w:b/>
                <w:sz w:val="20"/>
                <w:szCs w:val="20"/>
              </w:rPr>
            </w:pPr>
            <w:r>
              <w:rPr>
                <w:b/>
                <w:sz w:val="20"/>
                <w:szCs w:val="20"/>
                <w:lang w:val="ru-RU"/>
              </w:rPr>
              <w:t>Планируемые результаты</w:t>
            </w:r>
          </w:p>
        </w:tc>
      </w:tr>
      <w:tr w:rsidR="0050495B" w:rsidTr="00A71B30">
        <w:trPr>
          <w:gridAfter w:val="1"/>
          <w:wAfter w:w="236" w:type="dxa"/>
        </w:trPr>
        <w:tc>
          <w:tcPr>
            <w:tcW w:w="567" w:type="dxa"/>
            <w:vMerge/>
          </w:tcPr>
          <w:p w:rsidR="0050495B" w:rsidRDefault="0050495B" w:rsidP="00A71B30">
            <w:pPr>
              <w:jc w:val="center"/>
              <w:rPr>
                <w:b/>
                <w:sz w:val="20"/>
                <w:szCs w:val="20"/>
              </w:rPr>
            </w:pPr>
          </w:p>
        </w:tc>
        <w:tc>
          <w:tcPr>
            <w:tcW w:w="1702" w:type="dxa"/>
            <w:vMerge/>
          </w:tcPr>
          <w:p w:rsidR="0050495B" w:rsidRDefault="0050495B" w:rsidP="00A71B30">
            <w:pPr>
              <w:jc w:val="center"/>
              <w:rPr>
                <w:b/>
                <w:sz w:val="20"/>
                <w:szCs w:val="20"/>
              </w:rPr>
            </w:pPr>
          </w:p>
        </w:tc>
        <w:tc>
          <w:tcPr>
            <w:tcW w:w="709" w:type="dxa"/>
            <w:vMerge/>
          </w:tcPr>
          <w:p w:rsidR="0050495B" w:rsidRDefault="0050495B" w:rsidP="00A71B30">
            <w:pPr>
              <w:jc w:val="center"/>
              <w:rPr>
                <w:b/>
                <w:sz w:val="20"/>
                <w:szCs w:val="20"/>
              </w:rPr>
            </w:pPr>
          </w:p>
        </w:tc>
        <w:tc>
          <w:tcPr>
            <w:tcW w:w="992" w:type="dxa"/>
          </w:tcPr>
          <w:p w:rsidR="0050495B" w:rsidRDefault="0050495B" w:rsidP="00A71B30">
            <w:pPr>
              <w:jc w:val="center"/>
              <w:rPr>
                <w:b/>
                <w:sz w:val="20"/>
                <w:szCs w:val="20"/>
              </w:rPr>
            </w:pPr>
            <w:r>
              <w:rPr>
                <w:b/>
                <w:sz w:val="20"/>
                <w:szCs w:val="20"/>
                <w:lang w:val="ru-RU"/>
              </w:rPr>
              <w:t>по плану</w:t>
            </w:r>
          </w:p>
        </w:tc>
        <w:tc>
          <w:tcPr>
            <w:tcW w:w="850" w:type="dxa"/>
          </w:tcPr>
          <w:p w:rsidR="0050495B" w:rsidRDefault="0050495B" w:rsidP="00A71B30">
            <w:pPr>
              <w:jc w:val="center"/>
              <w:rPr>
                <w:b/>
                <w:sz w:val="20"/>
                <w:szCs w:val="20"/>
              </w:rPr>
            </w:pPr>
            <w:r>
              <w:rPr>
                <w:b/>
                <w:sz w:val="20"/>
                <w:szCs w:val="20"/>
                <w:lang w:val="ru-RU"/>
              </w:rPr>
              <w:t>факт</w:t>
            </w:r>
          </w:p>
        </w:tc>
        <w:tc>
          <w:tcPr>
            <w:tcW w:w="3686" w:type="dxa"/>
          </w:tcPr>
          <w:p w:rsidR="0050495B" w:rsidRDefault="0050495B" w:rsidP="00A71B30">
            <w:pPr>
              <w:jc w:val="center"/>
              <w:rPr>
                <w:b/>
                <w:sz w:val="20"/>
                <w:szCs w:val="20"/>
              </w:rPr>
            </w:pPr>
          </w:p>
        </w:tc>
        <w:tc>
          <w:tcPr>
            <w:tcW w:w="3260" w:type="dxa"/>
          </w:tcPr>
          <w:p w:rsidR="0050495B" w:rsidRDefault="0050495B" w:rsidP="00A71B30">
            <w:pPr>
              <w:jc w:val="center"/>
              <w:rPr>
                <w:b/>
                <w:sz w:val="20"/>
                <w:szCs w:val="20"/>
              </w:rPr>
            </w:pPr>
            <w:r>
              <w:rPr>
                <w:b/>
                <w:sz w:val="20"/>
                <w:szCs w:val="20"/>
                <w:lang w:val="ru-RU"/>
              </w:rPr>
              <w:t>предметные</w:t>
            </w:r>
          </w:p>
        </w:tc>
        <w:tc>
          <w:tcPr>
            <w:tcW w:w="4252" w:type="dxa"/>
          </w:tcPr>
          <w:p w:rsidR="0050495B" w:rsidRDefault="0050495B" w:rsidP="00A71B30">
            <w:pPr>
              <w:jc w:val="center"/>
              <w:rPr>
                <w:b/>
                <w:sz w:val="20"/>
                <w:szCs w:val="20"/>
              </w:rPr>
            </w:pPr>
            <w:r>
              <w:rPr>
                <w:b/>
                <w:sz w:val="20"/>
                <w:szCs w:val="20"/>
                <w:lang w:val="ru-RU"/>
              </w:rPr>
              <w:t>УУД</w:t>
            </w:r>
          </w:p>
        </w:tc>
      </w:tr>
      <w:tr w:rsidR="0050495B" w:rsidTr="00A71B30">
        <w:tc>
          <w:tcPr>
            <w:tcW w:w="567" w:type="dxa"/>
          </w:tcPr>
          <w:p w:rsidR="0050495B" w:rsidRDefault="0050495B" w:rsidP="00A71B30">
            <w:pPr>
              <w:widowControl w:val="0"/>
              <w:autoSpaceDE w:val="0"/>
              <w:snapToGrid w:val="0"/>
            </w:pPr>
            <w:r>
              <w:rPr>
                <w:sz w:val="20"/>
                <w:szCs w:val="20"/>
                <w:lang w:val="ru-RU"/>
              </w:rPr>
              <w:t>1.</w:t>
            </w:r>
          </w:p>
        </w:tc>
        <w:tc>
          <w:tcPr>
            <w:tcW w:w="1702" w:type="dxa"/>
          </w:tcPr>
          <w:p w:rsidR="0050495B" w:rsidRPr="0050495B" w:rsidRDefault="0050495B" w:rsidP="00A71B30">
            <w:pPr>
              <w:rPr>
                <w:rFonts w:eastAsia="Calibri"/>
                <w:sz w:val="20"/>
                <w:szCs w:val="20"/>
                <w:lang w:val="ru-RU"/>
              </w:rPr>
            </w:pPr>
            <w:r>
              <w:rPr>
                <w:rFonts w:eastAsia="Calibri"/>
                <w:sz w:val="20"/>
                <w:szCs w:val="20"/>
                <w:lang w:val="ru-RU"/>
              </w:rPr>
              <w:t xml:space="preserve">И. Токмакова «Аля, Кляксич и буква А». </w:t>
            </w:r>
          </w:p>
        </w:tc>
        <w:tc>
          <w:tcPr>
            <w:tcW w:w="709" w:type="dxa"/>
          </w:tcPr>
          <w:p w:rsidR="0050495B" w:rsidRDefault="0050495B" w:rsidP="00A71B30">
            <w:pPr>
              <w:jc w:val="center"/>
            </w:pPr>
            <w:r>
              <w:rPr>
                <w:sz w:val="20"/>
                <w:szCs w:val="20"/>
                <w:lang w:val="ru-RU"/>
              </w:rPr>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Могут ли героями сказки быть буквы? Как вы себе это представляете?</w:t>
            </w:r>
          </w:p>
          <w:p w:rsidR="0050495B" w:rsidRPr="0050495B" w:rsidRDefault="0050495B" w:rsidP="00A71B30">
            <w:pPr>
              <w:rPr>
                <w:sz w:val="20"/>
                <w:szCs w:val="20"/>
                <w:lang w:val="ru-RU"/>
              </w:rPr>
            </w:pPr>
            <w:r>
              <w:rPr>
                <w:b/>
                <w:bCs/>
                <w:sz w:val="22"/>
                <w:szCs w:val="22"/>
                <w:lang w:val="ru-RU"/>
              </w:rPr>
              <w:t>Цели:</w:t>
            </w:r>
            <w:r>
              <w:rPr>
                <w:sz w:val="22"/>
                <w:szCs w:val="22"/>
                <w:lang w:val="ru-RU"/>
              </w:rPr>
              <w:t xml:space="preserve"> познакомить учащихся с произведениями И. Токмаковой и Саши Чёрного; учить различать разные по жанру произведения; развивать творческие способности детей</w:t>
            </w:r>
          </w:p>
        </w:tc>
        <w:tc>
          <w:tcPr>
            <w:tcW w:w="3260" w:type="dxa"/>
          </w:tcPr>
          <w:p w:rsidR="0050495B" w:rsidRPr="0050495B" w:rsidRDefault="0050495B" w:rsidP="00A71B30">
            <w:pPr>
              <w:pStyle w:val="ParagraphStyle"/>
              <w:spacing w:line="228"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научатсявладеть понятием «действующие лица», различать разные по жанру произведения.</w:t>
            </w:r>
          </w:p>
          <w:p w:rsidR="0050495B" w:rsidRPr="0050495B" w:rsidRDefault="0050495B" w:rsidP="00A71B30">
            <w:pPr>
              <w:pStyle w:val="ParagraphStyle"/>
              <w:spacing w:line="228"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 xml:space="preserve">делить текст </w:t>
            </w:r>
            <w:r>
              <w:rPr>
                <w:rFonts w:ascii="Times New Roman" w:eastAsia="Times New Roman" w:hAnsi="Times New Roman" w:cs="Times New Roman"/>
                <w:sz w:val="22"/>
                <w:szCs w:val="22"/>
                <w:lang w:val="ru-RU"/>
              </w:rPr>
              <w:br/>
              <w:t>на части, составлять картинный план, правильно и осознанно читать текст, отвечать на вопросы по содержанию художественного произведения</w:t>
            </w:r>
          </w:p>
        </w:tc>
        <w:tc>
          <w:tcPr>
            <w:tcW w:w="425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выбирать действия в соответствии с поставленной задачей и условиями её реализации. </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осознанно </w:t>
            </w:r>
            <w:r>
              <w:rPr>
                <w:rFonts w:ascii="Times New Roman" w:eastAsia="Times New Roman" w:hAnsi="Times New Roman" w:cs="Times New Roman"/>
                <w:sz w:val="22"/>
                <w:szCs w:val="22"/>
                <w:lang w:val="ru-RU"/>
              </w:rPr>
              <w:br/>
              <w:t>и произвольно строить сообщения в устной форме, в том числе творческого  характера.</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c>
          <w:tcPr>
            <w:tcW w:w="23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t>2.</w:t>
            </w:r>
          </w:p>
        </w:tc>
        <w:tc>
          <w:tcPr>
            <w:tcW w:w="1702" w:type="dxa"/>
          </w:tcPr>
          <w:p w:rsidR="0050495B" w:rsidRPr="0050495B" w:rsidRDefault="0050495B" w:rsidP="00A71B30">
            <w:pPr>
              <w:rPr>
                <w:rFonts w:eastAsia="Calibri"/>
                <w:sz w:val="20"/>
                <w:szCs w:val="20"/>
                <w:lang w:val="ru-RU"/>
              </w:rPr>
            </w:pPr>
            <w:r>
              <w:rPr>
                <w:rFonts w:eastAsia="Calibri"/>
                <w:sz w:val="20"/>
                <w:szCs w:val="20"/>
                <w:lang w:val="ru-RU"/>
              </w:rPr>
              <w:t xml:space="preserve">С. Черный «Живая азбука»; Ф. Кривин «Почему А поется, а Б нет». </w:t>
            </w:r>
          </w:p>
        </w:tc>
        <w:tc>
          <w:tcPr>
            <w:tcW w:w="709" w:type="dxa"/>
          </w:tcPr>
          <w:p w:rsidR="0050495B" w:rsidRDefault="0050495B" w:rsidP="00A71B30">
            <w:pPr>
              <w:jc w:val="center"/>
            </w:pPr>
            <w:r>
              <w:rPr>
                <w:sz w:val="20"/>
                <w:szCs w:val="20"/>
                <w:lang w:val="ru-RU"/>
              </w:rPr>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Как вы понимаете название произведения «Живая буква»? Как вы думаете, о чём пойдет речь  в этом стихотворении? Если бы это название было вопросом, мы бы смогли бы на него ответить?</w:t>
            </w:r>
          </w:p>
          <w:p w:rsidR="0050495B" w:rsidRPr="0050495B" w:rsidRDefault="0050495B" w:rsidP="00A71B30">
            <w:pPr>
              <w:rPr>
                <w:sz w:val="20"/>
                <w:szCs w:val="20"/>
                <w:lang w:val="ru-RU"/>
              </w:rPr>
            </w:pPr>
            <w:r>
              <w:rPr>
                <w:b/>
                <w:bCs/>
                <w:sz w:val="22"/>
                <w:szCs w:val="22"/>
                <w:lang w:val="ru-RU"/>
              </w:rPr>
              <w:t>Цели:</w:t>
            </w:r>
            <w:r>
              <w:rPr>
                <w:sz w:val="22"/>
                <w:szCs w:val="22"/>
                <w:lang w:val="ru-RU"/>
              </w:rPr>
              <w:t xml:space="preserve"> обобщить знания </w:t>
            </w:r>
            <w:r>
              <w:rPr>
                <w:sz w:val="22"/>
                <w:szCs w:val="22"/>
                <w:lang w:val="ru-RU"/>
              </w:rPr>
              <w:br/>
              <w:t xml:space="preserve">о буквах и звуках; познакомить с произведениями </w:t>
            </w:r>
            <w:r>
              <w:rPr>
                <w:sz w:val="22"/>
                <w:szCs w:val="22"/>
                <w:lang w:val="ru-RU"/>
              </w:rPr>
              <w:br/>
              <w:t>Ф. Кривина и Г. Сапгира</w:t>
            </w:r>
          </w:p>
        </w:tc>
        <w:tc>
          <w:tcPr>
            <w:tcW w:w="3260"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научатсяанализировать произведение по вопросам, сочинять продолжение истории. </w:t>
            </w: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 xml:space="preserve"> читать по ролям, анализировать и сравнивать произведения одного раздела</w:t>
            </w:r>
          </w:p>
        </w:tc>
        <w:tc>
          <w:tcPr>
            <w:tcW w:w="425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формировать и удерживать учебную задачу, применять установленные правила, составлять план и последовательность действий,адекватно использовать речь для планирования и регуляции своей деятельности. </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определять цели, функции участников, способы взаимодействия</w:t>
            </w:r>
          </w:p>
        </w:tc>
        <w:tc>
          <w:tcPr>
            <w:tcW w:w="23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t>3.</w:t>
            </w:r>
          </w:p>
        </w:tc>
        <w:tc>
          <w:tcPr>
            <w:tcW w:w="1702" w:type="dxa"/>
          </w:tcPr>
          <w:p w:rsidR="0050495B" w:rsidRPr="0050495B" w:rsidRDefault="0050495B" w:rsidP="00A71B30">
            <w:pPr>
              <w:rPr>
                <w:rFonts w:eastAsia="Calibri"/>
                <w:sz w:val="20"/>
                <w:szCs w:val="20"/>
                <w:lang w:val="ru-RU"/>
              </w:rPr>
            </w:pPr>
            <w:r>
              <w:rPr>
                <w:rFonts w:eastAsia="Calibri"/>
                <w:sz w:val="20"/>
                <w:szCs w:val="20"/>
                <w:lang w:val="ru-RU"/>
              </w:rPr>
              <w:t xml:space="preserve">Г. Сапгир «Про медведя», М. Бородицкая «Разговор с пчелой», </w:t>
            </w:r>
          </w:p>
          <w:p w:rsidR="0050495B" w:rsidRPr="0050495B" w:rsidRDefault="0050495B" w:rsidP="00A71B30">
            <w:pPr>
              <w:rPr>
                <w:rFonts w:eastAsia="Calibri"/>
                <w:sz w:val="20"/>
                <w:szCs w:val="20"/>
                <w:lang w:val="ru-RU"/>
              </w:rPr>
            </w:pPr>
            <w:r>
              <w:rPr>
                <w:rFonts w:eastAsia="Calibri"/>
                <w:sz w:val="20"/>
                <w:szCs w:val="20"/>
                <w:lang w:val="ru-RU"/>
              </w:rPr>
              <w:t>И. Гамазкова «Кто как кричит?»</w:t>
            </w:r>
          </w:p>
        </w:tc>
        <w:tc>
          <w:tcPr>
            <w:tcW w:w="709" w:type="dxa"/>
          </w:tcPr>
          <w:p w:rsidR="0050495B" w:rsidRDefault="0050495B" w:rsidP="00A71B30">
            <w:pPr>
              <w:jc w:val="center"/>
            </w:pPr>
            <w:r>
              <w:rPr>
                <w:sz w:val="20"/>
                <w:szCs w:val="20"/>
                <w:lang w:val="ru-RU"/>
              </w:rPr>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autoSpaceDE w:val="0"/>
              <w:autoSpaceDN w:val="0"/>
              <w:adjustRightInd w:val="0"/>
              <w:spacing w:line="264" w:lineRule="auto"/>
              <w:rPr>
                <w:sz w:val="22"/>
                <w:szCs w:val="22"/>
                <w:lang w:val="ru-RU"/>
              </w:rPr>
            </w:pPr>
            <w:r>
              <w:rPr>
                <w:sz w:val="22"/>
                <w:szCs w:val="22"/>
                <w:lang w:val="ru-RU"/>
              </w:rPr>
              <w:t xml:space="preserve">Почему так говорят: «Человеку дана речь, а животным – немота»? </w:t>
            </w:r>
          </w:p>
          <w:p w:rsidR="0050495B" w:rsidRPr="0050495B" w:rsidRDefault="0050495B" w:rsidP="00A71B30">
            <w:pPr>
              <w:rPr>
                <w:sz w:val="20"/>
                <w:szCs w:val="20"/>
                <w:lang w:val="ru-RU"/>
              </w:rPr>
            </w:pPr>
            <w:r>
              <w:rPr>
                <w:b/>
                <w:bCs/>
                <w:sz w:val="22"/>
                <w:szCs w:val="22"/>
                <w:lang w:val="ru-RU"/>
              </w:rPr>
              <w:t>Цели:</w:t>
            </w:r>
            <w:r>
              <w:rPr>
                <w:sz w:val="22"/>
                <w:szCs w:val="22"/>
                <w:lang w:val="ru-RU"/>
              </w:rPr>
              <w:t xml:space="preserve"> учить читать стихотворение и прозаическое произведение целыми словами</w:t>
            </w:r>
          </w:p>
        </w:tc>
        <w:tc>
          <w:tcPr>
            <w:tcW w:w="3260"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научатся понимать организацию стихотворной речи.</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 xml:space="preserve"> отвечать на вопросы по содержанию, читать целыми словами</w:t>
            </w:r>
          </w:p>
        </w:tc>
        <w:tc>
          <w:tcPr>
            <w:tcW w:w="4252" w:type="dxa"/>
          </w:tcPr>
          <w:p w:rsidR="0050495B" w:rsidRPr="0050495B" w:rsidRDefault="0050495B" w:rsidP="00A71B30">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смысловое чтение; выбирать вид чтения в зависимости от цели.</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формулировать собственное мнение и позицию</w:t>
            </w:r>
          </w:p>
        </w:tc>
        <w:tc>
          <w:tcPr>
            <w:tcW w:w="23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t>4.</w:t>
            </w:r>
          </w:p>
        </w:tc>
        <w:tc>
          <w:tcPr>
            <w:tcW w:w="1702" w:type="dxa"/>
          </w:tcPr>
          <w:p w:rsidR="0050495B" w:rsidRPr="0050495B" w:rsidRDefault="0050495B" w:rsidP="00A71B30">
            <w:pPr>
              <w:rPr>
                <w:rFonts w:eastAsia="Calibri"/>
                <w:sz w:val="20"/>
                <w:szCs w:val="20"/>
                <w:lang w:val="ru-RU"/>
              </w:rPr>
            </w:pPr>
            <w:r>
              <w:rPr>
                <w:rFonts w:eastAsia="Calibri"/>
                <w:sz w:val="20"/>
                <w:szCs w:val="20"/>
                <w:lang w:val="ru-RU"/>
              </w:rPr>
              <w:t>И.Гамазкова, Е.Григорьева «Живая азбука»</w:t>
            </w:r>
          </w:p>
          <w:p w:rsidR="0050495B" w:rsidRPr="0050495B" w:rsidRDefault="0050495B" w:rsidP="00A71B30">
            <w:pPr>
              <w:rPr>
                <w:rFonts w:eastAsia="Calibri"/>
                <w:sz w:val="20"/>
                <w:szCs w:val="20"/>
                <w:lang w:val="ru-RU"/>
              </w:rPr>
            </w:pPr>
            <w:r>
              <w:rPr>
                <w:rFonts w:eastAsia="Calibri"/>
                <w:sz w:val="20"/>
                <w:szCs w:val="20"/>
                <w:lang w:val="ru-RU"/>
              </w:rPr>
              <w:t xml:space="preserve">С. Маршак «Автобус номер двадцать шесть». </w:t>
            </w:r>
          </w:p>
        </w:tc>
        <w:tc>
          <w:tcPr>
            <w:tcW w:w="709" w:type="dxa"/>
          </w:tcPr>
          <w:p w:rsidR="0050495B" w:rsidRDefault="0050495B" w:rsidP="00A71B30">
            <w:pPr>
              <w:jc w:val="center"/>
            </w:pPr>
            <w:r>
              <w:rPr>
                <w:sz w:val="20"/>
                <w:szCs w:val="20"/>
                <w:lang w:val="ru-RU"/>
              </w:rPr>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autoSpaceDE w:val="0"/>
              <w:autoSpaceDN w:val="0"/>
              <w:adjustRightInd w:val="0"/>
              <w:spacing w:line="264" w:lineRule="auto"/>
              <w:rPr>
                <w:b/>
                <w:bCs/>
                <w:sz w:val="22"/>
                <w:szCs w:val="22"/>
                <w:lang w:val="ru-RU"/>
              </w:rPr>
            </w:pPr>
            <w:r>
              <w:rPr>
                <w:sz w:val="22"/>
                <w:szCs w:val="22"/>
                <w:lang w:val="ru-RU"/>
              </w:rPr>
              <w:t xml:space="preserve">Чем человек отличается </w:t>
            </w:r>
            <w:r>
              <w:rPr>
                <w:sz w:val="22"/>
                <w:szCs w:val="22"/>
                <w:lang w:val="ru-RU"/>
              </w:rPr>
              <w:br/>
              <w:t xml:space="preserve">от животных? В каких ситуациях людей сравнивают </w:t>
            </w:r>
            <w:r>
              <w:rPr>
                <w:sz w:val="22"/>
                <w:szCs w:val="22"/>
                <w:lang w:val="ru-RU"/>
              </w:rPr>
              <w:br/>
              <w:t>с животными?</w:t>
            </w:r>
          </w:p>
          <w:p w:rsidR="0050495B" w:rsidRPr="0050495B" w:rsidRDefault="0050495B" w:rsidP="00A71B30">
            <w:pPr>
              <w:rPr>
                <w:sz w:val="20"/>
                <w:szCs w:val="20"/>
                <w:lang w:val="ru-RU"/>
              </w:rPr>
            </w:pPr>
            <w:r>
              <w:rPr>
                <w:b/>
                <w:bCs/>
                <w:sz w:val="22"/>
                <w:szCs w:val="22"/>
                <w:lang w:val="ru-RU"/>
              </w:rPr>
              <w:t>Цели:</w:t>
            </w:r>
            <w:r>
              <w:rPr>
                <w:sz w:val="22"/>
                <w:szCs w:val="22"/>
                <w:lang w:val="ru-RU"/>
              </w:rPr>
              <w:t xml:space="preserve">  познакомить с произведением С. Маршака; </w:t>
            </w:r>
            <w:r>
              <w:rPr>
                <w:sz w:val="22"/>
                <w:szCs w:val="22"/>
                <w:lang w:val="ru-RU"/>
              </w:rPr>
              <w:lastRenderedPageBreak/>
              <w:t>работать над навыками выразительного чтения; анализировать произведение; пополнять словарный запас</w:t>
            </w:r>
          </w:p>
        </w:tc>
        <w:tc>
          <w:tcPr>
            <w:tcW w:w="3260"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Знания:</w:t>
            </w:r>
            <w:r>
              <w:rPr>
                <w:rFonts w:ascii="Times New Roman" w:eastAsia="Times New Roman" w:hAnsi="Times New Roman" w:cs="Times New Roman"/>
                <w:sz w:val="22"/>
                <w:szCs w:val="22"/>
                <w:lang w:val="ru-RU"/>
              </w:rPr>
              <w:t xml:space="preserve"> научатся понимать организацию стихотворной речи, интонационно оформлять конец предложения.</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 xml:space="preserve">анализировать произведение,читать текст </w:t>
            </w:r>
            <w:r>
              <w:rPr>
                <w:rFonts w:ascii="Times New Roman" w:eastAsia="Times New Roman" w:hAnsi="Times New Roman" w:cs="Times New Roman"/>
                <w:sz w:val="22"/>
                <w:szCs w:val="22"/>
                <w:lang w:val="ru-RU"/>
              </w:rPr>
              <w:lastRenderedPageBreak/>
              <w:t>осознанно «про себя»</w:t>
            </w:r>
          </w:p>
        </w:tc>
        <w:tc>
          <w:tcPr>
            <w:tcW w:w="425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Регулятивные:</w:t>
            </w:r>
            <w:r>
              <w:rPr>
                <w:rFonts w:ascii="Times New Roman" w:eastAsia="Times New Roman" w:hAnsi="Times New Roman" w:cs="Times New Roman"/>
                <w:sz w:val="22"/>
                <w:szCs w:val="22"/>
                <w:lang w:val="ru-RU"/>
              </w:rPr>
              <w:t xml:space="preserve">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задавать вопросы, </w:t>
            </w:r>
            <w:r>
              <w:rPr>
                <w:rFonts w:ascii="Times New Roman" w:eastAsia="Times New Roman" w:hAnsi="Times New Roman" w:cs="Times New Roman"/>
                <w:sz w:val="22"/>
                <w:szCs w:val="22"/>
                <w:lang w:val="ru-RU"/>
              </w:rPr>
              <w:lastRenderedPageBreak/>
              <w:t>необходимые для организации собственной деятельности и сотрудничества с партнёром</w:t>
            </w:r>
          </w:p>
        </w:tc>
        <w:tc>
          <w:tcPr>
            <w:tcW w:w="23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lastRenderedPageBreak/>
              <w:t>5.</w:t>
            </w:r>
          </w:p>
        </w:tc>
        <w:tc>
          <w:tcPr>
            <w:tcW w:w="170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Из старинных книг. Урок-обобщение «Жили-были буквы» </w:t>
            </w:r>
          </w:p>
          <w:p w:rsidR="0050495B" w:rsidRPr="0050495B" w:rsidRDefault="0050495B" w:rsidP="00A71B30">
            <w:pPr>
              <w:rPr>
                <w:sz w:val="20"/>
                <w:szCs w:val="20"/>
                <w:lang w:val="ru-RU"/>
              </w:rPr>
            </w:pPr>
          </w:p>
        </w:tc>
        <w:tc>
          <w:tcPr>
            <w:tcW w:w="709" w:type="dxa"/>
          </w:tcPr>
          <w:p w:rsidR="0050495B" w:rsidRDefault="0050495B" w:rsidP="00A71B30">
            <w:pPr>
              <w:jc w:val="center"/>
            </w:pPr>
            <w:r>
              <w:rPr>
                <w:sz w:val="20"/>
                <w:szCs w:val="20"/>
                <w:lang w:val="ru-RU"/>
              </w:rPr>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В каком царстве мы с вами гостим? Нашли ли мы в этом царстве друзей и помощников? Кто они? Какие произведения из этого раздела вам больше всего понравились? Объясните свой выбор.</w:t>
            </w:r>
          </w:p>
          <w:p w:rsidR="0050495B" w:rsidRPr="0050495B" w:rsidRDefault="0050495B" w:rsidP="00A71B30">
            <w:pPr>
              <w:rPr>
                <w:sz w:val="20"/>
                <w:szCs w:val="20"/>
                <w:lang w:val="ru-RU"/>
              </w:rPr>
            </w:pPr>
            <w:r>
              <w:rPr>
                <w:b/>
                <w:bCs/>
                <w:sz w:val="22"/>
                <w:szCs w:val="22"/>
                <w:lang w:val="ru-RU"/>
              </w:rPr>
              <w:t>Цели:</w:t>
            </w:r>
            <w:r>
              <w:rPr>
                <w:sz w:val="22"/>
                <w:szCs w:val="22"/>
                <w:lang w:val="ru-RU"/>
              </w:rPr>
              <w:t xml:space="preserve"> проверить, как учащиеся усвоили основные понятия раздела</w:t>
            </w:r>
          </w:p>
        </w:tc>
        <w:tc>
          <w:tcPr>
            <w:tcW w:w="3260"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Знания:</w:t>
            </w:r>
            <w:r>
              <w:rPr>
                <w:rFonts w:ascii="Times New Roman" w:eastAsia="Times New Roman" w:hAnsi="Times New Roman" w:cs="Times New Roman"/>
                <w:sz w:val="22"/>
                <w:szCs w:val="22"/>
                <w:lang w:val="ru-RU"/>
              </w:rPr>
              <w:t xml:space="preserve"> научатся выразительно читать произведение, вникать в смысл прочитанного.</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Умения:</w:t>
            </w:r>
            <w:r>
              <w:rPr>
                <w:rFonts w:ascii="Times New Roman" w:eastAsia="Times New Roman" w:hAnsi="Times New Roman" w:cs="Times New Roman"/>
                <w:sz w:val="22"/>
                <w:szCs w:val="22"/>
                <w:lang w:val="ru-RU"/>
              </w:rPr>
              <w:t xml:space="preserve"> анализировать и сравнивать произведения одного раздела</w:t>
            </w:r>
          </w:p>
        </w:tc>
        <w:tc>
          <w:tcPr>
            <w:tcW w:w="425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выбирать действия в соответствии с поставленной задачей и условиями её реализации.</w:t>
            </w:r>
          </w:p>
          <w:p w:rsidR="0050495B" w:rsidRPr="0050495B" w:rsidRDefault="0050495B" w:rsidP="00A71B30">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рефлексия способов и условий действий; смысловое чтение; выбирать вид чтения в зависимости от цели.</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c>
          <w:tcPr>
            <w:tcW w:w="23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t>6.</w:t>
            </w:r>
          </w:p>
        </w:tc>
        <w:tc>
          <w:tcPr>
            <w:tcW w:w="1702" w:type="dxa"/>
          </w:tcPr>
          <w:p w:rsidR="0050495B" w:rsidRDefault="0050495B" w:rsidP="00A71B30">
            <w:pPr>
              <w:rPr>
                <w:rFonts w:eastAsia="Calibri"/>
                <w:sz w:val="20"/>
                <w:szCs w:val="20"/>
              </w:rPr>
            </w:pPr>
            <w:r>
              <w:rPr>
                <w:rFonts w:eastAsia="Calibri"/>
                <w:sz w:val="20"/>
                <w:szCs w:val="20"/>
                <w:lang w:val="ru-RU"/>
              </w:rPr>
              <w:t xml:space="preserve">Е. Чарушин «Теремок». </w:t>
            </w:r>
          </w:p>
        </w:tc>
        <w:tc>
          <w:tcPr>
            <w:tcW w:w="709" w:type="dxa"/>
          </w:tcPr>
          <w:p w:rsidR="0050495B" w:rsidRDefault="0050495B" w:rsidP="00A71B30">
            <w:pPr>
              <w:jc w:val="center"/>
            </w:pPr>
            <w:r>
              <w:rPr>
                <w:sz w:val="20"/>
                <w:szCs w:val="20"/>
                <w:lang w:val="ru-RU"/>
              </w:rPr>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autoSpaceDE w:val="0"/>
              <w:autoSpaceDN w:val="0"/>
              <w:adjustRightInd w:val="0"/>
              <w:spacing w:line="264" w:lineRule="auto"/>
              <w:rPr>
                <w:sz w:val="22"/>
                <w:szCs w:val="22"/>
                <w:lang w:val="ru-RU"/>
              </w:rPr>
            </w:pPr>
            <w:r>
              <w:rPr>
                <w:sz w:val="22"/>
                <w:szCs w:val="22"/>
                <w:lang w:val="ru-RU"/>
              </w:rPr>
              <w:t xml:space="preserve">Почему часто говорят: «Сказка – ложь, да в ней намёк – добрым молодцам урок»? </w:t>
            </w:r>
          </w:p>
          <w:p w:rsidR="0050495B" w:rsidRPr="0050495B" w:rsidRDefault="0050495B" w:rsidP="00A71B30">
            <w:pPr>
              <w:rPr>
                <w:sz w:val="22"/>
                <w:szCs w:val="22"/>
                <w:lang w:val="ru-RU"/>
              </w:rPr>
            </w:pPr>
            <w:r>
              <w:rPr>
                <w:b/>
                <w:bCs/>
                <w:sz w:val="22"/>
                <w:szCs w:val="22"/>
                <w:lang w:val="ru-RU"/>
              </w:rPr>
              <w:t xml:space="preserve">Цели: </w:t>
            </w:r>
            <w:r>
              <w:rPr>
                <w:sz w:val="22"/>
                <w:szCs w:val="22"/>
                <w:lang w:val="ru-RU"/>
              </w:rPr>
              <w:t>выявить особенности народных и авторских сказок; познакомить с творчеством Е. Чарушина</w:t>
            </w:r>
          </w:p>
        </w:tc>
        <w:tc>
          <w:tcPr>
            <w:tcW w:w="3260"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научатся отличать народные сказки от авторских.</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Умения:</w:t>
            </w:r>
            <w:r>
              <w:rPr>
                <w:rFonts w:ascii="Times New Roman" w:eastAsia="Times New Roman" w:hAnsi="Times New Roman" w:cs="Times New Roman"/>
                <w:sz w:val="22"/>
                <w:szCs w:val="22"/>
                <w:lang w:val="ru-RU"/>
              </w:rPr>
              <w:t xml:space="preserve"> работать с художественными  текстами, доступными для восприятия, читать целыми словами, понимать прочитанное</w:t>
            </w:r>
          </w:p>
        </w:tc>
        <w:tc>
          <w:tcPr>
            <w:tcW w:w="425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отбирать адекватные средства достижения цели деятельности. </w:t>
            </w:r>
          </w:p>
          <w:p w:rsidR="0050495B" w:rsidRPr="0050495B" w:rsidRDefault="0050495B" w:rsidP="00A71B30">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контролировать и оценивать процесс и результат деятельности, ориентироваться в речевом потоке, </w:t>
            </w:r>
            <w:r>
              <w:rPr>
                <w:rFonts w:ascii="Times New Roman" w:eastAsia="Times New Roman" w:hAnsi="Times New Roman" w:cs="Times New Roman"/>
                <w:sz w:val="22"/>
                <w:szCs w:val="22"/>
                <w:lang w:val="ru-RU"/>
              </w:rPr>
              <w:br/>
              <w:t>находить начало и конец высказывания.</w:t>
            </w:r>
          </w:p>
        </w:tc>
        <w:tc>
          <w:tcPr>
            <w:tcW w:w="236" w:type="dxa"/>
          </w:tcPr>
          <w:p w:rsidR="0050495B" w:rsidRPr="0050495B" w:rsidRDefault="0050495B" w:rsidP="00A71B30">
            <w:pPr>
              <w:pStyle w:val="ParagraphStyle"/>
              <w:spacing w:line="264" w:lineRule="auto"/>
              <w:rPr>
                <w:rFonts w:ascii="Times New Roman" w:eastAsia="Times New Roman" w:hAnsi="Times New Roman" w:cs="Times New Roman"/>
                <w:b/>
                <w:bCs/>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t>7.</w:t>
            </w:r>
          </w:p>
        </w:tc>
        <w:tc>
          <w:tcPr>
            <w:tcW w:w="1702" w:type="dxa"/>
          </w:tcPr>
          <w:p w:rsidR="0050495B" w:rsidRDefault="0050495B" w:rsidP="00A71B30">
            <w:pPr>
              <w:rPr>
                <w:rFonts w:eastAsia="Calibri"/>
                <w:sz w:val="20"/>
                <w:szCs w:val="20"/>
              </w:rPr>
            </w:pPr>
            <w:r>
              <w:rPr>
                <w:rFonts w:eastAsia="Calibri"/>
                <w:sz w:val="20"/>
                <w:szCs w:val="20"/>
                <w:lang w:val="ru-RU"/>
              </w:rPr>
              <w:t xml:space="preserve">Русская народная сказка «Рукавичка». </w:t>
            </w:r>
          </w:p>
        </w:tc>
        <w:tc>
          <w:tcPr>
            <w:tcW w:w="709" w:type="dxa"/>
          </w:tcPr>
          <w:p w:rsidR="0050495B" w:rsidRDefault="0050495B" w:rsidP="00A71B30">
            <w:pPr>
              <w:jc w:val="center"/>
            </w:pPr>
            <w:r>
              <w:rPr>
                <w:sz w:val="20"/>
                <w:szCs w:val="20"/>
                <w:lang w:val="ru-RU"/>
              </w:rPr>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Почему создаются разные сказки на одну и ту же тему? </w:t>
            </w:r>
            <w:r>
              <w:rPr>
                <w:rFonts w:ascii="Times New Roman" w:eastAsia="Times New Roman" w:hAnsi="Times New Roman" w:cs="Times New Roman"/>
                <w:sz w:val="22"/>
                <w:szCs w:val="22"/>
                <w:lang w:val="ru-RU"/>
              </w:rPr>
              <w:br/>
              <w:t>В чем сходство и различие сказок «Теремок» и «Рукавичка»?</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 русской народной сказкой «Рукавичка»; учить находить общее и различное в разных произведениях; </w:t>
            </w:r>
          </w:p>
        </w:tc>
        <w:tc>
          <w:tcPr>
            <w:tcW w:w="3260" w:type="dxa"/>
          </w:tcPr>
          <w:p w:rsidR="0050495B" w:rsidRPr="0050495B" w:rsidRDefault="0050495B" w:rsidP="00A71B30">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Знания:</w:t>
            </w:r>
            <w:r>
              <w:rPr>
                <w:rFonts w:ascii="Times New Roman" w:eastAsia="Times New Roman" w:hAnsi="Times New Roman" w:cs="Times New Roman"/>
                <w:sz w:val="22"/>
                <w:szCs w:val="22"/>
                <w:lang w:val="ru-RU"/>
              </w:rPr>
              <w:t xml:space="preserve"> научатся выделять в сказке наиболее выразительные эпизоды, воспроизводить ситуации сказок по рисункам и воспоминаниям. </w:t>
            </w:r>
          </w:p>
          <w:p w:rsidR="0050495B" w:rsidRPr="0050495B" w:rsidRDefault="0050495B" w:rsidP="00A71B30">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Умения:</w:t>
            </w:r>
            <w:r>
              <w:rPr>
                <w:rFonts w:ascii="Times New Roman" w:eastAsia="Times New Roman" w:hAnsi="Times New Roman" w:cs="Times New Roman"/>
                <w:sz w:val="22"/>
                <w:szCs w:val="22"/>
                <w:lang w:val="ru-RU"/>
              </w:rPr>
              <w:t xml:space="preserve"> работать с художественными текстами, доступными для восприятия</w:t>
            </w:r>
          </w:p>
        </w:tc>
        <w:tc>
          <w:tcPr>
            <w:tcW w:w="425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формировать и удерживать учебную задачу, применять установленные правила, принимать позиции слушателя, читателя в соответствии с задачей.</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Коммуникативные: </w:t>
            </w:r>
            <w:r>
              <w:rPr>
                <w:rFonts w:ascii="Times New Roman" w:eastAsia="Times New Roman" w:hAnsi="Times New Roman" w:cs="Times New Roman"/>
                <w:sz w:val="22"/>
                <w:szCs w:val="22"/>
                <w:lang w:val="ru-RU"/>
              </w:rPr>
              <w:t xml:space="preserve">формулировать собственное мнение </w:t>
            </w:r>
            <w:r>
              <w:rPr>
                <w:rFonts w:ascii="Times New Roman" w:eastAsia="Times New Roman" w:hAnsi="Times New Roman" w:cs="Times New Roman"/>
                <w:sz w:val="22"/>
                <w:szCs w:val="22"/>
                <w:lang w:val="ru-RU"/>
              </w:rPr>
              <w:br/>
              <w:t xml:space="preserve">и позицию, ставить вопросы </w:t>
            </w:r>
            <w:r>
              <w:rPr>
                <w:rFonts w:ascii="Times New Roman" w:eastAsia="Times New Roman" w:hAnsi="Times New Roman" w:cs="Times New Roman"/>
                <w:sz w:val="22"/>
                <w:szCs w:val="22"/>
                <w:lang w:val="ru-RU"/>
              </w:rPr>
              <w:br/>
              <w:t>и обращаться за помощью</w:t>
            </w:r>
          </w:p>
        </w:tc>
        <w:tc>
          <w:tcPr>
            <w:tcW w:w="23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r>
      <w:tr w:rsidR="0050495B" w:rsidTr="00A71B30">
        <w:tc>
          <w:tcPr>
            <w:tcW w:w="567" w:type="dxa"/>
          </w:tcPr>
          <w:p w:rsidR="0050495B" w:rsidRDefault="0050495B" w:rsidP="00A71B30">
            <w:pPr>
              <w:jc w:val="center"/>
            </w:pPr>
            <w:r>
              <w:rPr>
                <w:sz w:val="20"/>
                <w:szCs w:val="20"/>
                <w:lang w:val="ru-RU"/>
              </w:rPr>
              <w:t>8.</w:t>
            </w:r>
          </w:p>
        </w:tc>
        <w:tc>
          <w:tcPr>
            <w:tcW w:w="1702" w:type="dxa"/>
          </w:tcPr>
          <w:p w:rsidR="0050495B" w:rsidRPr="0050495B" w:rsidRDefault="0050495B" w:rsidP="00A71B30">
            <w:pPr>
              <w:rPr>
                <w:rFonts w:eastAsia="Calibri"/>
                <w:sz w:val="20"/>
                <w:szCs w:val="20"/>
                <w:lang w:val="ru-RU"/>
              </w:rPr>
            </w:pPr>
            <w:r>
              <w:rPr>
                <w:rFonts w:eastAsia="Calibri"/>
                <w:sz w:val="20"/>
                <w:szCs w:val="20"/>
                <w:lang w:val="ru-RU"/>
              </w:rPr>
              <w:t>Загадки, песенки, потешки. «Рифмы Матушки Гусыни».</w:t>
            </w:r>
          </w:p>
        </w:tc>
        <w:tc>
          <w:tcPr>
            <w:tcW w:w="709" w:type="dxa"/>
          </w:tcPr>
          <w:p w:rsidR="0050495B" w:rsidRDefault="0050495B" w:rsidP="00A71B30">
            <w:pPr>
              <w:jc w:val="center"/>
            </w:pPr>
            <w:r>
              <w:rPr>
                <w:sz w:val="20"/>
                <w:szCs w:val="20"/>
                <w:lang w:val="ru-RU"/>
              </w:rPr>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Зачем придумывают загадки? Для чего придумывают песенки? Кому предназначены потешки?</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учащихся с жанрами устного народного творчества: загадками, песенками, потешками; </w:t>
            </w:r>
          </w:p>
        </w:tc>
        <w:tc>
          <w:tcPr>
            <w:tcW w:w="3260"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Знания:</w:t>
            </w:r>
            <w:r>
              <w:rPr>
                <w:rFonts w:ascii="Times New Roman" w:eastAsia="Times New Roman" w:hAnsi="Times New Roman" w:cs="Times New Roman"/>
                <w:sz w:val="22"/>
                <w:szCs w:val="22"/>
                <w:lang w:val="ru-RU"/>
              </w:rPr>
              <w:t xml:space="preserve"> научатся различать произведения малых фольклорных жанров.</w:t>
            </w:r>
            <w:r>
              <w:rPr>
                <w:rFonts w:ascii="Times New Roman" w:eastAsia="Times New Roman" w:hAnsi="Times New Roman" w:cs="Times New Roman"/>
                <w:b/>
                <w:bCs/>
                <w:sz w:val="22"/>
                <w:szCs w:val="22"/>
                <w:lang w:val="ru-RU"/>
              </w:rPr>
              <w:t xml:space="preserve"> Умения:</w:t>
            </w:r>
            <w:r>
              <w:rPr>
                <w:rFonts w:ascii="Times New Roman" w:eastAsia="Times New Roman" w:hAnsi="Times New Roman" w:cs="Times New Roman"/>
                <w:sz w:val="22"/>
                <w:szCs w:val="22"/>
                <w:lang w:val="ru-RU"/>
              </w:rPr>
              <w:t xml:space="preserve">  понимать народную мудрость, заложенную в сказках, отгадывать загадки, самим их </w:t>
            </w:r>
          </w:p>
        </w:tc>
        <w:tc>
          <w:tcPr>
            <w:tcW w:w="425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формулировать и удерживать учебную задачу.</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рефлексия способов и условий действий; контролировать и оценивать процесс и результат деятельности,</w:t>
            </w:r>
          </w:p>
        </w:tc>
        <w:tc>
          <w:tcPr>
            <w:tcW w:w="23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t>9.</w:t>
            </w:r>
          </w:p>
        </w:tc>
        <w:tc>
          <w:tcPr>
            <w:tcW w:w="170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А. С. Пушкин </w:t>
            </w:r>
            <w:r>
              <w:rPr>
                <w:rFonts w:ascii="Times New Roman" w:eastAsia="Times New Roman" w:hAnsi="Times New Roman" w:cs="Times New Roman"/>
                <w:sz w:val="22"/>
                <w:szCs w:val="22"/>
                <w:lang w:val="ru-RU"/>
              </w:rPr>
              <w:lastRenderedPageBreak/>
              <w:t>«Ветер, ветер…», «Ветер по морю гуляет…», «Белка песенки поёт…»</w:t>
            </w:r>
          </w:p>
        </w:tc>
        <w:tc>
          <w:tcPr>
            <w:tcW w:w="709" w:type="dxa"/>
          </w:tcPr>
          <w:p w:rsidR="0050495B" w:rsidRDefault="0050495B" w:rsidP="00A71B30">
            <w:pPr>
              <w:jc w:val="center"/>
            </w:pPr>
            <w:r>
              <w:rPr>
                <w:sz w:val="20"/>
                <w:szCs w:val="20"/>
                <w:lang w:val="ru-RU"/>
              </w:rPr>
              <w:lastRenderedPageBreak/>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В чем отличие народных сказок от </w:t>
            </w:r>
            <w:r>
              <w:rPr>
                <w:rFonts w:ascii="Times New Roman" w:eastAsia="Times New Roman" w:hAnsi="Times New Roman" w:cs="Times New Roman"/>
                <w:sz w:val="22"/>
                <w:szCs w:val="22"/>
                <w:lang w:val="ru-RU"/>
              </w:rPr>
              <w:lastRenderedPageBreak/>
              <w:t>авторских?</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учащихся с великим русским поэтом А. С. Пушкиным и его творчеством</w:t>
            </w:r>
          </w:p>
        </w:tc>
        <w:tc>
          <w:tcPr>
            <w:tcW w:w="3260"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 xml:space="preserve">Знания: </w:t>
            </w:r>
            <w:r>
              <w:rPr>
                <w:rFonts w:ascii="Times New Roman" w:eastAsia="Times New Roman" w:hAnsi="Times New Roman" w:cs="Times New Roman"/>
                <w:sz w:val="22"/>
                <w:szCs w:val="22"/>
                <w:lang w:val="ru-RU"/>
              </w:rPr>
              <w:t xml:space="preserve">познакомятся </w:t>
            </w:r>
            <w:r>
              <w:rPr>
                <w:rFonts w:ascii="Times New Roman" w:eastAsia="Times New Roman" w:hAnsi="Times New Roman" w:cs="Times New Roman"/>
                <w:sz w:val="22"/>
                <w:szCs w:val="22"/>
                <w:lang w:val="ru-RU"/>
              </w:rPr>
              <w:br/>
            </w:r>
            <w:r>
              <w:rPr>
                <w:rFonts w:ascii="Times New Roman" w:eastAsia="Times New Roman" w:hAnsi="Times New Roman" w:cs="Times New Roman"/>
                <w:sz w:val="22"/>
                <w:szCs w:val="22"/>
                <w:lang w:val="ru-RU"/>
              </w:rPr>
              <w:lastRenderedPageBreak/>
              <w:t xml:space="preserve">с творчеством великого русского поэта </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А. С. Пушкина.</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подбирать нужную интонацию и ритм для чтения, декламировать (наизусть) стихотворные произведения</w:t>
            </w:r>
          </w:p>
        </w:tc>
        <w:tc>
          <w:tcPr>
            <w:tcW w:w="4252" w:type="dxa"/>
          </w:tcPr>
          <w:p w:rsidR="0050495B" w:rsidRPr="0050495B" w:rsidRDefault="0050495B" w:rsidP="00A71B30">
            <w:pPr>
              <w:pStyle w:val="ParagraphStyle"/>
              <w:tabs>
                <w:tab w:val="left" w:pos="420"/>
              </w:tabs>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Регулятивные:</w:t>
            </w:r>
            <w:r>
              <w:rPr>
                <w:rFonts w:ascii="Times New Roman" w:eastAsia="Times New Roman" w:hAnsi="Times New Roman" w:cs="Times New Roman"/>
                <w:sz w:val="22"/>
                <w:szCs w:val="22"/>
                <w:lang w:val="ru-RU"/>
              </w:rPr>
              <w:t xml:space="preserve"> формулировать и </w:t>
            </w:r>
            <w:r>
              <w:rPr>
                <w:rFonts w:ascii="Times New Roman" w:eastAsia="Times New Roman" w:hAnsi="Times New Roman" w:cs="Times New Roman"/>
                <w:sz w:val="22"/>
                <w:szCs w:val="22"/>
                <w:lang w:val="ru-RU"/>
              </w:rPr>
              <w:lastRenderedPageBreak/>
              <w:t>удерживать учебную задачу, применять правила в планировании способа решения.</w:t>
            </w:r>
          </w:p>
          <w:p w:rsidR="0050495B" w:rsidRPr="0050495B" w:rsidRDefault="0050495B" w:rsidP="00A71B30">
            <w:pPr>
              <w:pStyle w:val="ParagraphStyle"/>
              <w:tabs>
                <w:tab w:val="left" w:pos="420"/>
              </w:tabs>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проявлять активность во взаимодействии для решения коммуникативных и познавательных задач</w:t>
            </w:r>
          </w:p>
        </w:tc>
        <w:tc>
          <w:tcPr>
            <w:tcW w:w="23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lastRenderedPageBreak/>
              <w:t>10.</w:t>
            </w:r>
          </w:p>
        </w:tc>
        <w:tc>
          <w:tcPr>
            <w:tcW w:w="1702" w:type="dxa"/>
          </w:tcPr>
          <w:p w:rsidR="0050495B" w:rsidRDefault="0050495B" w:rsidP="00A71B30">
            <w:pPr>
              <w:pStyle w:val="ParagraphStyle"/>
              <w:spacing w:line="264" w:lineRule="auto"/>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«Петух и собака»</w:t>
            </w:r>
          </w:p>
        </w:tc>
        <w:tc>
          <w:tcPr>
            <w:tcW w:w="709" w:type="dxa"/>
          </w:tcPr>
          <w:p w:rsidR="0050495B" w:rsidRDefault="0050495B" w:rsidP="00A71B30">
            <w:pPr>
              <w:jc w:val="center"/>
            </w:pPr>
            <w:r>
              <w:rPr>
                <w:sz w:val="20"/>
                <w:szCs w:val="20"/>
                <w:lang w:val="ru-RU"/>
              </w:rPr>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развивать творческие способности и познавательный интерес</w:t>
            </w:r>
          </w:p>
        </w:tc>
        <w:tc>
          <w:tcPr>
            <w:tcW w:w="3260" w:type="dxa"/>
          </w:tcPr>
          <w:p w:rsidR="0050495B" w:rsidRPr="0050495B" w:rsidRDefault="0050495B" w:rsidP="00A71B30">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подбирать нужную интонацию и ритм для чтения, декламировать</w:t>
            </w:r>
          </w:p>
        </w:tc>
        <w:tc>
          <w:tcPr>
            <w:tcW w:w="4252" w:type="dxa"/>
          </w:tcPr>
          <w:p w:rsidR="0050495B" w:rsidRPr="0050495B" w:rsidRDefault="0050495B" w:rsidP="00A71B30">
            <w:pPr>
              <w:pStyle w:val="ParagraphStyle"/>
              <w:tabs>
                <w:tab w:val="left" w:pos="420"/>
              </w:tabs>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поиск и выделение необходимой информации из различных источников в разных формах.</w:t>
            </w:r>
          </w:p>
        </w:tc>
        <w:tc>
          <w:tcPr>
            <w:tcW w:w="236" w:type="dxa"/>
          </w:tcPr>
          <w:p w:rsidR="0050495B" w:rsidRPr="0050495B" w:rsidRDefault="0050495B" w:rsidP="00A71B30">
            <w:pPr>
              <w:pStyle w:val="ParagraphStyle"/>
              <w:tabs>
                <w:tab w:val="left" w:pos="420"/>
              </w:tabs>
              <w:spacing w:line="264" w:lineRule="auto"/>
              <w:rPr>
                <w:rFonts w:ascii="Times New Roman" w:eastAsia="Times New Roman" w:hAnsi="Times New Roman" w:cs="Times New Roman"/>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t>11.</w:t>
            </w:r>
          </w:p>
        </w:tc>
        <w:tc>
          <w:tcPr>
            <w:tcW w:w="170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К.Ушинский «Гусь и журавль», Л.Толстой «Зайцы и лягушка»</w:t>
            </w:r>
          </w:p>
          <w:p w:rsidR="0050495B" w:rsidRDefault="0050495B" w:rsidP="00A71B30">
            <w:pPr>
              <w:pStyle w:val="ParagraphStyle"/>
              <w:spacing w:line="264" w:lineRule="auto"/>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 xml:space="preserve">Обобщение по разделу </w:t>
            </w:r>
          </w:p>
        </w:tc>
        <w:tc>
          <w:tcPr>
            <w:tcW w:w="709" w:type="dxa"/>
          </w:tcPr>
          <w:p w:rsidR="0050495B" w:rsidRDefault="0050495B" w:rsidP="00A71B30">
            <w:pPr>
              <w:jc w:val="center"/>
            </w:pPr>
            <w:r>
              <w:rPr>
                <w:sz w:val="20"/>
                <w:szCs w:val="20"/>
                <w:lang w:val="ru-RU"/>
              </w:rPr>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Почему возникло такое разнообразие жанров устного народного творчества?</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обобщить знания детей о различных жанрах в литературе; совершенствовать умение различать произведения различных жанров</w:t>
            </w:r>
          </w:p>
        </w:tc>
        <w:tc>
          <w:tcPr>
            <w:tcW w:w="3260"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Знания:</w:t>
            </w:r>
            <w:r>
              <w:rPr>
                <w:rFonts w:ascii="Times New Roman" w:eastAsia="Times New Roman" w:hAnsi="Times New Roman" w:cs="Times New Roman"/>
                <w:sz w:val="22"/>
                <w:szCs w:val="22"/>
                <w:lang w:val="ru-RU"/>
              </w:rPr>
              <w:t xml:space="preserve"> научатся выразительно читать произведение, вникать в смысл прочитанного.</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Умения:</w:t>
            </w:r>
            <w:r>
              <w:rPr>
                <w:rFonts w:ascii="Times New Roman" w:eastAsia="Times New Roman" w:hAnsi="Times New Roman" w:cs="Times New Roman"/>
                <w:sz w:val="22"/>
                <w:szCs w:val="22"/>
                <w:lang w:val="ru-RU"/>
              </w:rPr>
              <w:t xml:space="preserve"> анализировать и сравнивать произведения различных жанров,  находить главную мысль произведения</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c>
          <w:tcPr>
            <w:tcW w:w="425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осознанно </w:t>
            </w:r>
            <w:r>
              <w:rPr>
                <w:rFonts w:ascii="Times New Roman" w:eastAsia="Times New Roman" w:hAnsi="Times New Roman" w:cs="Times New Roman"/>
                <w:sz w:val="22"/>
                <w:szCs w:val="22"/>
                <w:lang w:val="ru-RU"/>
              </w:rPr>
              <w:br/>
              <w:t>и произвольно строить сообщения в устной и письменной форме</w:t>
            </w:r>
          </w:p>
        </w:tc>
        <w:tc>
          <w:tcPr>
            <w:tcW w:w="236" w:type="dxa"/>
          </w:tcPr>
          <w:p w:rsidR="0050495B" w:rsidRPr="0050495B" w:rsidRDefault="0050495B" w:rsidP="00A71B30">
            <w:pPr>
              <w:pStyle w:val="ParagraphStyle"/>
              <w:tabs>
                <w:tab w:val="left" w:pos="420"/>
              </w:tabs>
              <w:spacing w:line="264" w:lineRule="auto"/>
              <w:rPr>
                <w:rFonts w:ascii="Times New Roman" w:eastAsia="Times New Roman" w:hAnsi="Times New Roman" w:cs="Times New Roman"/>
                <w:b/>
                <w:bCs/>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t>12.</w:t>
            </w:r>
          </w:p>
        </w:tc>
        <w:tc>
          <w:tcPr>
            <w:tcW w:w="170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А. Плещеев «Сельская песенка». </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А. Майков «Весна», «Ласточка примчалась…» </w:t>
            </w:r>
          </w:p>
          <w:p w:rsidR="0050495B" w:rsidRDefault="0050495B" w:rsidP="00A71B30">
            <w:pPr>
              <w:rPr>
                <w:rFonts w:eastAsia="Calibri"/>
                <w:sz w:val="20"/>
                <w:szCs w:val="20"/>
              </w:rPr>
            </w:pPr>
            <w:r>
              <w:rPr>
                <w:sz w:val="22"/>
                <w:szCs w:val="22"/>
                <w:lang w:val="ru-RU"/>
              </w:rPr>
              <w:t>(с. 64–65)</w:t>
            </w:r>
          </w:p>
        </w:tc>
        <w:tc>
          <w:tcPr>
            <w:tcW w:w="709" w:type="dxa"/>
          </w:tcPr>
          <w:p w:rsidR="0050495B" w:rsidRDefault="0050495B" w:rsidP="00A71B30">
            <w:pPr>
              <w:jc w:val="center"/>
            </w:pPr>
            <w:r>
              <w:rPr>
                <w:sz w:val="20"/>
                <w:szCs w:val="20"/>
                <w:lang w:val="ru-RU"/>
              </w:rPr>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Чем простое повествовательное описание отличается </w:t>
            </w:r>
            <w:r>
              <w:rPr>
                <w:rFonts w:ascii="Times New Roman" w:eastAsia="Times New Roman" w:hAnsi="Times New Roman" w:cs="Times New Roman"/>
                <w:sz w:val="22"/>
                <w:szCs w:val="22"/>
                <w:lang w:val="ru-RU"/>
              </w:rPr>
              <w:br/>
              <w:t xml:space="preserve">от стихотворного? Какие языковые средства позволяют </w:t>
            </w:r>
            <w:r>
              <w:rPr>
                <w:rFonts w:ascii="Times New Roman" w:eastAsia="Times New Roman" w:hAnsi="Times New Roman" w:cs="Times New Roman"/>
                <w:sz w:val="22"/>
                <w:szCs w:val="22"/>
                <w:lang w:val="ru-RU"/>
              </w:rPr>
              <w:br/>
              <w:t>сделать описание в стихотворении таким  эмоциональным и музыкальным?</w:t>
            </w:r>
          </w:p>
          <w:p w:rsidR="0050495B" w:rsidRPr="0050495B" w:rsidRDefault="0050495B" w:rsidP="00A71B30">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 произведениями А. Плещеева, </w:t>
            </w:r>
          </w:p>
          <w:p w:rsidR="0050495B" w:rsidRDefault="0050495B" w:rsidP="00A71B30">
            <w:pPr>
              <w:rPr>
                <w:sz w:val="20"/>
                <w:szCs w:val="20"/>
              </w:rPr>
            </w:pPr>
            <w:r>
              <w:rPr>
                <w:sz w:val="22"/>
                <w:szCs w:val="22"/>
                <w:lang w:val="ru-RU"/>
              </w:rPr>
              <w:t>А. Майкова</w:t>
            </w:r>
          </w:p>
        </w:tc>
        <w:tc>
          <w:tcPr>
            <w:tcW w:w="3260"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наизусть стихотворение (по выбору).</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работать с художественными текстами, доступными для восприятия, читать тексты целыми словами с элементами слогового чтения,находить заглавие текста, главную мысль</w:t>
            </w:r>
          </w:p>
        </w:tc>
        <w:tc>
          <w:tcPr>
            <w:tcW w:w="4252" w:type="dxa"/>
          </w:tcPr>
          <w:p w:rsidR="0050495B" w:rsidRPr="0050495B" w:rsidRDefault="0050495B" w:rsidP="00A71B30">
            <w:pPr>
              <w:pStyle w:val="ParagraphStyle"/>
              <w:tabs>
                <w:tab w:val="left" w:pos="420"/>
              </w:tabs>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узнавать, называть и определять объекты и явления окружающей действительности в соответствии с содержанием учебных предметов.</w:t>
            </w:r>
          </w:p>
          <w:p w:rsidR="0050495B" w:rsidRPr="0050495B" w:rsidRDefault="0050495B" w:rsidP="00A71B30">
            <w:pPr>
              <w:pStyle w:val="ParagraphStyle"/>
              <w:tabs>
                <w:tab w:val="left" w:pos="420"/>
              </w:tabs>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формулировать собственное мнение и позицию, задавать вопросы, строить понятные для партнёра высказывания</w:t>
            </w:r>
          </w:p>
        </w:tc>
        <w:tc>
          <w:tcPr>
            <w:tcW w:w="23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t>13.</w:t>
            </w:r>
          </w:p>
        </w:tc>
        <w:tc>
          <w:tcPr>
            <w:tcW w:w="170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Т. Белозёров «Подснежник».</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С. Маршак «Апрель»</w:t>
            </w:r>
          </w:p>
          <w:p w:rsidR="0050495B" w:rsidRDefault="0050495B" w:rsidP="00A71B30">
            <w:pPr>
              <w:pStyle w:val="ParagraphStyle"/>
              <w:spacing w:line="264" w:lineRule="auto"/>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(с. 66–67)</w:t>
            </w:r>
          </w:p>
        </w:tc>
        <w:tc>
          <w:tcPr>
            <w:tcW w:w="709" w:type="dxa"/>
          </w:tcPr>
          <w:p w:rsidR="0050495B" w:rsidRDefault="0050495B" w:rsidP="00A71B30">
            <w:pPr>
              <w:jc w:val="center"/>
            </w:pPr>
            <w:r>
              <w:rPr>
                <w:sz w:val="20"/>
                <w:szCs w:val="20"/>
                <w:lang w:val="ru-RU"/>
              </w:rPr>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pStyle w:val="ParagraphStyle"/>
              <w:spacing w:line="252"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Для чего поэты используют сказочные образы и сравнения при описании природы?</w:t>
            </w:r>
          </w:p>
          <w:p w:rsidR="0050495B" w:rsidRPr="0050495B" w:rsidRDefault="0050495B" w:rsidP="00A71B30">
            <w:pPr>
              <w:pStyle w:val="ParagraphStyle"/>
              <w:spacing w:line="252"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 произведениями Т. Белозёрова, </w:t>
            </w:r>
            <w:r>
              <w:rPr>
                <w:rFonts w:ascii="Times New Roman" w:eastAsia="Times New Roman" w:hAnsi="Times New Roman" w:cs="Times New Roman"/>
                <w:sz w:val="22"/>
                <w:szCs w:val="22"/>
                <w:lang w:val="ru-RU"/>
              </w:rPr>
              <w:br/>
              <w:t>С. Маршака; учить прислушиваться к звучанию стихотворных текстов,</w:t>
            </w:r>
          </w:p>
        </w:tc>
        <w:tc>
          <w:tcPr>
            <w:tcW w:w="3260" w:type="dxa"/>
          </w:tcPr>
          <w:p w:rsidR="0050495B" w:rsidRPr="0050495B" w:rsidRDefault="0050495B" w:rsidP="00A71B30">
            <w:pPr>
              <w:pStyle w:val="ParagraphStyle"/>
              <w:spacing w:line="252"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наизусть стихотворение (по выбору).</w:t>
            </w:r>
            <w:r>
              <w:rPr>
                <w:rFonts w:ascii="Times New Roman" w:eastAsia="Times New Roman" w:hAnsi="Times New Roman" w:cs="Times New Roman"/>
                <w:b/>
                <w:bCs/>
                <w:sz w:val="22"/>
                <w:szCs w:val="22"/>
                <w:lang w:val="ru-RU"/>
              </w:rPr>
              <w:t xml:space="preserve"> Умения:</w:t>
            </w:r>
            <w:r>
              <w:rPr>
                <w:rFonts w:ascii="Times New Roman" w:eastAsia="Times New Roman" w:hAnsi="Times New Roman" w:cs="Times New Roman"/>
                <w:sz w:val="22"/>
                <w:szCs w:val="22"/>
                <w:lang w:val="ru-RU"/>
              </w:rPr>
              <w:t xml:space="preserve"> работать с художественными текстами, доступными для восприятия, читать тексты целыми словами с элементами слогового чтения,находить заглавие текста</w:t>
            </w:r>
          </w:p>
        </w:tc>
        <w:tc>
          <w:tcPr>
            <w:tcW w:w="4252" w:type="dxa"/>
          </w:tcPr>
          <w:p w:rsidR="0050495B" w:rsidRPr="0050495B" w:rsidRDefault="0050495B" w:rsidP="00A71B30">
            <w:pPr>
              <w:pStyle w:val="ParagraphStyle"/>
              <w:spacing w:line="252"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ставить новые учебные задачи в сотрудничестве с учителем, адекватно использовать речь для планирования и регуляции своей деятельности.</w:t>
            </w:r>
          </w:p>
          <w:p w:rsidR="0050495B" w:rsidRPr="0050495B" w:rsidRDefault="0050495B" w:rsidP="00A71B30">
            <w:pPr>
              <w:pStyle w:val="ParagraphStyle"/>
              <w:spacing w:line="252"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учебных предметов.</w:t>
            </w:r>
          </w:p>
          <w:p w:rsidR="0050495B" w:rsidRPr="0050495B" w:rsidRDefault="0050495B" w:rsidP="00A71B30">
            <w:pPr>
              <w:pStyle w:val="ParagraphStyle"/>
              <w:spacing w:line="252"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координировать и принимать различные позиции во взаимодействии</w:t>
            </w:r>
          </w:p>
        </w:tc>
        <w:tc>
          <w:tcPr>
            <w:tcW w:w="236" w:type="dxa"/>
          </w:tcPr>
          <w:p w:rsidR="0050495B" w:rsidRPr="0050495B" w:rsidRDefault="0050495B" w:rsidP="00A71B30">
            <w:pPr>
              <w:pStyle w:val="ParagraphStyle"/>
              <w:tabs>
                <w:tab w:val="left" w:pos="420"/>
              </w:tabs>
              <w:rPr>
                <w:rFonts w:ascii="Times New Roman" w:eastAsia="Times New Roman" w:hAnsi="Times New Roman" w:cs="Times New Roman"/>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lastRenderedPageBreak/>
              <w:t>14.</w:t>
            </w:r>
          </w:p>
        </w:tc>
        <w:tc>
          <w:tcPr>
            <w:tcW w:w="170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И. Токмакова «Ручей». </w:t>
            </w:r>
          </w:p>
          <w:p w:rsidR="0050495B" w:rsidRPr="0050495B" w:rsidRDefault="0050495B" w:rsidP="00A71B30">
            <w:pPr>
              <w:pStyle w:val="ParagraphStyle"/>
              <w:spacing w:line="264" w:lineRule="auto"/>
              <w:rPr>
                <w:rFonts w:ascii="Times New Roman" w:eastAsia="Times New Roman" w:hAnsi="Times New Roman" w:cs="Times New Roman"/>
                <w:sz w:val="20"/>
                <w:szCs w:val="20"/>
                <w:lang w:val="ru-RU"/>
              </w:rPr>
            </w:pPr>
            <w:r>
              <w:rPr>
                <w:rFonts w:ascii="Times New Roman" w:eastAsia="Times New Roman" w:hAnsi="Times New Roman" w:cs="Times New Roman"/>
                <w:sz w:val="22"/>
                <w:szCs w:val="22"/>
                <w:lang w:val="ru-RU"/>
              </w:rPr>
              <w:t xml:space="preserve">Е.Трутнева «Когда это </w:t>
            </w:r>
            <w:r>
              <w:rPr>
                <w:rFonts w:ascii="Times New Roman" w:eastAsia="Times New Roman" w:hAnsi="Times New Roman" w:cs="Times New Roman"/>
                <w:sz w:val="20"/>
                <w:szCs w:val="20"/>
                <w:lang w:val="ru-RU"/>
              </w:rPr>
              <w:t xml:space="preserve">бывает?» </w:t>
            </w:r>
          </w:p>
          <w:p w:rsidR="0050495B" w:rsidRDefault="0050495B" w:rsidP="00A71B30">
            <w:pPr>
              <w:pStyle w:val="ParagraphStyle"/>
              <w:spacing w:line="264" w:lineRule="auto"/>
              <w:rPr>
                <w:rFonts w:ascii="Times New Roman" w:eastAsia="Times New Roman" w:hAnsi="Times New Roman" w:cs="Times New Roman"/>
                <w:sz w:val="22"/>
                <w:szCs w:val="22"/>
              </w:rPr>
            </w:pPr>
            <w:r>
              <w:rPr>
                <w:rFonts w:ascii="Times New Roman" w:eastAsia="Times New Roman" w:hAnsi="Times New Roman" w:cs="Times New Roman"/>
                <w:sz w:val="20"/>
                <w:szCs w:val="20"/>
                <w:lang w:val="ru-RU"/>
              </w:rPr>
              <w:t xml:space="preserve">Наши проекты. </w:t>
            </w:r>
          </w:p>
        </w:tc>
        <w:tc>
          <w:tcPr>
            <w:tcW w:w="709" w:type="dxa"/>
          </w:tcPr>
          <w:p w:rsidR="0050495B" w:rsidRDefault="0050495B" w:rsidP="00A71B30">
            <w:pPr>
              <w:jc w:val="center"/>
            </w:pPr>
            <w:r>
              <w:rPr>
                <w:sz w:val="20"/>
                <w:szCs w:val="20"/>
                <w:lang w:val="ru-RU"/>
              </w:rPr>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Чем загадка отличается от стихотворения?</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 произведениями И. Токмаковой, </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Е. Трутневой; пробуждать </w:t>
            </w:r>
            <w:r>
              <w:rPr>
                <w:rFonts w:ascii="Times New Roman" w:eastAsia="Times New Roman" w:hAnsi="Times New Roman" w:cs="Times New Roman"/>
                <w:sz w:val="22"/>
                <w:szCs w:val="22"/>
                <w:lang w:val="ru-RU"/>
              </w:rPr>
              <w:br/>
              <w:t>интерес к отгадыванию cтихотворений-загадок</w:t>
            </w:r>
          </w:p>
        </w:tc>
        <w:tc>
          <w:tcPr>
            <w:tcW w:w="3260" w:type="dxa"/>
          </w:tcPr>
          <w:p w:rsidR="0050495B" w:rsidRPr="0050495B" w:rsidRDefault="0050495B" w:rsidP="00A71B30">
            <w:pPr>
              <w:pStyle w:val="ParagraphStyle"/>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 познакомятся </w:t>
            </w:r>
            <w:r>
              <w:rPr>
                <w:rFonts w:ascii="Times New Roman" w:eastAsia="Times New Roman" w:hAnsi="Times New Roman" w:cs="Times New Roman"/>
                <w:sz w:val="22"/>
                <w:szCs w:val="22"/>
                <w:lang w:val="ru-RU"/>
              </w:rPr>
              <w:br/>
              <w:t xml:space="preserve">с произведениями </w:t>
            </w:r>
            <w:r>
              <w:rPr>
                <w:rFonts w:ascii="Times New Roman" w:eastAsia="Times New Roman" w:hAnsi="Times New Roman" w:cs="Times New Roman"/>
                <w:sz w:val="22"/>
                <w:szCs w:val="22"/>
                <w:lang w:val="ru-RU"/>
              </w:rPr>
              <w:br/>
              <w:t xml:space="preserve">И. Токмаковой, Е. Трутневой, уяснят ритм </w:t>
            </w:r>
            <w:r>
              <w:rPr>
                <w:rFonts w:ascii="Times New Roman" w:eastAsia="Times New Roman" w:hAnsi="Times New Roman" w:cs="Times New Roman"/>
                <w:sz w:val="22"/>
                <w:szCs w:val="22"/>
                <w:lang w:val="ru-RU"/>
              </w:rPr>
              <w:br/>
              <w:t>и мелодию стихотворной речи, научатся более пристально углубляться в содержание  стихотворения и  видеть красоту родной природы.</w:t>
            </w:r>
          </w:p>
        </w:tc>
        <w:tc>
          <w:tcPr>
            <w:tcW w:w="4252" w:type="dxa"/>
          </w:tcPr>
          <w:p w:rsidR="0050495B" w:rsidRPr="0050495B" w:rsidRDefault="0050495B" w:rsidP="00A71B30">
            <w:pPr>
              <w:pStyle w:val="ParagraphStyle"/>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узнавать, называть и определять объекты и явления окружающей действительности в соответствии с содержанием учебных предметов.</w:t>
            </w:r>
          </w:p>
          <w:p w:rsidR="0050495B" w:rsidRPr="0050495B" w:rsidRDefault="0050495B" w:rsidP="00A71B30">
            <w:pPr>
              <w:pStyle w:val="ParagraphStyle"/>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проявлять активность во взаимодействии для решения коммуникативных и познавательных задач</w:t>
            </w:r>
          </w:p>
        </w:tc>
        <w:tc>
          <w:tcPr>
            <w:tcW w:w="236" w:type="dxa"/>
          </w:tcPr>
          <w:p w:rsidR="0050495B" w:rsidRPr="0050495B" w:rsidRDefault="0050495B" w:rsidP="00A71B30">
            <w:pPr>
              <w:pStyle w:val="ParagraphStyle"/>
              <w:spacing w:line="252" w:lineRule="auto"/>
              <w:rPr>
                <w:rFonts w:ascii="Times New Roman" w:eastAsia="Times New Roman" w:hAnsi="Times New Roman" w:cs="Times New Roman"/>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t>15.</w:t>
            </w:r>
          </w:p>
        </w:tc>
        <w:tc>
          <w:tcPr>
            <w:tcW w:w="170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И. Токмакова «Мы играли </w:t>
            </w:r>
            <w:r>
              <w:rPr>
                <w:rFonts w:ascii="Times New Roman" w:eastAsia="Times New Roman" w:hAnsi="Times New Roman" w:cs="Times New Roman"/>
                <w:sz w:val="22"/>
                <w:szCs w:val="22"/>
                <w:lang w:val="ru-RU"/>
              </w:rPr>
              <w:br/>
              <w:t>в хохотушки».</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Я. Тайц «Волк».</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Г. Кружков «Ррры!»</w:t>
            </w:r>
          </w:p>
          <w:p w:rsidR="0050495B" w:rsidRDefault="0050495B" w:rsidP="00A71B30">
            <w:pPr>
              <w:pStyle w:val="ParagraphStyle"/>
              <w:spacing w:line="264" w:lineRule="auto"/>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(Ч. 2, с. 4–8)</w:t>
            </w:r>
          </w:p>
        </w:tc>
        <w:tc>
          <w:tcPr>
            <w:tcW w:w="709" w:type="dxa"/>
          </w:tcPr>
          <w:p w:rsidR="0050495B" w:rsidRDefault="0050495B" w:rsidP="00A71B30">
            <w:pPr>
              <w:jc w:val="center"/>
            </w:pPr>
            <w:r>
              <w:rPr>
                <w:sz w:val="20"/>
                <w:szCs w:val="20"/>
                <w:lang w:val="ru-RU"/>
              </w:rPr>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Как вы думаете, о чём пойдёт речь в стихотворениях с такими необычными названиями? </w:t>
            </w:r>
          </w:p>
          <w:p w:rsidR="0050495B" w:rsidRPr="0050495B" w:rsidRDefault="0050495B" w:rsidP="00A71B30">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продолжить знакомить с творчеством русских поэтов; учить наблюдать за особенностями юмористических произведений, инсценировать их</w:t>
            </w:r>
          </w:p>
        </w:tc>
        <w:tc>
          <w:tcPr>
            <w:tcW w:w="3260"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познакомятся </w:t>
            </w:r>
            <w:r>
              <w:rPr>
                <w:rFonts w:ascii="Times New Roman" w:eastAsia="Times New Roman" w:hAnsi="Times New Roman" w:cs="Times New Roman"/>
                <w:sz w:val="22"/>
                <w:szCs w:val="22"/>
                <w:lang w:val="ru-RU"/>
              </w:rPr>
              <w:br/>
              <w:t>с особенностями юмористических произведений.</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читать по ролям, инсценировать, пересказывать по опорным словам</w:t>
            </w:r>
          </w:p>
        </w:tc>
        <w:tc>
          <w:tcPr>
            <w:tcW w:w="4252" w:type="dxa"/>
          </w:tcPr>
          <w:p w:rsidR="0050495B" w:rsidRPr="0050495B" w:rsidRDefault="0050495B" w:rsidP="00A71B30">
            <w:pPr>
              <w:pStyle w:val="ParagraphStyle"/>
              <w:tabs>
                <w:tab w:val="left" w:pos="420"/>
              </w:tabs>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предвидеть уровень усвоения знаний, его временные характеристики.</w:t>
            </w:r>
          </w:p>
          <w:p w:rsidR="0050495B" w:rsidRPr="0050495B" w:rsidRDefault="0050495B" w:rsidP="00A71B30">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проявлять активность во взаимодействии для решения коммуникативных и познавательных задач, строить понятные для партнёра высказывания</w:t>
            </w:r>
          </w:p>
        </w:tc>
        <w:tc>
          <w:tcPr>
            <w:tcW w:w="236" w:type="dxa"/>
          </w:tcPr>
          <w:p w:rsidR="0050495B" w:rsidRPr="0050495B" w:rsidRDefault="0050495B" w:rsidP="00A71B30">
            <w:pPr>
              <w:pStyle w:val="ParagraphStyle"/>
              <w:spacing w:line="254" w:lineRule="auto"/>
              <w:rPr>
                <w:rFonts w:ascii="Times New Roman" w:eastAsia="Times New Roman" w:hAnsi="Times New Roman" w:cs="Times New Roman"/>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t>16.</w:t>
            </w:r>
          </w:p>
        </w:tc>
        <w:tc>
          <w:tcPr>
            <w:tcW w:w="170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Н. Артюхова «Саша-дразнилка» </w:t>
            </w:r>
            <w:r>
              <w:rPr>
                <w:rFonts w:ascii="Times New Roman" w:eastAsia="Times New Roman" w:hAnsi="Times New Roman" w:cs="Times New Roman"/>
                <w:sz w:val="22"/>
                <w:szCs w:val="22"/>
                <w:lang w:val="ru-RU"/>
              </w:rPr>
              <w:br/>
              <w:t>(с. 9–11)</w:t>
            </w:r>
          </w:p>
        </w:tc>
        <w:tc>
          <w:tcPr>
            <w:tcW w:w="709" w:type="dxa"/>
          </w:tcPr>
          <w:p w:rsidR="0050495B" w:rsidRDefault="0050495B" w:rsidP="00A71B30">
            <w:pPr>
              <w:jc w:val="center"/>
            </w:pPr>
            <w:r>
              <w:rPr>
                <w:sz w:val="20"/>
                <w:szCs w:val="20"/>
                <w:lang w:val="ru-RU"/>
              </w:rPr>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Какое по жанру произведение будем читать? Можно ли предположить, кто будет главным героем?</w:t>
            </w:r>
          </w:p>
          <w:p w:rsidR="0050495B" w:rsidRPr="0050495B" w:rsidRDefault="0050495B" w:rsidP="00A71B30">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 творчеством Н. Артюховой; совершенствовать навыки чтения; развивать умение воспроизводить предложения с разной интонацией</w:t>
            </w:r>
          </w:p>
        </w:tc>
        <w:tc>
          <w:tcPr>
            <w:tcW w:w="3260" w:type="dxa"/>
          </w:tcPr>
          <w:p w:rsidR="0050495B" w:rsidRPr="0050495B" w:rsidRDefault="0050495B" w:rsidP="00A71B30">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научатся прогнозировать текст, </w:t>
            </w:r>
            <w:r>
              <w:rPr>
                <w:rFonts w:ascii="Times New Roman" w:eastAsia="Times New Roman" w:hAnsi="Times New Roman" w:cs="Times New Roman"/>
                <w:sz w:val="22"/>
                <w:szCs w:val="22"/>
                <w:lang w:val="ru-RU"/>
              </w:rPr>
              <w:br/>
              <w:t xml:space="preserve">интонацией передавать настроение и чувства героев, разбивать текст </w:t>
            </w:r>
            <w:r>
              <w:rPr>
                <w:rFonts w:ascii="Times New Roman" w:eastAsia="Times New Roman" w:hAnsi="Times New Roman" w:cs="Times New Roman"/>
                <w:sz w:val="22"/>
                <w:szCs w:val="22"/>
                <w:lang w:val="ru-RU"/>
              </w:rPr>
              <w:br/>
              <w:t>на части, подбирать заголовки к частям рассказа.</w:t>
            </w:r>
          </w:p>
          <w:p w:rsidR="0050495B" w:rsidRPr="0050495B" w:rsidRDefault="0050495B" w:rsidP="00A71B30">
            <w:pPr>
              <w:pStyle w:val="ParagraphStyle"/>
              <w:rPr>
                <w:rFonts w:ascii="Times New Roman" w:eastAsia="Times New Roman" w:hAnsi="Times New Roman" w:cs="Times New Roman"/>
                <w:sz w:val="22"/>
                <w:szCs w:val="22"/>
                <w:lang w:val="ru-RU"/>
              </w:rPr>
            </w:pPr>
          </w:p>
        </w:tc>
        <w:tc>
          <w:tcPr>
            <w:tcW w:w="4252" w:type="dxa"/>
          </w:tcPr>
          <w:p w:rsidR="0050495B" w:rsidRPr="0050495B" w:rsidRDefault="0050495B" w:rsidP="00A71B30">
            <w:pPr>
              <w:pStyle w:val="ParagraphStyle"/>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выполнять учебные действия в материализованной, гипермедийной, громкоречевой и умственной формах, использовать речь для регуляции своего действия, вносить необходимые дополнения и изменения в план и способ действия в случае расхождения эталона, реального действия и его результата.</w:t>
            </w:r>
          </w:p>
        </w:tc>
        <w:tc>
          <w:tcPr>
            <w:tcW w:w="236" w:type="dxa"/>
          </w:tcPr>
          <w:p w:rsidR="0050495B" w:rsidRPr="0050495B" w:rsidRDefault="0050495B" w:rsidP="00A71B30">
            <w:pPr>
              <w:pStyle w:val="ParagraphStyle"/>
              <w:rPr>
                <w:rFonts w:ascii="Times New Roman" w:eastAsia="Times New Roman" w:hAnsi="Times New Roman" w:cs="Times New Roman"/>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t>17.</w:t>
            </w:r>
          </w:p>
        </w:tc>
        <w:tc>
          <w:tcPr>
            <w:tcW w:w="170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 Чуковский «Федотка».</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О. Дриз</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 «Привет» </w:t>
            </w:r>
          </w:p>
          <w:p w:rsidR="0050495B" w:rsidRDefault="0050495B" w:rsidP="00A71B30">
            <w:pPr>
              <w:pStyle w:val="ParagraphStyle"/>
              <w:spacing w:line="264" w:lineRule="auto"/>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(с. 12–13)</w:t>
            </w:r>
          </w:p>
        </w:tc>
        <w:tc>
          <w:tcPr>
            <w:tcW w:w="709" w:type="dxa"/>
          </w:tcPr>
          <w:p w:rsidR="0050495B" w:rsidRDefault="0050495B" w:rsidP="00A71B30">
            <w:pPr>
              <w:jc w:val="center"/>
            </w:pPr>
            <w:r>
              <w:rPr>
                <w:sz w:val="20"/>
                <w:szCs w:val="20"/>
                <w:lang w:val="ru-RU"/>
              </w:rPr>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Почему эти стихотворения помещены в юмористическом разделе учебника?</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продолжить знакомство с творчеством К. И. Чуковского; совершенствовать навыки чтения</w:t>
            </w:r>
          </w:p>
        </w:tc>
        <w:tc>
          <w:tcPr>
            <w:tcW w:w="3260"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научатся оценивать поведение героев.</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Умения:</w:t>
            </w:r>
            <w:r>
              <w:rPr>
                <w:rFonts w:ascii="Times New Roman" w:eastAsia="Times New Roman" w:hAnsi="Times New Roman" w:cs="Times New Roman"/>
                <w:sz w:val="22"/>
                <w:szCs w:val="22"/>
                <w:lang w:val="ru-RU"/>
              </w:rPr>
              <w:t xml:space="preserve"> наблюдать, как сам автор относится к своим героям, вникать в смысл читаемых слов</w:t>
            </w:r>
          </w:p>
        </w:tc>
        <w:tc>
          <w:tcPr>
            <w:tcW w:w="4252" w:type="dxa"/>
          </w:tcPr>
          <w:p w:rsidR="0050495B" w:rsidRPr="0050495B" w:rsidRDefault="0050495B" w:rsidP="00A71B30">
            <w:pPr>
              <w:pStyle w:val="ParagraphStyle"/>
              <w:spacing w:line="252"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формулировать и удерживать учебную задачу, предвосхищать результат.</w:t>
            </w:r>
          </w:p>
          <w:p w:rsidR="0050495B" w:rsidRPr="0050495B" w:rsidRDefault="0050495B" w:rsidP="00A71B30">
            <w:pPr>
              <w:pStyle w:val="ParagraphStyle"/>
              <w:spacing w:line="252"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адекватно оценивать собственное поведение и поведение окружающих, оказывать в сотрудничестве взаимопомощь</w:t>
            </w:r>
          </w:p>
        </w:tc>
        <w:tc>
          <w:tcPr>
            <w:tcW w:w="236" w:type="dxa"/>
          </w:tcPr>
          <w:p w:rsidR="0050495B" w:rsidRPr="0050495B" w:rsidRDefault="0050495B" w:rsidP="00A71B30">
            <w:pPr>
              <w:pStyle w:val="ParagraphStyle"/>
              <w:rPr>
                <w:rFonts w:ascii="Times New Roman" w:eastAsia="Times New Roman" w:hAnsi="Times New Roman" w:cs="Times New Roman"/>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t>18.</w:t>
            </w:r>
          </w:p>
        </w:tc>
        <w:tc>
          <w:tcPr>
            <w:tcW w:w="1702" w:type="dxa"/>
          </w:tcPr>
          <w:p w:rsidR="0050495B" w:rsidRPr="0050495B" w:rsidRDefault="0050495B" w:rsidP="00A71B30">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И. Пивоварова «Кулина-</w:t>
            </w:r>
          </w:p>
          <w:p w:rsidR="0050495B" w:rsidRPr="0050495B" w:rsidRDefault="0050495B" w:rsidP="00A71B30">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ки-пулинаки» </w:t>
            </w:r>
          </w:p>
          <w:p w:rsidR="0050495B" w:rsidRPr="0050495B" w:rsidRDefault="0050495B" w:rsidP="00A71B30">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(с. 14–16).</w:t>
            </w:r>
          </w:p>
          <w:p w:rsidR="0050495B" w:rsidRPr="0050495B" w:rsidRDefault="0050495B" w:rsidP="00A71B30">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О. Григорьев </w:t>
            </w:r>
            <w:r>
              <w:rPr>
                <w:rFonts w:ascii="Times New Roman" w:eastAsia="Times New Roman" w:hAnsi="Times New Roman" w:cs="Times New Roman"/>
                <w:sz w:val="22"/>
                <w:szCs w:val="22"/>
                <w:lang w:val="ru-RU"/>
              </w:rPr>
              <w:br/>
            </w:r>
            <w:r>
              <w:rPr>
                <w:rFonts w:ascii="Times New Roman" w:eastAsia="Times New Roman" w:hAnsi="Times New Roman" w:cs="Times New Roman"/>
                <w:sz w:val="22"/>
                <w:szCs w:val="22"/>
                <w:lang w:val="ru-RU"/>
              </w:rPr>
              <w:lastRenderedPageBreak/>
              <w:t xml:space="preserve">«Стук», </w:t>
            </w:r>
          </w:p>
          <w:p w:rsidR="0050495B" w:rsidRPr="0050495B" w:rsidRDefault="0050495B" w:rsidP="00A71B30">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И. Токмакова</w:t>
            </w:r>
          </w:p>
          <w:p w:rsidR="0050495B" w:rsidRDefault="0050495B" w:rsidP="00A71B30">
            <w:pPr>
              <w:pStyle w:val="ParagraphStyle"/>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«Разговор Лютика и Жучка»</w:t>
            </w:r>
          </w:p>
        </w:tc>
        <w:tc>
          <w:tcPr>
            <w:tcW w:w="709" w:type="dxa"/>
          </w:tcPr>
          <w:p w:rsidR="0050495B" w:rsidRDefault="0050495B" w:rsidP="00A71B30">
            <w:pPr>
              <w:jc w:val="center"/>
            </w:pPr>
            <w:r>
              <w:rPr>
                <w:sz w:val="20"/>
                <w:szCs w:val="20"/>
                <w:lang w:val="ru-RU"/>
              </w:rPr>
              <w:lastRenderedPageBreak/>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Как можно понять выражение  «слова шалят»? Когда слова могут быть «помощниками»?</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продолжить знакомить с </w:t>
            </w:r>
            <w:r>
              <w:rPr>
                <w:rFonts w:ascii="Times New Roman" w:eastAsia="Times New Roman" w:hAnsi="Times New Roman" w:cs="Times New Roman"/>
                <w:sz w:val="22"/>
                <w:szCs w:val="22"/>
                <w:lang w:val="ru-RU"/>
              </w:rPr>
              <w:lastRenderedPageBreak/>
              <w:t>творчеством русских писателей для детей; учить читать тексты с различными речевыми задачами:</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 посочувствовать герою, улыбнуться ему, посмеяться вместе с ним и т. д.</w:t>
            </w:r>
          </w:p>
        </w:tc>
        <w:tc>
          <w:tcPr>
            <w:tcW w:w="3260"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 xml:space="preserve">Знания: </w:t>
            </w:r>
            <w:r>
              <w:rPr>
                <w:rFonts w:ascii="Times New Roman" w:eastAsia="Times New Roman" w:hAnsi="Times New Roman" w:cs="Times New Roman"/>
                <w:sz w:val="22"/>
                <w:szCs w:val="22"/>
                <w:lang w:val="ru-RU"/>
              </w:rPr>
              <w:t xml:space="preserve">научатся читать тексты с различными речевыми задачами: посочувствовать герою, улыбнуться ему, </w:t>
            </w:r>
            <w:r>
              <w:rPr>
                <w:rFonts w:ascii="Times New Roman" w:eastAsia="Times New Roman" w:hAnsi="Times New Roman" w:cs="Times New Roman"/>
                <w:sz w:val="22"/>
                <w:szCs w:val="22"/>
                <w:lang w:val="ru-RU"/>
              </w:rPr>
              <w:lastRenderedPageBreak/>
              <w:t xml:space="preserve">посмеяться вместе с ним </w:t>
            </w:r>
            <w:r>
              <w:rPr>
                <w:rFonts w:ascii="Times New Roman" w:eastAsia="Times New Roman" w:hAnsi="Times New Roman" w:cs="Times New Roman"/>
                <w:sz w:val="22"/>
                <w:szCs w:val="22"/>
                <w:lang w:val="ru-RU"/>
              </w:rPr>
              <w:br/>
              <w:t>и т. д.</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c>
          <w:tcPr>
            <w:tcW w:w="425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Регулятивные:</w:t>
            </w:r>
            <w:r>
              <w:rPr>
                <w:rFonts w:ascii="Times New Roman" w:eastAsia="Times New Roman" w:hAnsi="Times New Roman" w:cs="Times New Roman"/>
                <w:sz w:val="22"/>
                <w:szCs w:val="22"/>
                <w:lang w:val="ru-RU"/>
              </w:rPr>
              <w:t xml:space="preserve"> выбирать действия в соответствии с поставленной задачей и условиями её реализации, определять последовательность промежуточных </w:t>
            </w:r>
            <w:r>
              <w:rPr>
                <w:rFonts w:ascii="Times New Roman" w:eastAsia="Times New Roman" w:hAnsi="Times New Roman" w:cs="Times New Roman"/>
                <w:sz w:val="22"/>
                <w:szCs w:val="22"/>
                <w:lang w:val="ru-RU"/>
              </w:rPr>
              <w:lastRenderedPageBreak/>
              <w:t>целей и соответствующих им действий с учетом конечного результата.</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строить монологическое высказывание, слушать собеседника</w:t>
            </w:r>
          </w:p>
        </w:tc>
        <w:tc>
          <w:tcPr>
            <w:tcW w:w="236" w:type="dxa"/>
          </w:tcPr>
          <w:p w:rsidR="0050495B" w:rsidRPr="0050495B" w:rsidRDefault="0050495B" w:rsidP="00A71B30">
            <w:pPr>
              <w:pStyle w:val="ParagraphStyle"/>
              <w:spacing w:line="252" w:lineRule="auto"/>
              <w:rPr>
                <w:rFonts w:ascii="Times New Roman" w:eastAsia="Times New Roman" w:hAnsi="Times New Roman" w:cs="Times New Roman"/>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lastRenderedPageBreak/>
              <w:t>19.</w:t>
            </w:r>
          </w:p>
        </w:tc>
        <w:tc>
          <w:tcPr>
            <w:tcW w:w="170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К. И. Чуковский </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«Телефон» </w:t>
            </w:r>
          </w:p>
          <w:p w:rsidR="0050495B" w:rsidRPr="0050495B" w:rsidRDefault="0050495B" w:rsidP="00A71B30">
            <w:pPr>
              <w:tabs>
                <w:tab w:val="left" w:pos="330"/>
              </w:tabs>
              <w:rPr>
                <w:lang w:val="ru-RU"/>
              </w:rPr>
            </w:pPr>
            <w:r>
              <w:rPr>
                <w:sz w:val="22"/>
                <w:szCs w:val="22"/>
                <w:lang w:val="ru-RU"/>
              </w:rPr>
              <w:t>(с. 17–21)</w:t>
            </w:r>
          </w:p>
        </w:tc>
        <w:tc>
          <w:tcPr>
            <w:tcW w:w="709" w:type="dxa"/>
          </w:tcPr>
          <w:p w:rsidR="0050495B" w:rsidRDefault="0050495B" w:rsidP="00A71B30">
            <w:pPr>
              <w:jc w:val="center"/>
            </w:pPr>
            <w:r>
              <w:rPr>
                <w:sz w:val="20"/>
                <w:szCs w:val="20"/>
                <w:lang w:val="ru-RU"/>
              </w:rPr>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Для чего придумали телефон? Какие современные средства связи существуют сейчас? </w:t>
            </w:r>
            <w:r>
              <w:rPr>
                <w:rFonts w:ascii="Times New Roman" w:eastAsia="Times New Roman" w:hAnsi="Times New Roman" w:cs="Times New Roman"/>
                <w:sz w:val="22"/>
                <w:szCs w:val="22"/>
                <w:lang w:val="ru-RU"/>
              </w:rPr>
              <w:br/>
              <w:t xml:space="preserve">О чем могли бы разговаривать по телефону звери? </w:t>
            </w:r>
          </w:p>
          <w:p w:rsidR="0050495B" w:rsidRPr="0050495B" w:rsidRDefault="0050495B" w:rsidP="00A71B30">
            <w:pPr>
              <w:rPr>
                <w:sz w:val="20"/>
                <w:szCs w:val="20"/>
                <w:lang w:val="ru-RU"/>
              </w:rPr>
            </w:pPr>
            <w:r>
              <w:rPr>
                <w:b/>
                <w:bCs/>
                <w:sz w:val="22"/>
                <w:szCs w:val="22"/>
                <w:lang w:val="ru-RU"/>
              </w:rPr>
              <w:t xml:space="preserve">Цели: </w:t>
            </w:r>
            <w:r>
              <w:rPr>
                <w:sz w:val="22"/>
                <w:szCs w:val="22"/>
                <w:lang w:val="ru-RU"/>
              </w:rPr>
              <w:t>продолжить знакомство с творчеством К. И. Чуковского</w:t>
            </w:r>
          </w:p>
        </w:tc>
        <w:tc>
          <w:tcPr>
            <w:tcW w:w="3260"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познакомятся с произведением </w:t>
            </w:r>
            <w:r>
              <w:rPr>
                <w:rFonts w:ascii="Times New Roman" w:eastAsia="Times New Roman" w:hAnsi="Times New Roman" w:cs="Times New Roman"/>
                <w:sz w:val="22"/>
                <w:szCs w:val="22"/>
                <w:lang w:val="ru-RU"/>
              </w:rPr>
              <w:br/>
              <w:t xml:space="preserve">К. И. Чуковского, научатся читать тексты </w:t>
            </w:r>
            <w:r>
              <w:rPr>
                <w:rFonts w:ascii="Times New Roman" w:eastAsia="Times New Roman" w:hAnsi="Times New Roman" w:cs="Times New Roman"/>
                <w:sz w:val="22"/>
                <w:szCs w:val="22"/>
                <w:lang w:val="ru-RU"/>
              </w:rPr>
              <w:br/>
              <w:t>с различными речевыми задачами.</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c>
          <w:tcPr>
            <w:tcW w:w="425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смысловое чтение; выбирать вид чтения в зависимости от цели, понимать фактическое содержание текста.</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формулировать собственное мнение </w:t>
            </w:r>
            <w:r>
              <w:rPr>
                <w:rFonts w:ascii="Times New Roman" w:eastAsia="Times New Roman" w:hAnsi="Times New Roman" w:cs="Times New Roman"/>
                <w:sz w:val="22"/>
                <w:szCs w:val="22"/>
                <w:lang w:val="ru-RU"/>
              </w:rPr>
              <w:br/>
              <w:t xml:space="preserve">и позицию, воспринимать мнение сверстников о прочитанном произведении </w:t>
            </w:r>
          </w:p>
        </w:tc>
        <w:tc>
          <w:tcPr>
            <w:tcW w:w="23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t>20.</w:t>
            </w:r>
          </w:p>
        </w:tc>
        <w:tc>
          <w:tcPr>
            <w:tcW w:w="170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М. Пляцковский «Помощник».</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Урок-обобщение по теме «И в шутку </w:t>
            </w:r>
            <w:r>
              <w:rPr>
                <w:rFonts w:ascii="Times New Roman" w:eastAsia="Times New Roman" w:hAnsi="Times New Roman" w:cs="Times New Roman"/>
                <w:sz w:val="22"/>
                <w:szCs w:val="22"/>
                <w:lang w:val="ru-RU"/>
              </w:rPr>
              <w:br/>
              <w:t xml:space="preserve">и всерьёз» </w:t>
            </w:r>
          </w:p>
          <w:p w:rsidR="0050495B" w:rsidRDefault="0050495B" w:rsidP="00A71B30">
            <w:pPr>
              <w:tabs>
                <w:tab w:val="left" w:pos="330"/>
              </w:tabs>
            </w:pPr>
            <w:r>
              <w:rPr>
                <w:sz w:val="22"/>
                <w:szCs w:val="22"/>
                <w:lang w:val="ru-RU"/>
              </w:rPr>
              <w:t>(с. 22–28)</w:t>
            </w:r>
          </w:p>
        </w:tc>
        <w:tc>
          <w:tcPr>
            <w:tcW w:w="709" w:type="dxa"/>
          </w:tcPr>
          <w:p w:rsidR="0050495B" w:rsidRDefault="0050495B" w:rsidP="00A71B30">
            <w:pPr>
              <w:jc w:val="center"/>
            </w:pPr>
            <w:r>
              <w:rPr>
                <w:sz w:val="20"/>
                <w:szCs w:val="20"/>
                <w:lang w:val="ru-RU"/>
              </w:rPr>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Зачем придумывают смешные рассказы? Могут ли они чему-то научить?</w:t>
            </w:r>
          </w:p>
          <w:p w:rsidR="0050495B" w:rsidRPr="0050495B" w:rsidRDefault="0050495B" w:rsidP="00A71B30">
            <w:pPr>
              <w:rPr>
                <w:sz w:val="20"/>
                <w:szCs w:val="20"/>
                <w:lang w:val="ru-RU"/>
              </w:rPr>
            </w:pPr>
            <w:r>
              <w:rPr>
                <w:b/>
                <w:bCs/>
                <w:sz w:val="22"/>
                <w:szCs w:val="22"/>
                <w:lang w:val="ru-RU"/>
              </w:rPr>
              <w:t>Цели:</w:t>
            </w:r>
            <w:r>
              <w:rPr>
                <w:sz w:val="22"/>
                <w:szCs w:val="22"/>
                <w:lang w:val="ru-RU"/>
              </w:rPr>
              <w:t xml:space="preserve"> упражнять в чтении текстов целыми словами; обучать выборочному чтению отрывков, которые являются ответом на заданные вопросы; развивать умение находить общее в прочитанных произведениях</w:t>
            </w:r>
          </w:p>
        </w:tc>
        <w:tc>
          <w:tcPr>
            <w:tcW w:w="3260" w:type="dxa"/>
          </w:tcPr>
          <w:p w:rsidR="0050495B" w:rsidRPr="0050495B" w:rsidRDefault="0050495B" w:rsidP="00A71B30">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научатся выборочному чтению отрывков, которые являются ответом на заданные вопросы, соотносить свои взгляды на поступки героев со взглядами друзей и взрослых.</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 xml:space="preserve">работать </w:t>
            </w:r>
            <w:r>
              <w:rPr>
                <w:rFonts w:ascii="Times New Roman" w:eastAsia="Times New Roman" w:hAnsi="Times New Roman" w:cs="Times New Roman"/>
                <w:sz w:val="22"/>
                <w:szCs w:val="22"/>
                <w:lang w:val="ru-RU"/>
              </w:rPr>
              <w:br/>
              <w:t>в группе; находить общее в прочитанных произведениях, выразительно и осознанно читать целыми словами</w:t>
            </w:r>
          </w:p>
        </w:tc>
        <w:tc>
          <w:tcPr>
            <w:tcW w:w="4252" w:type="dxa"/>
          </w:tcPr>
          <w:p w:rsidR="0050495B" w:rsidRPr="0050495B" w:rsidRDefault="0050495B" w:rsidP="00A71B30">
            <w:pPr>
              <w:pStyle w:val="ParagraphStyle"/>
              <w:spacing w:line="252"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выбирать действия в соответствии с поставленной задачей и условиями её реализации,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50495B" w:rsidRPr="0050495B" w:rsidRDefault="0050495B" w:rsidP="00A71B30">
            <w:pPr>
              <w:pStyle w:val="ParagraphStyle"/>
              <w:spacing w:line="252"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осознанно </w:t>
            </w:r>
            <w:r>
              <w:rPr>
                <w:rFonts w:ascii="Times New Roman" w:eastAsia="Times New Roman" w:hAnsi="Times New Roman" w:cs="Times New Roman"/>
                <w:sz w:val="22"/>
                <w:szCs w:val="22"/>
                <w:lang w:val="ru-RU"/>
              </w:rPr>
              <w:br/>
              <w:t>и произвольно строить сообщения в устной и письменной форме, в том числе творческого и исследовательского характера</w:t>
            </w:r>
          </w:p>
        </w:tc>
        <w:tc>
          <w:tcPr>
            <w:tcW w:w="23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t>21.</w:t>
            </w:r>
          </w:p>
        </w:tc>
        <w:tc>
          <w:tcPr>
            <w:tcW w:w="1702" w:type="dxa"/>
          </w:tcPr>
          <w:p w:rsidR="0050495B" w:rsidRPr="0050495B" w:rsidRDefault="0050495B" w:rsidP="00A71B30">
            <w:pPr>
              <w:rPr>
                <w:sz w:val="22"/>
                <w:szCs w:val="22"/>
                <w:lang w:val="ru-RU"/>
              </w:rPr>
            </w:pPr>
            <w:r>
              <w:rPr>
                <w:sz w:val="22"/>
                <w:szCs w:val="22"/>
                <w:lang w:val="ru-RU"/>
              </w:rPr>
              <w:t>Ю. Ермолаев «Лучший друг».</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Е. Благинина «Подарок» </w:t>
            </w:r>
          </w:p>
          <w:p w:rsidR="0050495B" w:rsidRDefault="0050495B" w:rsidP="00A71B30">
            <w:pPr>
              <w:rPr>
                <w:sz w:val="20"/>
                <w:szCs w:val="20"/>
              </w:rPr>
            </w:pPr>
            <w:r>
              <w:rPr>
                <w:sz w:val="22"/>
                <w:szCs w:val="22"/>
                <w:lang w:val="ru-RU"/>
              </w:rPr>
              <w:t>(с. 30–33)</w:t>
            </w:r>
          </w:p>
        </w:tc>
        <w:tc>
          <w:tcPr>
            <w:tcW w:w="709" w:type="dxa"/>
          </w:tcPr>
          <w:p w:rsidR="0050495B" w:rsidRDefault="0050495B" w:rsidP="00A71B30">
            <w:pPr>
              <w:jc w:val="center"/>
            </w:pPr>
            <w:r>
              <w:rPr>
                <w:sz w:val="20"/>
                <w:szCs w:val="20"/>
                <w:lang w:val="ru-RU"/>
              </w:rPr>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rPr>
                <w:sz w:val="22"/>
                <w:szCs w:val="22"/>
                <w:lang w:val="ru-RU"/>
              </w:rPr>
            </w:pPr>
            <w:r>
              <w:rPr>
                <w:sz w:val="22"/>
                <w:szCs w:val="22"/>
                <w:lang w:val="ru-RU"/>
              </w:rPr>
              <w:t>Кто может быть другом? Каким должен быть настоящий друг?</w:t>
            </w:r>
          </w:p>
          <w:p w:rsidR="0050495B" w:rsidRPr="0050495B" w:rsidRDefault="0050495B" w:rsidP="00A71B30">
            <w:pPr>
              <w:rPr>
                <w:sz w:val="20"/>
                <w:szCs w:val="20"/>
                <w:lang w:val="ru-RU"/>
              </w:rPr>
            </w:pPr>
            <w:r>
              <w:rPr>
                <w:b/>
                <w:bCs/>
                <w:sz w:val="22"/>
                <w:szCs w:val="22"/>
                <w:lang w:val="ru-RU"/>
              </w:rPr>
              <w:t>Цели:</w:t>
            </w:r>
            <w:r>
              <w:rPr>
                <w:sz w:val="22"/>
                <w:szCs w:val="22"/>
                <w:lang w:val="ru-RU"/>
              </w:rPr>
              <w:t xml:space="preserve"> познакомить детей </w:t>
            </w:r>
            <w:r>
              <w:rPr>
                <w:sz w:val="22"/>
                <w:szCs w:val="22"/>
                <w:lang w:val="ru-RU"/>
              </w:rPr>
              <w:br/>
              <w:t>с произведениями Ю. Ермолаевой, Е. Благининой; учить детей читать прозаические тексты, соблюдая необходимую интонацию</w:t>
            </w:r>
          </w:p>
        </w:tc>
        <w:tc>
          <w:tcPr>
            <w:tcW w:w="3260" w:type="dxa"/>
          </w:tcPr>
          <w:p w:rsidR="0050495B" w:rsidRPr="0050495B" w:rsidRDefault="0050495B" w:rsidP="00A71B30">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познакомятся </w:t>
            </w:r>
            <w:r>
              <w:rPr>
                <w:rFonts w:ascii="Times New Roman" w:eastAsia="Times New Roman" w:hAnsi="Times New Roman" w:cs="Times New Roman"/>
                <w:sz w:val="22"/>
                <w:szCs w:val="22"/>
                <w:lang w:val="ru-RU"/>
              </w:rPr>
              <w:br/>
              <w:t xml:space="preserve">с произведениями </w:t>
            </w:r>
            <w:r>
              <w:rPr>
                <w:rFonts w:ascii="Times New Roman" w:eastAsia="Times New Roman" w:hAnsi="Times New Roman" w:cs="Times New Roman"/>
                <w:sz w:val="22"/>
                <w:szCs w:val="22"/>
                <w:lang w:val="ru-RU"/>
              </w:rPr>
              <w:br/>
              <w:t>Ю. Ермолаевой, Е. Благининой,научатсячитать прозаические тексты.</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c>
          <w:tcPr>
            <w:tcW w:w="425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предвидеть возможности получения конкретного результата при решении задачи.</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координировать и принимать различные позиции во взаимодействии, использовать доступные речевые средства для передачи своего впечатления</w:t>
            </w:r>
          </w:p>
        </w:tc>
        <w:tc>
          <w:tcPr>
            <w:tcW w:w="236" w:type="dxa"/>
          </w:tcPr>
          <w:p w:rsidR="0050495B" w:rsidRPr="0050495B" w:rsidRDefault="0050495B" w:rsidP="00A71B30">
            <w:pPr>
              <w:pStyle w:val="ParagraphStyle"/>
              <w:spacing w:line="252" w:lineRule="auto"/>
              <w:rPr>
                <w:rFonts w:ascii="Times New Roman" w:eastAsia="Times New Roman" w:hAnsi="Times New Roman" w:cs="Times New Roman"/>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t>22.</w:t>
            </w:r>
          </w:p>
        </w:tc>
        <w:tc>
          <w:tcPr>
            <w:tcW w:w="1702" w:type="dxa"/>
          </w:tcPr>
          <w:p w:rsidR="0050495B" w:rsidRPr="0050495B" w:rsidRDefault="0050495B" w:rsidP="00A71B30">
            <w:pPr>
              <w:autoSpaceDE w:val="0"/>
              <w:autoSpaceDN w:val="0"/>
              <w:adjustRightInd w:val="0"/>
              <w:spacing w:line="264" w:lineRule="auto"/>
              <w:rPr>
                <w:sz w:val="22"/>
                <w:szCs w:val="22"/>
                <w:lang w:val="ru-RU"/>
              </w:rPr>
            </w:pPr>
            <w:r>
              <w:rPr>
                <w:sz w:val="22"/>
                <w:szCs w:val="22"/>
                <w:lang w:val="ru-RU"/>
              </w:rPr>
              <w:t xml:space="preserve">Е. Благинина </w:t>
            </w:r>
          </w:p>
          <w:p w:rsidR="0050495B" w:rsidRPr="0050495B" w:rsidRDefault="0050495B" w:rsidP="00A71B30">
            <w:pPr>
              <w:autoSpaceDE w:val="0"/>
              <w:autoSpaceDN w:val="0"/>
              <w:adjustRightInd w:val="0"/>
              <w:spacing w:line="264" w:lineRule="auto"/>
              <w:rPr>
                <w:sz w:val="22"/>
                <w:szCs w:val="22"/>
                <w:lang w:val="ru-RU"/>
              </w:rPr>
            </w:pPr>
            <w:r>
              <w:rPr>
                <w:sz w:val="22"/>
                <w:szCs w:val="22"/>
                <w:lang w:val="ru-RU"/>
              </w:rPr>
              <w:t xml:space="preserve">«Подарок» </w:t>
            </w:r>
          </w:p>
          <w:p w:rsidR="0050495B" w:rsidRPr="0050495B" w:rsidRDefault="0050495B" w:rsidP="00A71B30">
            <w:pPr>
              <w:autoSpaceDE w:val="0"/>
              <w:autoSpaceDN w:val="0"/>
              <w:adjustRightInd w:val="0"/>
              <w:spacing w:line="264" w:lineRule="auto"/>
              <w:rPr>
                <w:sz w:val="22"/>
                <w:szCs w:val="22"/>
                <w:lang w:val="ru-RU"/>
              </w:rPr>
            </w:pPr>
            <w:r>
              <w:rPr>
                <w:sz w:val="22"/>
                <w:szCs w:val="22"/>
                <w:lang w:val="ru-RU"/>
              </w:rPr>
              <w:t xml:space="preserve">В. Орлов «Кто </w:t>
            </w:r>
            <w:r>
              <w:rPr>
                <w:sz w:val="22"/>
                <w:szCs w:val="22"/>
                <w:lang w:val="ru-RU"/>
              </w:rPr>
              <w:lastRenderedPageBreak/>
              <w:t>первый?».</w:t>
            </w:r>
          </w:p>
          <w:p w:rsidR="0050495B" w:rsidRDefault="0050495B" w:rsidP="00A71B30">
            <w:pPr>
              <w:autoSpaceDE w:val="0"/>
              <w:autoSpaceDN w:val="0"/>
              <w:adjustRightInd w:val="0"/>
              <w:spacing w:line="264" w:lineRule="auto"/>
              <w:rPr>
                <w:sz w:val="22"/>
                <w:szCs w:val="22"/>
              </w:rPr>
            </w:pPr>
            <w:r>
              <w:rPr>
                <w:sz w:val="22"/>
                <w:szCs w:val="22"/>
                <w:lang w:val="ru-RU"/>
              </w:rPr>
              <w:t>С. Михалков «Бараны»</w:t>
            </w:r>
          </w:p>
          <w:p w:rsidR="0050495B" w:rsidRDefault="0050495B" w:rsidP="00A71B30">
            <w:pPr>
              <w:rPr>
                <w:sz w:val="20"/>
                <w:szCs w:val="20"/>
              </w:rPr>
            </w:pPr>
            <w:r>
              <w:rPr>
                <w:sz w:val="22"/>
                <w:szCs w:val="22"/>
                <w:lang w:val="ru-RU"/>
              </w:rPr>
              <w:t>(с. 34–36)</w:t>
            </w:r>
          </w:p>
        </w:tc>
        <w:tc>
          <w:tcPr>
            <w:tcW w:w="709" w:type="dxa"/>
          </w:tcPr>
          <w:p w:rsidR="0050495B" w:rsidRDefault="0050495B" w:rsidP="00A71B30">
            <w:pPr>
              <w:jc w:val="center"/>
            </w:pPr>
            <w:r>
              <w:rPr>
                <w:sz w:val="20"/>
                <w:szCs w:val="20"/>
                <w:lang w:val="ru-RU"/>
              </w:rPr>
              <w:lastRenderedPageBreak/>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Как помириться со своим другом, если вы в ссоре?</w:t>
            </w:r>
          </w:p>
          <w:p w:rsidR="0050495B" w:rsidRPr="0050495B" w:rsidRDefault="0050495B" w:rsidP="00A71B30">
            <w:pPr>
              <w:rPr>
                <w:sz w:val="20"/>
                <w:szCs w:val="20"/>
                <w:lang w:val="ru-RU"/>
              </w:rPr>
            </w:pPr>
            <w:r>
              <w:rPr>
                <w:b/>
                <w:bCs/>
                <w:sz w:val="22"/>
                <w:szCs w:val="22"/>
                <w:lang w:val="ru-RU"/>
              </w:rPr>
              <w:t>Цели:</w:t>
            </w:r>
            <w:r>
              <w:rPr>
                <w:sz w:val="22"/>
                <w:szCs w:val="22"/>
                <w:lang w:val="ru-RU"/>
              </w:rPr>
              <w:t xml:space="preserve">  познакомить с </w:t>
            </w:r>
            <w:r>
              <w:rPr>
                <w:sz w:val="22"/>
                <w:szCs w:val="22"/>
                <w:lang w:val="ru-RU"/>
              </w:rPr>
              <w:lastRenderedPageBreak/>
              <w:t>произведениями В. Орлова, С. Михалкова; совершенствовать навыки чтения; работать над формированием умений читать выразительно, читать по ролям</w:t>
            </w:r>
          </w:p>
        </w:tc>
        <w:tc>
          <w:tcPr>
            <w:tcW w:w="3260"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 xml:space="preserve">Знания: </w:t>
            </w:r>
            <w:r>
              <w:rPr>
                <w:rFonts w:ascii="Times New Roman" w:eastAsia="Times New Roman" w:hAnsi="Times New Roman" w:cs="Times New Roman"/>
                <w:sz w:val="22"/>
                <w:szCs w:val="22"/>
                <w:lang w:val="ru-RU"/>
              </w:rPr>
              <w:t xml:space="preserve"> познакомятся </w:t>
            </w:r>
            <w:r>
              <w:rPr>
                <w:rFonts w:ascii="Times New Roman" w:eastAsia="Times New Roman" w:hAnsi="Times New Roman" w:cs="Times New Roman"/>
                <w:sz w:val="22"/>
                <w:szCs w:val="22"/>
                <w:lang w:val="ru-RU"/>
              </w:rPr>
              <w:br/>
              <w:t xml:space="preserve">с произведениями В. Орлова, С. Михалкова; </w:t>
            </w:r>
            <w:r>
              <w:rPr>
                <w:rFonts w:ascii="Times New Roman" w:eastAsia="Times New Roman" w:hAnsi="Times New Roman" w:cs="Times New Roman"/>
                <w:sz w:val="22"/>
                <w:szCs w:val="22"/>
                <w:lang w:val="ru-RU"/>
              </w:rPr>
              <w:br/>
            </w:r>
            <w:r>
              <w:rPr>
                <w:rFonts w:ascii="Times New Roman" w:eastAsia="Times New Roman" w:hAnsi="Times New Roman" w:cs="Times New Roman"/>
                <w:sz w:val="22"/>
                <w:szCs w:val="22"/>
                <w:lang w:val="ru-RU"/>
              </w:rPr>
              <w:lastRenderedPageBreak/>
              <w:t>с разными способами выхода из конфликтной ситуации.</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 xml:space="preserve"> читать выразительно по ролям, работать с иллюстрациями</w:t>
            </w:r>
          </w:p>
        </w:tc>
        <w:tc>
          <w:tcPr>
            <w:tcW w:w="425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Регулятивные:</w:t>
            </w:r>
            <w:r>
              <w:rPr>
                <w:rFonts w:ascii="Times New Roman" w:eastAsia="Times New Roman" w:hAnsi="Times New Roman" w:cs="Times New Roman"/>
                <w:sz w:val="22"/>
                <w:szCs w:val="22"/>
                <w:lang w:val="ru-RU"/>
              </w:rPr>
              <w:t xml:space="preserve"> определять последовательность промежуточных целей и соответствующих им действий с </w:t>
            </w:r>
            <w:r>
              <w:rPr>
                <w:rFonts w:ascii="Times New Roman" w:eastAsia="Times New Roman" w:hAnsi="Times New Roman" w:cs="Times New Roman"/>
                <w:sz w:val="22"/>
                <w:szCs w:val="22"/>
                <w:lang w:val="ru-RU"/>
              </w:rPr>
              <w:lastRenderedPageBreak/>
              <w:t>учетом конечного результата, составлять план и последовательность действий.</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ориентироваться в разнообразии способов решения задач, устанавливать причинно-следственные связи.</w:t>
            </w:r>
          </w:p>
        </w:tc>
        <w:tc>
          <w:tcPr>
            <w:tcW w:w="23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lastRenderedPageBreak/>
              <w:t>23.</w:t>
            </w:r>
          </w:p>
        </w:tc>
        <w:tc>
          <w:tcPr>
            <w:tcW w:w="170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Р. Сеф «Совет». </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В. Берестов «В магазине игрушек». В. Орлов «Если дружбой дорожить…»</w:t>
            </w:r>
          </w:p>
        </w:tc>
        <w:tc>
          <w:tcPr>
            <w:tcW w:w="709" w:type="dxa"/>
          </w:tcPr>
          <w:p w:rsidR="0050495B" w:rsidRDefault="0050495B" w:rsidP="00A71B30">
            <w:pPr>
              <w:jc w:val="center"/>
            </w:pPr>
            <w:r>
              <w:rPr>
                <w:sz w:val="20"/>
                <w:szCs w:val="20"/>
                <w:lang w:val="ru-RU"/>
              </w:rPr>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Какие правила дружбы вы знаете?</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 новыми авторами и их произведениями;  совершенствовать навыки чтения, умение читать выразительно и с правильной интонацией; воспитывать положительные качества личности</w:t>
            </w:r>
          </w:p>
        </w:tc>
        <w:tc>
          <w:tcPr>
            <w:tcW w:w="3260"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 познакомятся </w:t>
            </w:r>
            <w:r>
              <w:rPr>
                <w:rFonts w:ascii="Times New Roman" w:eastAsia="Times New Roman" w:hAnsi="Times New Roman" w:cs="Times New Roman"/>
                <w:sz w:val="22"/>
                <w:szCs w:val="22"/>
                <w:lang w:val="ru-RU"/>
              </w:rPr>
              <w:br/>
              <w:t xml:space="preserve">с новыми авторами </w:t>
            </w:r>
            <w:r>
              <w:rPr>
                <w:rFonts w:ascii="Times New Roman" w:eastAsia="Times New Roman" w:hAnsi="Times New Roman" w:cs="Times New Roman"/>
                <w:sz w:val="22"/>
                <w:szCs w:val="22"/>
                <w:lang w:val="ru-RU"/>
              </w:rPr>
              <w:br/>
              <w:t xml:space="preserve">и их произведениями </w:t>
            </w:r>
            <w:r>
              <w:rPr>
                <w:rFonts w:ascii="Times New Roman" w:eastAsia="Times New Roman" w:hAnsi="Times New Roman" w:cs="Times New Roman"/>
                <w:sz w:val="22"/>
                <w:szCs w:val="22"/>
                <w:lang w:val="ru-RU"/>
              </w:rPr>
              <w:br/>
              <w:t>о дружбе, сформулируют правила сохранения дружеских отношений.</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Умения:</w:t>
            </w:r>
            <w:r>
              <w:rPr>
                <w:rFonts w:ascii="Times New Roman" w:eastAsia="Times New Roman" w:hAnsi="Times New Roman" w:cs="Times New Roman"/>
                <w:sz w:val="22"/>
                <w:szCs w:val="22"/>
                <w:lang w:val="ru-RU"/>
              </w:rPr>
              <w:t xml:space="preserve"> читать выразительно и с правильной интонацией</w:t>
            </w:r>
          </w:p>
        </w:tc>
        <w:tc>
          <w:tcPr>
            <w:tcW w:w="425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составлять план и последовательность действий, адекватно использовать речь для планирования и регуляции своей деятельности.</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адекватно оценивать собственное поведение и поведение окружающих, оказывать в сотрудничестве взаимопомощь</w:t>
            </w:r>
          </w:p>
        </w:tc>
        <w:tc>
          <w:tcPr>
            <w:tcW w:w="23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t>24.</w:t>
            </w:r>
          </w:p>
        </w:tc>
        <w:tc>
          <w:tcPr>
            <w:tcW w:w="170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И. Пивоварова «Вежливый ослик» </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(с. 39–40)</w:t>
            </w:r>
          </w:p>
          <w:p w:rsidR="0050495B" w:rsidRDefault="0050495B" w:rsidP="00A71B30">
            <w:pPr>
              <w:pStyle w:val="ParagraphStyle"/>
              <w:spacing w:line="264" w:lineRule="auto"/>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Я. Аким «Моя родня».</w:t>
            </w:r>
          </w:p>
        </w:tc>
        <w:tc>
          <w:tcPr>
            <w:tcW w:w="709" w:type="dxa"/>
          </w:tcPr>
          <w:p w:rsidR="0050495B" w:rsidRDefault="0050495B" w:rsidP="00A71B30">
            <w:pPr>
              <w:jc w:val="center"/>
            </w:pPr>
            <w:r>
              <w:rPr>
                <w:sz w:val="20"/>
                <w:szCs w:val="20"/>
                <w:lang w:val="ru-RU"/>
              </w:rPr>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Что такое иронические стихи? </w:t>
            </w:r>
            <w:r>
              <w:rPr>
                <w:rFonts w:ascii="Times New Roman" w:eastAsia="Times New Roman" w:hAnsi="Times New Roman" w:cs="Times New Roman"/>
                <w:sz w:val="22"/>
                <w:szCs w:val="22"/>
                <w:lang w:val="ru-RU"/>
              </w:rPr>
              <w:br/>
              <w:t>Зачем их пишут поэты?</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познакомитьс произведениями И. Пивоваровой </w:t>
            </w:r>
            <w:r>
              <w:rPr>
                <w:rFonts w:ascii="Times New Roman" w:eastAsia="Times New Roman" w:hAnsi="Times New Roman" w:cs="Times New Roman"/>
                <w:sz w:val="22"/>
                <w:szCs w:val="22"/>
                <w:lang w:val="ru-RU"/>
              </w:rPr>
              <w:br/>
              <w:t>и Я. Акима, расширять представление о взаимоотношениях героев друг с другом</w:t>
            </w:r>
          </w:p>
        </w:tc>
        <w:tc>
          <w:tcPr>
            <w:tcW w:w="3260"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 познакомятся </w:t>
            </w:r>
            <w:r>
              <w:rPr>
                <w:rFonts w:ascii="Times New Roman" w:eastAsia="Times New Roman" w:hAnsi="Times New Roman" w:cs="Times New Roman"/>
                <w:sz w:val="22"/>
                <w:szCs w:val="22"/>
                <w:lang w:val="ru-RU"/>
              </w:rPr>
              <w:br/>
              <w:t>с произведениями И. Пивоваровой, А. Барто, научатся употреблять в речи вежливые слова, овладеют элементами речевого этикета</w:t>
            </w:r>
          </w:p>
        </w:tc>
        <w:tc>
          <w:tcPr>
            <w:tcW w:w="4252" w:type="dxa"/>
          </w:tcPr>
          <w:p w:rsidR="0050495B" w:rsidRPr="0050495B" w:rsidRDefault="0050495B" w:rsidP="00A71B30">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выбирать действия в соответствии с поставленной задачей и условиями её реализации.</w:t>
            </w:r>
          </w:p>
          <w:p w:rsidR="0050495B" w:rsidRPr="0050495B" w:rsidRDefault="0050495B" w:rsidP="00A71B30">
            <w:pPr>
              <w:pStyle w:val="ParagraphStyle"/>
              <w:tabs>
                <w:tab w:val="left" w:pos="420"/>
              </w:tabs>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самостоятельно выделять и формулировать познавательную цел</w:t>
            </w:r>
            <w:r>
              <w:rPr>
                <w:rFonts w:ascii="Times New Roman" w:eastAsia="Times New Roman" w:hAnsi="Times New Roman" w:cs="Times New Roman"/>
                <w:sz w:val="20"/>
                <w:szCs w:val="20"/>
                <w:lang w:val="ru-RU"/>
              </w:rPr>
              <w:t>ь</w:t>
            </w:r>
          </w:p>
          <w:p w:rsidR="0050495B" w:rsidRPr="0050495B" w:rsidRDefault="0050495B" w:rsidP="00A71B30">
            <w:pPr>
              <w:pStyle w:val="ParagraphStyle"/>
              <w:tabs>
                <w:tab w:val="left" w:pos="420"/>
              </w:tabs>
              <w:spacing w:line="264" w:lineRule="auto"/>
              <w:rPr>
                <w:rFonts w:ascii="Times New Roman" w:eastAsia="Times New Roman" w:hAnsi="Times New Roman" w:cs="Times New Roman"/>
                <w:sz w:val="22"/>
                <w:szCs w:val="22"/>
                <w:lang w:val="ru-RU"/>
              </w:rPr>
            </w:pPr>
          </w:p>
        </w:tc>
        <w:tc>
          <w:tcPr>
            <w:tcW w:w="23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t>25.</w:t>
            </w:r>
          </w:p>
        </w:tc>
        <w:tc>
          <w:tcPr>
            <w:tcW w:w="170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С. Маршак «Хороший день» </w:t>
            </w:r>
            <w:r>
              <w:rPr>
                <w:rFonts w:ascii="Times New Roman" w:eastAsia="Times New Roman" w:hAnsi="Times New Roman" w:cs="Times New Roman"/>
                <w:sz w:val="22"/>
                <w:szCs w:val="22"/>
                <w:lang w:val="ru-RU"/>
              </w:rPr>
              <w:br/>
              <w:t>(с. 41–47)</w:t>
            </w:r>
          </w:p>
        </w:tc>
        <w:tc>
          <w:tcPr>
            <w:tcW w:w="709" w:type="dxa"/>
          </w:tcPr>
          <w:p w:rsidR="0050495B" w:rsidRDefault="0050495B" w:rsidP="00A71B30">
            <w:pPr>
              <w:jc w:val="center"/>
            </w:pPr>
            <w:r>
              <w:rPr>
                <w:sz w:val="20"/>
                <w:szCs w:val="20"/>
                <w:lang w:val="ru-RU"/>
              </w:rPr>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Назовите самое дорогое, на ваш взгляд, что есть на свете. Кого вы считаете своей родней и кого вы очень любите?</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 произведениями С. Маршака; совершенствовать навыки чтения; отрабатывать умение читать целыми словами</w:t>
            </w:r>
          </w:p>
        </w:tc>
        <w:tc>
          <w:tcPr>
            <w:tcW w:w="3260"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 познакомятся </w:t>
            </w:r>
            <w:r>
              <w:rPr>
                <w:rFonts w:ascii="Times New Roman" w:eastAsia="Times New Roman" w:hAnsi="Times New Roman" w:cs="Times New Roman"/>
                <w:sz w:val="22"/>
                <w:szCs w:val="22"/>
                <w:lang w:val="ru-RU"/>
              </w:rPr>
              <w:br/>
              <w:t xml:space="preserve">с произведениями </w:t>
            </w:r>
            <w:r>
              <w:rPr>
                <w:rFonts w:ascii="Times New Roman" w:eastAsia="Times New Roman" w:hAnsi="Times New Roman" w:cs="Times New Roman"/>
                <w:sz w:val="22"/>
                <w:szCs w:val="22"/>
                <w:lang w:val="ru-RU"/>
              </w:rPr>
              <w:br/>
              <w:t>Я. Акима, С. Маршака</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 xml:space="preserve">характеризовать особенности прослушанного произведения </w:t>
            </w:r>
          </w:p>
        </w:tc>
        <w:tc>
          <w:tcPr>
            <w:tcW w:w="4252" w:type="dxa"/>
          </w:tcPr>
          <w:p w:rsidR="0050495B" w:rsidRPr="0050495B" w:rsidRDefault="0050495B" w:rsidP="00A71B30">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Регулятивные: </w:t>
            </w:r>
            <w:r>
              <w:rPr>
                <w:rFonts w:ascii="Times New Roman" w:eastAsia="Times New Roman" w:hAnsi="Times New Roman" w:cs="Times New Roman"/>
                <w:sz w:val="22"/>
                <w:szCs w:val="22"/>
                <w:lang w:val="ru-RU"/>
              </w:rPr>
              <w:t xml:space="preserve"> формулировать и удерживать учебную задачу, адекватно использовать речь для планирования и регуляции своей деятельности.</w:t>
            </w:r>
          </w:p>
          <w:p w:rsidR="0050495B" w:rsidRPr="0050495B" w:rsidRDefault="0050495B" w:rsidP="00A71B30">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договариваться о распределении функций и ролей в совместной деятельности</w:t>
            </w:r>
          </w:p>
        </w:tc>
        <w:tc>
          <w:tcPr>
            <w:tcW w:w="236" w:type="dxa"/>
          </w:tcPr>
          <w:p w:rsidR="0050495B" w:rsidRPr="0050495B" w:rsidRDefault="0050495B" w:rsidP="00A71B30">
            <w:pPr>
              <w:pStyle w:val="ParagraphStyle"/>
              <w:tabs>
                <w:tab w:val="left" w:pos="420"/>
              </w:tabs>
              <w:spacing w:line="264" w:lineRule="auto"/>
              <w:rPr>
                <w:rFonts w:ascii="Times New Roman" w:eastAsia="Times New Roman" w:hAnsi="Times New Roman" w:cs="Times New Roman"/>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t>26.</w:t>
            </w:r>
          </w:p>
        </w:tc>
        <w:tc>
          <w:tcPr>
            <w:tcW w:w="170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М. Пляцковский «Сердитый дог Буль». Ю. Энтин </w:t>
            </w:r>
            <w:r>
              <w:rPr>
                <w:rFonts w:ascii="Times New Roman" w:eastAsia="Times New Roman" w:hAnsi="Times New Roman" w:cs="Times New Roman"/>
                <w:sz w:val="22"/>
                <w:szCs w:val="22"/>
                <w:lang w:val="ru-RU"/>
              </w:rPr>
              <w:br/>
            </w:r>
            <w:r>
              <w:rPr>
                <w:rFonts w:ascii="Times New Roman" w:eastAsia="Times New Roman" w:hAnsi="Times New Roman" w:cs="Times New Roman"/>
                <w:sz w:val="22"/>
                <w:szCs w:val="22"/>
                <w:lang w:val="ru-RU"/>
              </w:rPr>
              <w:lastRenderedPageBreak/>
              <w:t xml:space="preserve">«Про дружбу» </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Обобщение.</w:t>
            </w:r>
          </w:p>
        </w:tc>
        <w:tc>
          <w:tcPr>
            <w:tcW w:w="709" w:type="dxa"/>
          </w:tcPr>
          <w:p w:rsidR="0050495B" w:rsidRDefault="0050495B" w:rsidP="00A71B30">
            <w:pPr>
              <w:jc w:val="center"/>
            </w:pPr>
            <w:r>
              <w:rPr>
                <w:sz w:val="20"/>
                <w:szCs w:val="20"/>
                <w:lang w:val="ru-RU"/>
              </w:rPr>
              <w:lastRenderedPageBreak/>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Когда можно применить  такую поговорку: «Сила есть, ума не надо»? Что бы вы посоветовали таким людям?</w:t>
            </w:r>
            <w:r>
              <w:rPr>
                <w:rFonts w:ascii="Times New Roman" w:eastAsia="Times New Roman" w:hAnsi="Times New Roman" w:cs="Times New Roman"/>
                <w:b/>
                <w:bCs/>
                <w:sz w:val="22"/>
                <w:szCs w:val="22"/>
                <w:lang w:val="ru-RU"/>
              </w:rPr>
              <w:t xml:space="preserve"> Цели:</w:t>
            </w:r>
            <w:r>
              <w:rPr>
                <w:rFonts w:ascii="Times New Roman" w:eastAsia="Times New Roman" w:hAnsi="Times New Roman" w:cs="Times New Roman"/>
                <w:sz w:val="22"/>
                <w:szCs w:val="22"/>
                <w:lang w:val="ru-RU"/>
              </w:rPr>
              <w:t xml:space="preserve"> познакомить с произведениями М. Пляцковского </w:t>
            </w:r>
            <w:r>
              <w:rPr>
                <w:rFonts w:ascii="Times New Roman" w:eastAsia="Times New Roman" w:hAnsi="Times New Roman" w:cs="Times New Roman"/>
                <w:sz w:val="22"/>
                <w:szCs w:val="22"/>
                <w:lang w:val="ru-RU"/>
              </w:rPr>
              <w:br/>
            </w:r>
            <w:r>
              <w:rPr>
                <w:rFonts w:ascii="Times New Roman" w:eastAsia="Times New Roman" w:hAnsi="Times New Roman" w:cs="Times New Roman"/>
                <w:sz w:val="22"/>
                <w:szCs w:val="22"/>
                <w:lang w:val="ru-RU"/>
              </w:rPr>
              <w:lastRenderedPageBreak/>
              <w:t>и Ю. Энтина</w:t>
            </w:r>
          </w:p>
        </w:tc>
        <w:tc>
          <w:tcPr>
            <w:tcW w:w="3260"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 xml:space="preserve">Знания: </w:t>
            </w:r>
            <w:r>
              <w:rPr>
                <w:rFonts w:ascii="Times New Roman" w:eastAsia="Times New Roman" w:hAnsi="Times New Roman" w:cs="Times New Roman"/>
                <w:sz w:val="22"/>
                <w:szCs w:val="22"/>
                <w:lang w:val="ru-RU"/>
              </w:rPr>
              <w:t xml:space="preserve"> познакомятся </w:t>
            </w:r>
            <w:r>
              <w:rPr>
                <w:rFonts w:ascii="Times New Roman" w:eastAsia="Times New Roman" w:hAnsi="Times New Roman" w:cs="Times New Roman"/>
                <w:sz w:val="22"/>
                <w:szCs w:val="22"/>
                <w:lang w:val="ru-RU"/>
              </w:rPr>
              <w:br/>
              <w:t xml:space="preserve">с произведениями </w:t>
            </w:r>
            <w:r>
              <w:rPr>
                <w:rFonts w:ascii="Times New Roman" w:eastAsia="Times New Roman" w:hAnsi="Times New Roman" w:cs="Times New Roman"/>
                <w:sz w:val="22"/>
                <w:szCs w:val="22"/>
                <w:lang w:val="ru-RU"/>
              </w:rPr>
              <w:br/>
              <w:t xml:space="preserve">М. Пляцковского </w:t>
            </w:r>
            <w:r>
              <w:rPr>
                <w:rFonts w:ascii="Times New Roman" w:eastAsia="Times New Roman" w:hAnsi="Times New Roman" w:cs="Times New Roman"/>
                <w:sz w:val="22"/>
                <w:szCs w:val="22"/>
                <w:lang w:val="ru-RU"/>
              </w:rPr>
              <w:br/>
              <w:t xml:space="preserve">и Ю. Энтина, научатся определять главную мысль </w:t>
            </w:r>
            <w:r>
              <w:rPr>
                <w:rFonts w:ascii="Times New Roman" w:eastAsia="Times New Roman" w:hAnsi="Times New Roman" w:cs="Times New Roman"/>
                <w:sz w:val="22"/>
                <w:szCs w:val="22"/>
                <w:lang w:val="ru-RU"/>
              </w:rPr>
              <w:lastRenderedPageBreak/>
              <w:t>произведения, аргументировать своё мнение</w:t>
            </w:r>
          </w:p>
        </w:tc>
        <w:tc>
          <w:tcPr>
            <w:tcW w:w="4252" w:type="dxa"/>
          </w:tcPr>
          <w:p w:rsidR="0050495B" w:rsidRPr="0050495B" w:rsidRDefault="0050495B" w:rsidP="00A71B30">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lastRenderedPageBreak/>
              <w:t xml:space="preserve">Регулятивные: </w:t>
            </w:r>
            <w:r>
              <w:rPr>
                <w:rFonts w:ascii="Times New Roman" w:eastAsia="Times New Roman" w:hAnsi="Times New Roman" w:cs="Times New Roman"/>
                <w:sz w:val="22"/>
                <w:szCs w:val="22"/>
                <w:lang w:val="ru-RU"/>
              </w:rPr>
              <w:t>ставить новые учебные задачи в сотрудничестве с учителем, принимать и понимать алгоритм выполнения заданий.</w:t>
            </w:r>
          </w:p>
          <w:p w:rsidR="0050495B" w:rsidRPr="0050495B" w:rsidRDefault="0050495B" w:rsidP="00A71B30">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разрешать </w:t>
            </w:r>
            <w:r>
              <w:rPr>
                <w:rFonts w:ascii="Times New Roman" w:eastAsia="Times New Roman" w:hAnsi="Times New Roman" w:cs="Times New Roman"/>
                <w:sz w:val="22"/>
                <w:szCs w:val="22"/>
                <w:lang w:val="ru-RU"/>
              </w:rPr>
              <w:lastRenderedPageBreak/>
              <w:t>конфликты на основе учёта интересов и позиций всех участников</w:t>
            </w:r>
          </w:p>
        </w:tc>
        <w:tc>
          <w:tcPr>
            <w:tcW w:w="236" w:type="dxa"/>
          </w:tcPr>
          <w:p w:rsidR="0050495B" w:rsidRPr="0050495B" w:rsidRDefault="0050495B" w:rsidP="00A71B30">
            <w:pPr>
              <w:pStyle w:val="ParagraphStyle"/>
              <w:rPr>
                <w:rFonts w:ascii="Times New Roman" w:eastAsia="Times New Roman" w:hAnsi="Times New Roman" w:cs="Times New Roman"/>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lastRenderedPageBreak/>
              <w:t>27 - 28</w:t>
            </w:r>
          </w:p>
        </w:tc>
        <w:tc>
          <w:tcPr>
            <w:tcW w:w="170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С. Михалков «Трезор».</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Р. Сеф </w:t>
            </w:r>
            <w:r>
              <w:rPr>
                <w:rFonts w:ascii="Times New Roman" w:eastAsia="Times New Roman" w:hAnsi="Times New Roman" w:cs="Times New Roman"/>
                <w:sz w:val="22"/>
                <w:szCs w:val="22"/>
                <w:lang w:val="ru-RU"/>
              </w:rPr>
              <w:br/>
              <w:t>«Кто любит собак…»</w:t>
            </w:r>
          </w:p>
          <w:p w:rsidR="0050495B" w:rsidRDefault="0050495B" w:rsidP="00A71B30">
            <w:pPr>
              <w:rPr>
                <w:sz w:val="20"/>
                <w:szCs w:val="20"/>
              </w:rPr>
            </w:pPr>
            <w:r>
              <w:rPr>
                <w:sz w:val="22"/>
                <w:szCs w:val="22"/>
                <w:lang w:val="ru-RU"/>
              </w:rPr>
              <w:t>(с. 56–59)</w:t>
            </w:r>
          </w:p>
        </w:tc>
        <w:tc>
          <w:tcPr>
            <w:tcW w:w="709" w:type="dxa"/>
          </w:tcPr>
          <w:p w:rsidR="0050495B" w:rsidRDefault="0050495B" w:rsidP="00A71B30">
            <w:pPr>
              <w:jc w:val="center"/>
            </w:pPr>
            <w:r>
              <w:rPr>
                <w:sz w:val="20"/>
                <w:szCs w:val="20"/>
                <w:lang w:val="ru-RU"/>
              </w:rPr>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Почему животных называют братьями нашими меньшими? Каково назначение человека по отношению к меньшим братьям и окружающей природе?</w:t>
            </w:r>
          </w:p>
          <w:p w:rsidR="0050495B" w:rsidRPr="0050495B" w:rsidRDefault="0050495B" w:rsidP="00A71B30">
            <w:pPr>
              <w:rPr>
                <w:sz w:val="20"/>
                <w:szCs w:val="20"/>
                <w:lang w:val="ru-RU"/>
              </w:rPr>
            </w:pPr>
            <w:r>
              <w:rPr>
                <w:b/>
                <w:bCs/>
                <w:sz w:val="22"/>
                <w:szCs w:val="22"/>
                <w:lang w:val="ru-RU"/>
              </w:rPr>
              <w:t xml:space="preserve">Цели: </w:t>
            </w:r>
            <w:r>
              <w:rPr>
                <w:sz w:val="22"/>
                <w:szCs w:val="22"/>
                <w:lang w:val="ru-RU"/>
              </w:rPr>
              <w:t xml:space="preserve">дать представление </w:t>
            </w:r>
            <w:r>
              <w:rPr>
                <w:sz w:val="22"/>
                <w:szCs w:val="22"/>
                <w:lang w:val="ru-RU"/>
              </w:rPr>
              <w:br/>
              <w:t>о тематике произведений  раздела «О братьях наших меньших»</w:t>
            </w:r>
          </w:p>
        </w:tc>
        <w:tc>
          <w:tcPr>
            <w:tcW w:w="3260" w:type="dxa"/>
          </w:tcPr>
          <w:p w:rsidR="0050495B" w:rsidRPr="0050495B" w:rsidRDefault="0050495B" w:rsidP="00A71B30">
            <w:pPr>
              <w:pStyle w:val="ParagraphStyle"/>
              <w:spacing w:line="228"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Знания:</w:t>
            </w:r>
            <w:r>
              <w:rPr>
                <w:rFonts w:ascii="Times New Roman" w:eastAsia="Times New Roman" w:hAnsi="Times New Roman" w:cs="Times New Roman"/>
                <w:sz w:val="22"/>
                <w:szCs w:val="22"/>
                <w:lang w:val="ru-RU"/>
              </w:rPr>
              <w:t xml:space="preserve"> познакомятся </w:t>
            </w:r>
          </w:p>
          <w:p w:rsidR="0050495B" w:rsidRPr="0050495B" w:rsidRDefault="0050495B" w:rsidP="00A71B30">
            <w:pPr>
              <w:pStyle w:val="ParagraphStyle"/>
              <w:spacing w:line="228"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с произведениями </w:t>
            </w:r>
            <w:r>
              <w:rPr>
                <w:rFonts w:ascii="Times New Roman" w:eastAsia="Times New Roman" w:hAnsi="Times New Roman" w:cs="Times New Roman"/>
                <w:sz w:val="22"/>
                <w:szCs w:val="22"/>
                <w:lang w:val="ru-RU"/>
              </w:rPr>
              <w:br/>
              <w:t>С. Михалкова и Р. Сефа, научатся анализировать события текста, их последовательность.</w:t>
            </w:r>
          </w:p>
          <w:p w:rsidR="0050495B" w:rsidRPr="0050495B" w:rsidRDefault="0050495B" w:rsidP="00A71B30">
            <w:pPr>
              <w:pStyle w:val="ParagraphStyle"/>
              <w:spacing w:line="228"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Умения:</w:t>
            </w:r>
            <w:r>
              <w:rPr>
                <w:rFonts w:ascii="Times New Roman" w:eastAsia="Times New Roman" w:hAnsi="Times New Roman" w:cs="Times New Roman"/>
                <w:sz w:val="22"/>
                <w:szCs w:val="22"/>
                <w:lang w:val="ru-RU"/>
              </w:rPr>
              <w:t xml:space="preserve"> читать целыми словами, с элементами слогового чтения, понимать содержание прочитанного</w:t>
            </w:r>
          </w:p>
        </w:tc>
        <w:tc>
          <w:tcPr>
            <w:tcW w:w="4252" w:type="dxa"/>
          </w:tcPr>
          <w:p w:rsidR="0050495B" w:rsidRPr="0050495B" w:rsidRDefault="0050495B" w:rsidP="00A71B30">
            <w:pPr>
              <w:pStyle w:val="ParagraphStyle"/>
              <w:tabs>
                <w:tab w:val="left" w:pos="420"/>
              </w:tabs>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ставить новые учебные задачи в сотрудничестве с учителем, предвосхищать результат.</w:t>
            </w:r>
          </w:p>
          <w:p w:rsidR="0050495B" w:rsidRPr="0050495B" w:rsidRDefault="0050495B" w:rsidP="00A71B30">
            <w:pPr>
              <w:pStyle w:val="ParagraphStyle"/>
              <w:tabs>
                <w:tab w:val="left" w:pos="420"/>
              </w:tabs>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осознанно </w:t>
            </w:r>
            <w:r>
              <w:rPr>
                <w:rFonts w:ascii="Times New Roman" w:eastAsia="Times New Roman" w:hAnsi="Times New Roman" w:cs="Times New Roman"/>
                <w:sz w:val="22"/>
                <w:szCs w:val="22"/>
                <w:lang w:val="ru-RU"/>
              </w:rPr>
              <w:br/>
              <w:t>и произвольно строить сообщения в устной и письменной форме, в том числе творческого и исследовательского характера.</w:t>
            </w:r>
          </w:p>
        </w:tc>
        <w:tc>
          <w:tcPr>
            <w:tcW w:w="236" w:type="dxa"/>
          </w:tcPr>
          <w:p w:rsidR="0050495B" w:rsidRPr="0050495B" w:rsidRDefault="0050495B" w:rsidP="00A71B30">
            <w:pPr>
              <w:pStyle w:val="ParagraphStyle"/>
              <w:spacing w:line="264" w:lineRule="auto"/>
              <w:rPr>
                <w:rFonts w:ascii="Times New Roman" w:eastAsia="Times New Roman" w:hAnsi="Times New Roman" w:cs="Times New Roman"/>
                <w:b/>
                <w:bCs/>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t>29 - 30</w:t>
            </w:r>
          </w:p>
        </w:tc>
        <w:tc>
          <w:tcPr>
            <w:tcW w:w="170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В. Осеева «Собака яростно </w:t>
            </w:r>
            <w:r>
              <w:rPr>
                <w:rFonts w:ascii="Times New Roman" w:eastAsia="Times New Roman" w:hAnsi="Times New Roman" w:cs="Times New Roman"/>
                <w:sz w:val="22"/>
                <w:szCs w:val="22"/>
                <w:lang w:val="ru-RU"/>
              </w:rPr>
              <w:br/>
              <w:t xml:space="preserve">лаяла» </w:t>
            </w:r>
            <w:r>
              <w:rPr>
                <w:rFonts w:ascii="Times New Roman" w:eastAsia="Times New Roman" w:hAnsi="Times New Roman" w:cs="Times New Roman"/>
                <w:sz w:val="22"/>
                <w:szCs w:val="22"/>
                <w:lang w:val="ru-RU"/>
              </w:rPr>
              <w:br/>
              <w:t>(с. 60–61)</w:t>
            </w:r>
          </w:p>
        </w:tc>
        <w:tc>
          <w:tcPr>
            <w:tcW w:w="709" w:type="dxa"/>
          </w:tcPr>
          <w:p w:rsidR="0050495B" w:rsidRDefault="0050495B" w:rsidP="00A71B30">
            <w:pPr>
              <w:jc w:val="center"/>
            </w:pPr>
            <w:r>
              <w:rPr>
                <w:sz w:val="20"/>
                <w:szCs w:val="20"/>
                <w:lang w:val="ru-RU"/>
              </w:rPr>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Как вы думаете, кого можно описать с помощью этих слов: маленький, пушистый, усатый, беззащитный? Как вы понимаете слово «беззащитный»?</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 произведением В Осеевой</w:t>
            </w:r>
          </w:p>
        </w:tc>
        <w:tc>
          <w:tcPr>
            <w:tcW w:w="3260"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 познакомятся </w:t>
            </w:r>
            <w:r>
              <w:rPr>
                <w:rFonts w:ascii="Times New Roman" w:eastAsia="Times New Roman" w:hAnsi="Times New Roman" w:cs="Times New Roman"/>
                <w:sz w:val="22"/>
                <w:szCs w:val="22"/>
                <w:lang w:val="ru-RU"/>
              </w:rPr>
              <w:br/>
              <w:t>с произведением В. Осеевой</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 xml:space="preserve">делить текст </w:t>
            </w:r>
            <w:r>
              <w:rPr>
                <w:rFonts w:ascii="Times New Roman" w:eastAsia="Times New Roman" w:hAnsi="Times New Roman" w:cs="Times New Roman"/>
                <w:sz w:val="22"/>
                <w:szCs w:val="22"/>
                <w:lang w:val="ru-RU"/>
              </w:rPr>
              <w:br/>
              <w:t>на смысловые части,составлять план, пересказывать текст по картинному плану, работать с иллюстрациями</w:t>
            </w:r>
          </w:p>
        </w:tc>
        <w:tc>
          <w:tcPr>
            <w:tcW w:w="4252" w:type="dxa"/>
          </w:tcPr>
          <w:p w:rsidR="0050495B" w:rsidRPr="0050495B" w:rsidRDefault="0050495B" w:rsidP="00A71B30">
            <w:pPr>
              <w:pStyle w:val="ParagraphStyle"/>
              <w:tabs>
                <w:tab w:val="left" w:pos="420"/>
              </w:tabs>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ставить новые учебные задачи в сотрудничестве с учителем,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c>
          <w:tcPr>
            <w:tcW w:w="23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t>31 - 32</w:t>
            </w:r>
          </w:p>
        </w:tc>
        <w:tc>
          <w:tcPr>
            <w:tcW w:w="170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И. Токмакова «Купите собаку» </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М. Пляцковский «Цап </w:t>
            </w:r>
            <w:r>
              <w:rPr>
                <w:rFonts w:ascii="Times New Roman" w:eastAsia="Times New Roman" w:hAnsi="Times New Roman" w:cs="Times New Roman"/>
                <w:sz w:val="22"/>
                <w:szCs w:val="22"/>
                <w:lang w:val="ru-RU"/>
              </w:rPr>
              <w:br/>
              <w:t>Царапыч».</w:t>
            </w:r>
          </w:p>
          <w:p w:rsidR="0050495B" w:rsidRDefault="0050495B" w:rsidP="00A71B30">
            <w:pPr>
              <w:pStyle w:val="ParagraphStyle"/>
              <w:spacing w:line="264" w:lineRule="auto"/>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Г. Сапгир «Кошка»</w:t>
            </w:r>
          </w:p>
          <w:p w:rsidR="0050495B" w:rsidRDefault="0050495B" w:rsidP="00A71B30">
            <w:pPr>
              <w:tabs>
                <w:tab w:val="left" w:pos="330"/>
              </w:tabs>
              <w:rPr>
                <w:sz w:val="22"/>
                <w:szCs w:val="22"/>
              </w:rPr>
            </w:pPr>
            <w:r>
              <w:rPr>
                <w:sz w:val="22"/>
                <w:szCs w:val="22"/>
                <w:lang w:val="ru-RU"/>
              </w:rPr>
              <w:t>(с. 65–67)</w:t>
            </w:r>
          </w:p>
        </w:tc>
        <w:tc>
          <w:tcPr>
            <w:tcW w:w="709" w:type="dxa"/>
          </w:tcPr>
          <w:p w:rsidR="0050495B" w:rsidRDefault="0050495B" w:rsidP="00A71B30">
            <w:pPr>
              <w:jc w:val="center"/>
            </w:pPr>
            <w:r>
              <w:rPr>
                <w:sz w:val="20"/>
                <w:szCs w:val="20"/>
                <w:lang w:val="ru-RU"/>
              </w:rPr>
              <w:t>1</w:t>
            </w:r>
          </w:p>
        </w:tc>
        <w:tc>
          <w:tcPr>
            <w:tcW w:w="992" w:type="dxa"/>
          </w:tcPr>
          <w:p w:rsidR="0050495B" w:rsidRDefault="0050495B" w:rsidP="00A71B30">
            <w:pPr>
              <w:rPr>
                <w:sz w:val="20"/>
                <w:szCs w:val="20"/>
              </w:rPr>
            </w:pPr>
            <w:r>
              <w:rPr>
                <w:sz w:val="20"/>
                <w:szCs w:val="20"/>
                <w:lang w:val="ru-RU"/>
              </w:rPr>
              <w:t>25.05</w:t>
            </w:r>
          </w:p>
        </w:tc>
        <w:tc>
          <w:tcPr>
            <w:tcW w:w="850" w:type="dxa"/>
          </w:tcPr>
          <w:p w:rsidR="0050495B" w:rsidRDefault="0050495B" w:rsidP="00A71B30">
            <w:pPr>
              <w:rPr>
                <w:sz w:val="20"/>
                <w:szCs w:val="20"/>
              </w:rPr>
            </w:pPr>
          </w:p>
        </w:tc>
        <w:tc>
          <w:tcPr>
            <w:tcW w:w="368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Откуда берутся бездомные собаки и кошки? Какие советы вы бы могли дать тем людям, которые решили завести животных?</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со стихотворением стихотворениями М. Пляцковского, И. Токмаковой, закреплять умение читать стихотворный текст; показать отличие художественного текста от научно-популярного</w:t>
            </w:r>
          </w:p>
        </w:tc>
        <w:tc>
          <w:tcPr>
            <w:tcW w:w="3260"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 познакомятся </w:t>
            </w:r>
            <w:r>
              <w:rPr>
                <w:rFonts w:ascii="Times New Roman" w:eastAsia="Times New Roman" w:hAnsi="Times New Roman" w:cs="Times New Roman"/>
                <w:sz w:val="22"/>
                <w:szCs w:val="22"/>
                <w:lang w:val="ru-RU"/>
              </w:rPr>
              <w:br/>
              <w:t xml:space="preserve">с произведением </w:t>
            </w:r>
            <w:r>
              <w:rPr>
                <w:rFonts w:ascii="Times New Roman" w:eastAsia="Times New Roman" w:hAnsi="Times New Roman" w:cs="Times New Roman"/>
                <w:sz w:val="22"/>
                <w:szCs w:val="22"/>
                <w:lang w:val="ru-RU"/>
              </w:rPr>
              <w:br/>
              <w:t>И. Токмаковой, научатся отличить художественный текст от научно-популярного, видеть главную мысль произведения.</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c>
          <w:tcPr>
            <w:tcW w:w="425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составлять план и последовательность действий, адекватно использовать речь для планирования и регуляции своей деятельности.</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Познавательные: </w:t>
            </w:r>
            <w:r>
              <w:rPr>
                <w:rFonts w:ascii="Times New Roman" w:eastAsia="Times New Roman" w:hAnsi="Times New Roman" w:cs="Times New Roman"/>
                <w:sz w:val="22"/>
                <w:szCs w:val="22"/>
                <w:lang w:val="ru-RU"/>
              </w:rPr>
              <w:t xml:space="preserve">использовать  общие приёмы решения задач, работать с учебником, </w:t>
            </w:r>
          </w:p>
          <w:p w:rsidR="0050495B" w:rsidRPr="0050495B" w:rsidRDefault="0050495B" w:rsidP="00A71B30">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ориентироваться в нем по содержанию (оглавлению) и с помощью значков.</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c>
          <w:tcPr>
            <w:tcW w:w="23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t>33 - 34</w:t>
            </w:r>
          </w:p>
        </w:tc>
        <w:tc>
          <w:tcPr>
            <w:tcW w:w="170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В. Берестов «Лягушата». </w:t>
            </w:r>
          </w:p>
          <w:p w:rsidR="0050495B" w:rsidRPr="0050495B" w:rsidRDefault="0050495B" w:rsidP="00A71B30">
            <w:pPr>
              <w:tabs>
                <w:tab w:val="left" w:pos="330"/>
              </w:tabs>
              <w:rPr>
                <w:lang w:val="ru-RU"/>
              </w:rPr>
            </w:pPr>
            <w:r>
              <w:rPr>
                <w:sz w:val="22"/>
                <w:szCs w:val="22"/>
                <w:lang w:val="ru-RU"/>
              </w:rPr>
              <w:t xml:space="preserve">В. Лунин </w:t>
            </w:r>
            <w:r>
              <w:rPr>
                <w:sz w:val="22"/>
                <w:szCs w:val="22"/>
                <w:lang w:val="ru-RU"/>
              </w:rPr>
              <w:br/>
              <w:t xml:space="preserve">«Никого </w:t>
            </w:r>
            <w:r>
              <w:rPr>
                <w:sz w:val="22"/>
                <w:szCs w:val="22"/>
                <w:lang w:val="ru-RU"/>
              </w:rPr>
              <w:br/>
              <w:t xml:space="preserve">не обижай» </w:t>
            </w:r>
            <w:r>
              <w:rPr>
                <w:sz w:val="22"/>
                <w:szCs w:val="22"/>
                <w:lang w:val="ru-RU"/>
              </w:rPr>
              <w:br/>
              <w:t>(с. 68–70)</w:t>
            </w:r>
          </w:p>
        </w:tc>
        <w:tc>
          <w:tcPr>
            <w:tcW w:w="709" w:type="dxa"/>
          </w:tcPr>
          <w:p w:rsidR="0050495B" w:rsidRDefault="0050495B" w:rsidP="00A71B30">
            <w:pPr>
              <w:jc w:val="center"/>
            </w:pPr>
            <w:r>
              <w:rPr>
                <w:sz w:val="20"/>
                <w:szCs w:val="20"/>
                <w:lang w:val="ru-RU"/>
              </w:rPr>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Объясните, чем текст, который создаёт учёный, отличается от художественного текста? </w:t>
            </w:r>
          </w:p>
          <w:p w:rsidR="0050495B" w:rsidRPr="0050495B" w:rsidRDefault="0050495B" w:rsidP="00A71B30">
            <w:pPr>
              <w:rPr>
                <w:sz w:val="20"/>
                <w:szCs w:val="20"/>
                <w:lang w:val="ru-RU"/>
              </w:rPr>
            </w:pPr>
            <w:r>
              <w:rPr>
                <w:b/>
                <w:bCs/>
                <w:sz w:val="22"/>
                <w:szCs w:val="22"/>
                <w:lang w:val="ru-RU"/>
              </w:rPr>
              <w:t>Цели:</w:t>
            </w:r>
            <w:r>
              <w:rPr>
                <w:sz w:val="22"/>
                <w:szCs w:val="22"/>
                <w:lang w:val="ru-RU"/>
              </w:rPr>
              <w:t xml:space="preserve"> учить читать текст выразительно, целыми словами, пользоваться приемом словесного </w:t>
            </w:r>
            <w:r>
              <w:rPr>
                <w:sz w:val="22"/>
                <w:szCs w:val="22"/>
                <w:lang w:val="ru-RU"/>
              </w:rPr>
              <w:lastRenderedPageBreak/>
              <w:t>рисования</w:t>
            </w:r>
          </w:p>
        </w:tc>
        <w:tc>
          <w:tcPr>
            <w:tcW w:w="3260"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Знания:</w:t>
            </w:r>
            <w:r>
              <w:rPr>
                <w:rFonts w:ascii="Times New Roman" w:eastAsia="Times New Roman" w:hAnsi="Times New Roman" w:cs="Times New Roman"/>
                <w:sz w:val="22"/>
                <w:szCs w:val="22"/>
                <w:lang w:val="ru-RU"/>
              </w:rPr>
              <w:t xml:space="preserve"> познакомятся </w:t>
            </w:r>
            <w:r>
              <w:rPr>
                <w:rFonts w:ascii="Times New Roman" w:eastAsia="Times New Roman" w:hAnsi="Times New Roman" w:cs="Times New Roman"/>
                <w:sz w:val="22"/>
                <w:szCs w:val="22"/>
                <w:lang w:val="ru-RU"/>
              </w:rPr>
              <w:br/>
              <w:t>с произведениями В. Берестова и В. Лунина, научатся отличить художественный текст от научно-популярного, видеть главную мысль произведения.</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c>
          <w:tcPr>
            <w:tcW w:w="4252" w:type="dxa"/>
          </w:tcPr>
          <w:p w:rsidR="0050495B" w:rsidRPr="0050495B" w:rsidRDefault="0050495B" w:rsidP="00A71B30">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lastRenderedPageBreak/>
              <w:t>Регулятивные:</w:t>
            </w:r>
            <w:r>
              <w:rPr>
                <w:rFonts w:ascii="Times New Roman" w:eastAsia="Times New Roman" w:hAnsi="Times New Roman" w:cs="Times New Roman"/>
                <w:sz w:val="22"/>
                <w:szCs w:val="22"/>
                <w:lang w:val="ru-RU"/>
              </w:rPr>
              <w:t xml:space="preserve"> применять установленные правила в планировании способа решения.</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ориентироваться в разнообразии способов решения задач</w:t>
            </w:r>
          </w:p>
        </w:tc>
        <w:tc>
          <w:tcPr>
            <w:tcW w:w="23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r>
      <w:tr w:rsidR="0050495B" w:rsidTr="00A71B30">
        <w:tc>
          <w:tcPr>
            <w:tcW w:w="567" w:type="dxa"/>
          </w:tcPr>
          <w:p w:rsidR="0050495B" w:rsidRDefault="0050495B" w:rsidP="00A71B30">
            <w:pPr>
              <w:widowControl w:val="0"/>
              <w:autoSpaceDE w:val="0"/>
              <w:snapToGrid w:val="0"/>
            </w:pPr>
            <w:r>
              <w:rPr>
                <w:sz w:val="20"/>
                <w:szCs w:val="20"/>
                <w:lang w:val="ru-RU"/>
              </w:rPr>
              <w:lastRenderedPageBreak/>
              <w:t>35 - 36</w:t>
            </w:r>
          </w:p>
        </w:tc>
        <w:tc>
          <w:tcPr>
            <w:tcW w:w="170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С. Михалков </w:t>
            </w:r>
            <w:r>
              <w:rPr>
                <w:rFonts w:ascii="Times New Roman" w:eastAsia="Times New Roman" w:hAnsi="Times New Roman" w:cs="Times New Roman"/>
                <w:sz w:val="22"/>
                <w:szCs w:val="22"/>
                <w:lang w:val="ru-RU"/>
              </w:rPr>
              <w:br/>
              <w:t xml:space="preserve">«Важный </w:t>
            </w:r>
            <w:r>
              <w:rPr>
                <w:rFonts w:ascii="Times New Roman" w:eastAsia="Times New Roman" w:hAnsi="Times New Roman" w:cs="Times New Roman"/>
                <w:sz w:val="22"/>
                <w:szCs w:val="22"/>
                <w:lang w:val="ru-RU"/>
              </w:rPr>
              <w:br/>
              <w:t>совет».</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Д. Хармс «Храбрый ёж».</w:t>
            </w:r>
          </w:p>
          <w:p w:rsidR="0050495B" w:rsidRDefault="0050495B" w:rsidP="00A71B30">
            <w:pPr>
              <w:pStyle w:val="ParagraphStyle"/>
              <w:spacing w:line="264" w:lineRule="auto"/>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 xml:space="preserve">Н. Сладков «Лисица и ёж». Обобщение </w:t>
            </w:r>
          </w:p>
        </w:tc>
        <w:tc>
          <w:tcPr>
            <w:tcW w:w="709" w:type="dxa"/>
          </w:tcPr>
          <w:p w:rsidR="0050495B" w:rsidRDefault="0050495B" w:rsidP="00A71B30">
            <w:pPr>
              <w:jc w:val="center"/>
            </w:pPr>
            <w:r>
              <w:rPr>
                <w:sz w:val="20"/>
                <w:szCs w:val="20"/>
                <w:lang w:val="ru-RU"/>
              </w:rPr>
              <w:t>1</w:t>
            </w:r>
          </w:p>
        </w:tc>
        <w:tc>
          <w:tcPr>
            <w:tcW w:w="992" w:type="dxa"/>
          </w:tcPr>
          <w:p w:rsidR="0050495B" w:rsidRDefault="0050495B" w:rsidP="00A71B30">
            <w:pPr>
              <w:rPr>
                <w:sz w:val="20"/>
                <w:szCs w:val="20"/>
              </w:rPr>
            </w:pPr>
          </w:p>
        </w:tc>
        <w:tc>
          <w:tcPr>
            <w:tcW w:w="850" w:type="dxa"/>
          </w:tcPr>
          <w:p w:rsidR="0050495B" w:rsidRDefault="0050495B" w:rsidP="00A71B30">
            <w:pPr>
              <w:rPr>
                <w:sz w:val="20"/>
                <w:szCs w:val="20"/>
              </w:rPr>
            </w:pPr>
          </w:p>
        </w:tc>
        <w:tc>
          <w:tcPr>
            <w:tcW w:w="368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Как вы думаете, как  кричат ежи? О чем вам говорит заголовок этого рассказа?</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 произведениями С. Михалкова, </w:t>
            </w:r>
            <w:r>
              <w:rPr>
                <w:rFonts w:ascii="Times New Roman" w:eastAsia="Times New Roman" w:hAnsi="Times New Roman" w:cs="Times New Roman"/>
                <w:sz w:val="22"/>
                <w:szCs w:val="22"/>
                <w:lang w:val="ru-RU"/>
              </w:rPr>
              <w:br/>
              <w:t>Д. Хармса и Н. Сладкова; учить вдумчивому перечитыванию произведений</w:t>
            </w:r>
          </w:p>
        </w:tc>
        <w:tc>
          <w:tcPr>
            <w:tcW w:w="3260"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 xml:space="preserve">делить текст </w:t>
            </w:r>
            <w:r>
              <w:rPr>
                <w:rFonts w:ascii="Times New Roman" w:eastAsia="Times New Roman" w:hAnsi="Times New Roman" w:cs="Times New Roman"/>
                <w:sz w:val="22"/>
                <w:szCs w:val="22"/>
                <w:lang w:val="ru-RU"/>
              </w:rPr>
              <w:br/>
              <w:t>на части, составлять картинный план, пересказывать по рисунку, выразительно и осознанно читать целыми словами</w:t>
            </w:r>
          </w:p>
        </w:tc>
        <w:tc>
          <w:tcPr>
            <w:tcW w:w="4252"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применять установленные правила в планировании способа решения.</w:t>
            </w:r>
          </w:p>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адекватно оценивать собственное поведение и поведение окружающих, оказывать в сотрудничестве взаимопомощь </w:t>
            </w:r>
          </w:p>
        </w:tc>
        <w:tc>
          <w:tcPr>
            <w:tcW w:w="236" w:type="dxa"/>
          </w:tcPr>
          <w:p w:rsidR="0050495B" w:rsidRPr="0050495B" w:rsidRDefault="0050495B" w:rsidP="00A71B30">
            <w:pPr>
              <w:pStyle w:val="ParagraphStyle"/>
              <w:spacing w:line="264" w:lineRule="auto"/>
              <w:rPr>
                <w:rFonts w:ascii="Times New Roman" w:eastAsia="Times New Roman" w:hAnsi="Times New Roman" w:cs="Times New Roman"/>
                <w:sz w:val="22"/>
                <w:szCs w:val="22"/>
                <w:lang w:val="ru-RU"/>
              </w:rPr>
            </w:pPr>
          </w:p>
        </w:tc>
      </w:tr>
    </w:tbl>
    <w:p w:rsidR="0050495B" w:rsidRDefault="0050495B" w:rsidP="0050495B"/>
    <w:p w:rsidR="0050495B" w:rsidRDefault="0050495B">
      <w:pPr>
        <w:spacing w:after="200" w:line="276" w:lineRule="auto"/>
      </w:pPr>
      <w:r>
        <w:br w:type="page"/>
      </w:r>
    </w:p>
    <w:p w:rsidR="0050495B" w:rsidRPr="00F328C0" w:rsidRDefault="0050495B" w:rsidP="0050495B">
      <w:pPr>
        <w:jc w:val="center"/>
        <w:rPr>
          <w:color w:val="000000"/>
        </w:rPr>
      </w:pPr>
      <w:r w:rsidRPr="00F328C0">
        <w:rPr>
          <w:color w:val="000000"/>
        </w:rPr>
        <w:lastRenderedPageBreak/>
        <w:t>РАБОЧАЯ ПРОГРАММА УЧЕБНОГО ПРЕДМЕТА</w:t>
      </w:r>
    </w:p>
    <w:p w:rsidR="0050495B" w:rsidRDefault="0050495B" w:rsidP="0050495B">
      <w:pPr>
        <w:jc w:val="center"/>
        <w:rPr>
          <w:color w:val="000000"/>
        </w:rPr>
      </w:pPr>
      <w:r w:rsidRPr="00F328C0">
        <w:rPr>
          <w:color w:val="000000"/>
        </w:rPr>
        <w:t xml:space="preserve">«ОКРУЖАЮЩИЙ МИР»   </w:t>
      </w:r>
      <w:r w:rsidRPr="00F328C0">
        <w:rPr>
          <w:b/>
          <w:i/>
          <w:color w:val="000000"/>
        </w:rPr>
        <w:t>1  КЛАСС</w:t>
      </w:r>
    </w:p>
    <w:p w:rsidR="0050495B" w:rsidRPr="00882483" w:rsidRDefault="0050495B" w:rsidP="0050495B">
      <w:pPr>
        <w:jc w:val="center"/>
        <w:rPr>
          <w:color w:val="000000"/>
        </w:rPr>
      </w:pPr>
    </w:p>
    <w:p w:rsidR="0050495B" w:rsidRPr="00F328C0" w:rsidRDefault="0050495B" w:rsidP="0050495B">
      <w:pPr>
        <w:shd w:val="clear" w:color="auto" w:fill="FFFFFF"/>
        <w:autoSpaceDE w:val="0"/>
        <w:autoSpaceDN w:val="0"/>
        <w:adjustRightInd w:val="0"/>
        <w:jc w:val="center"/>
      </w:pPr>
      <w:r w:rsidRPr="00F328C0">
        <w:rPr>
          <w:b/>
          <w:bCs/>
          <w:color w:val="000000"/>
        </w:rPr>
        <w:t>ПОЯСНИТЕЛЬНАЯ ЗАПИСКА</w:t>
      </w:r>
    </w:p>
    <w:p w:rsidR="0050495B" w:rsidRPr="00F328C0" w:rsidRDefault="0050495B" w:rsidP="0050495B">
      <w:pPr>
        <w:shd w:val="clear" w:color="auto" w:fill="FFFFFF"/>
        <w:autoSpaceDE w:val="0"/>
        <w:autoSpaceDN w:val="0"/>
        <w:adjustRightInd w:val="0"/>
        <w:jc w:val="both"/>
        <w:rPr>
          <w:color w:val="000000"/>
        </w:rPr>
      </w:pPr>
    </w:p>
    <w:p w:rsidR="0050495B" w:rsidRPr="00F328C0" w:rsidRDefault="0050495B" w:rsidP="0050495B">
      <w:pPr>
        <w:shd w:val="clear" w:color="auto" w:fill="FFFFFF"/>
        <w:autoSpaceDE w:val="0"/>
        <w:autoSpaceDN w:val="0"/>
        <w:adjustRightInd w:val="0"/>
        <w:ind w:firstLine="567"/>
        <w:jc w:val="both"/>
      </w:pPr>
      <w:r w:rsidRPr="00F328C0">
        <w:t>Программа разработана на основе Федерального государ</w:t>
      </w:r>
      <w:r w:rsidRPr="00F328C0">
        <w:softHyphen/>
        <w:t>ственного образовательного стандарта начального общего обра</w:t>
      </w:r>
      <w:r w:rsidRPr="00F328C0">
        <w:softHyphen/>
        <w:t>зования, Концепции духовно-нравственного развития и воспи</w:t>
      </w:r>
      <w:r w:rsidRPr="00F328C0">
        <w:softHyphen/>
        <w:t>тания личности гражданина России, планируемых результатов начального общего образования.</w:t>
      </w:r>
    </w:p>
    <w:p w:rsidR="0050495B" w:rsidRPr="00F328C0" w:rsidRDefault="0050495B" w:rsidP="0050495B">
      <w:pPr>
        <w:shd w:val="clear" w:color="auto" w:fill="FFFFFF"/>
        <w:autoSpaceDE w:val="0"/>
        <w:autoSpaceDN w:val="0"/>
        <w:adjustRightInd w:val="0"/>
        <w:ind w:firstLine="567"/>
        <w:jc w:val="both"/>
      </w:pPr>
      <w:r w:rsidRPr="00F328C0">
        <w:t>Изучение курса «Окружающий мир» в начальной школе на</w:t>
      </w:r>
      <w:r w:rsidRPr="00F328C0">
        <w:softHyphen/>
        <w:t xml:space="preserve">правлено на достижение следующих </w:t>
      </w:r>
      <w:r w:rsidRPr="00F328C0">
        <w:rPr>
          <w:b/>
          <w:bCs/>
        </w:rPr>
        <w:t>целей:</w:t>
      </w:r>
    </w:p>
    <w:p w:rsidR="0050495B" w:rsidRPr="00F328C0" w:rsidRDefault="0050495B" w:rsidP="0050495B">
      <w:pPr>
        <w:shd w:val="clear" w:color="auto" w:fill="FFFFFF"/>
        <w:autoSpaceDE w:val="0"/>
        <w:autoSpaceDN w:val="0"/>
        <w:adjustRightInd w:val="0"/>
        <w:ind w:firstLine="567"/>
        <w:jc w:val="both"/>
      </w:pPr>
      <w:r w:rsidRPr="00F328C0">
        <w:t>— формирование целостной картины мира и осознание ме</w:t>
      </w:r>
      <w:r w:rsidRPr="00F328C0">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50495B" w:rsidRPr="00F328C0" w:rsidRDefault="0050495B" w:rsidP="0050495B">
      <w:pPr>
        <w:shd w:val="clear" w:color="auto" w:fill="FFFFFF"/>
        <w:autoSpaceDE w:val="0"/>
        <w:autoSpaceDN w:val="0"/>
        <w:adjustRightInd w:val="0"/>
        <w:ind w:firstLine="567"/>
        <w:jc w:val="both"/>
      </w:pPr>
      <w:r w:rsidRPr="00F328C0">
        <w:t>— духовно-нравственное развитие и воспитание личности гражданина России в условиях культурного и конфессиональ</w:t>
      </w:r>
      <w:r w:rsidRPr="00F328C0">
        <w:softHyphen/>
        <w:t>ного многообразия российского общества.</w:t>
      </w:r>
    </w:p>
    <w:p w:rsidR="0050495B" w:rsidRPr="00F328C0" w:rsidRDefault="0050495B" w:rsidP="0050495B">
      <w:pPr>
        <w:shd w:val="clear" w:color="auto" w:fill="FFFFFF"/>
        <w:autoSpaceDE w:val="0"/>
        <w:autoSpaceDN w:val="0"/>
        <w:adjustRightInd w:val="0"/>
        <w:ind w:firstLine="567"/>
        <w:jc w:val="both"/>
      </w:pPr>
      <w:r w:rsidRPr="00F328C0">
        <w:t xml:space="preserve">Основными </w:t>
      </w:r>
      <w:r w:rsidRPr="00F328C0">
        <w:rPr>
          <w:b/>
          <w:bCs/>
        </w:rPr>
        <w:t xml:space="preserve">задачами </w:t>
      </w:r>
      <w:r w:rsidRPr="00F328C0">
        <w:t>реализации содержания курса явля</w:t>
      </w:r>
      <w:r w:rsidRPr="00F328C0">
        <w:softHyphen/>
        <w:t>ются:</w:t>
      </w:r>
    </w:p>
    <w:p w:rsidR="0050495B" w:rsidRPr="00F328C0" w:rsidRDefault="0050495B" w:rsidP="0050495B">
      <w:pPr>
        <w:shd w:val="clear" w:color="auto" w:fill="FFFFFF"/>
        <w:autoSpaceDE w:val="0"/>
        <w:autoSpaceDN w:val="0"/>
        <w:adjustRightInd w:val="0"/>
        <w:ind w:firstLine="567"/>
        <w:jc w:val="both"/>
      </w:pPr>
      <w:r w:rsidRPr="00F328C0">
        <w:t>1) формирование уважительного отношения к семье, насе</w:t>
      </w:r>
      <w:r w:rsidRPr="00F328C0">
        <w:softHyphen/>
        <w:t>лённому пункту, региону, в котором проживают дети, к России, её природе и культуре, истории и современной жизни;</w:t>
      </w:r>
    </w:p>
    <w:p w:rsidR="0050495B" w:rsidRPr="00F328C0" w:rsidRDefault="0050495B" w:rsidP="0050495B">
      <w:pPr>
        <w:shd w:val="clear" w:color="auto" w:fill="FFFFFF"/>
        <w:autoSpaceDE w:val="0"/>
        <w:autoSpaceDN w:val="0"/>
        <w:adjustRightInd w:val="0"/>
        <w:ind w:firstLine="567"/>
        <w:jc w:val="both"/>
      </w:pPr>
      <w:r w:rsidRPr="00F328C0">
        <w:t>2) осознание ребёнком ценности, целостности и многообразия окружающего мира, своего места в нём;</w:t>
      </w:r>
    </w:p>
    <w:p w:rsidR="0050495B" w:rsidRPr="00F328C0" w:rsidRDefault="0050495B" w:rsidP="0050495B">
      <w:pPr>
        <w:shd w:val="clear" w:color="auto" w:fill="FFFFFF"/>
        <w:autoSpaceDE w:val="0"/>
        <w:autoSpaceDN w:val="0"/>
        <w:adjustRightInd w:val="0"/>
        <w:ind w:firstLine="567"/>
        <w:jc w:val="both"/>
      </w:pPr>
      <w:r w:rsidRPr="00F328C0">
        <w:t>3) формирование модели безопасного поведения в условиях повседневной жизни и в различных опасных и чрезвычайных ситуациях;</w:t>
      </w:r>
    </w:p>
    <w:p w:rsidR="0050495B" w:rsidRPr="00F328C0" w:rsidRDefault="0050495B" w:rsidP="0050495B">
      <w:pPr>
        <w:shd w:val="clear" w:color="auto" w:fill="FFFFFF"/>
        <w:autoSpaceDE w:val="0"/>
        <w:autoSpaceDN w:val="0"/>
        <w:adjustRightInd w:val="0"/>
        <w:ind w:firstLine="567"/>
        <w:jc w:val="both"/>
      </w:pPr>
      <w:r w:rsidRPr="00F328C0">
        <w:t>4) формирование психологической культуры и компетенции для обеспечения эффективного и безопасного взаимодействия в социуме.</w:t>
      </w:r>
    </w:p>
    <w:p w:rsidR="0050495B" w:rsidRPr="00F328C0" w:rsidRDefault="0050495B" w:rsidP="0050495B">
      <w:pPr>
        <w:shd w:val="clear" w:color="auto" w:fill="FFFFFF"/>
        <w:autoSpaceDE w:val="0"/>
        <w:autoSpaceDN w:val="0"/>
        <w:adjustRightInd w:val="0"/>
        <w:ind w:firstLine="567"/>
        <w:jc w:val="both"/>
      </w:pPr>
      <w:r w:rsidRPr="00F328C0">
        <w:t>Специфика курса «Окружающий мир» состоит в том, что он, имея ярко выраженный интегративный характер, соеди</w:t>
      </w:r>
      <w:r w:rsidRPr="00F328C0">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50495B" w:rsidRPr="00F328C0" w:rsidRDefault="0050495B" w:rsidP="0050495B">
      <w:pPr>
        <w:shd w:val="clear" w:color="auto" w:fill="FFFFFF"/>
        <w:autoSpaceDE w:val="0"/>
        <w:autoSpaceDN w:val="0"/>
        <w:adjustRightInd w:val="0"/>
        <w:ind w:firstLine="567"/>
        <w:jc w:val="both"/>
      </w:pPr>
      <w:r w:rsidRPr="00F328C0">
        <w:t>Знакомство с началами естественных и социально-гума</w:t>
      </w:r>
      <w:r w:rsidRPr="00F328C0">
        <w:softHyphen/>
        <w:t>нитарных наук в их единстве и взаимосвязях даёт ученику ключ (метод) к осмыслению личного опыта, позволяя сде</w:t>
      </w:r>
      <w:r w:rsidRPr="00F328C0">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F328C0">
        <w:softHyphen/>
        <w:t>монии с интересами природы и общества, тем самым обе</w:t>
      </w:r>
      <w:r w:rsidRPr="00F328C0">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F328C0">
        <w:softHyphen/>
        <w:t>ственно-научных и социально-гуманитарных знаний могут быть успешно, в полном соответствии с возрастными особен</w:t>
      </w:r>
      <w:r w:rsidRPr="00F328C0">
        <w:softHyphen/>
        <w:t>ностями младшего школьника решены задачи экологического образования и воспитания, формирования системы позитив</w:t>
      </w:r>
      <w:r w:rsidRPr="00F328C0">
        <w:softHyphen/>
        <w:t>ных национальных ценностей, идеалов взаимного уважения, патриотизма, опирающегося на этнокультурное многообра</w:t>
      </w:r>
      <w:r w:rsidRPr="00F328C0">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F328C0">
        <w:softHyphen/>
        <w:t>вития личности.</w:t>
      </w:r>
    </w:p>
    <w:p w:rsidR="0050495B" w:rsidRPr="00F328C0" w:rsidRDefault="0050495B" w:rsidP="0050495B">
      <w:pPr>
        <w:ind w:firstLine="567"/>
        <w:jc w:val="both"/>
      </w:pPr>
      <w:r w:rsidRPr="00F328C0">
        <w:t>Используя для осмысления личного опыта ребёнка знания, накопленные естественными и социально-гуманитарными на</w:t>
      </w:r>
      <w:r w:rsidRPr="00F328C0">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F328C0">
        <w:softHyphen/>
        <w:t xml:space="preserve">ющий мир» помогает ученику в формировании личностного восприятия, эмоционального, оценочного отношения к миру природы </w:t>
      </w:r>
      <w:r w:rsidRPr="00F328C0">
        <w:lastRenderedPageBreak/>
        <w:t>и культуры в их единстве, воспитывает нравственно и духовно зрелых, активных, компетентных граждан, способ</w:t>
      </w:r>
      <w:r w:rsidRPr="00F328C0">
        <w:softHyphen/>
        <w:t>ных оценивать своё место в окружающем мире и участво</w:t>
      </w:r>
      <w:r w:rsidRPr="00F328C0">
        <w:softHyphen/>
        <w:t>вать в созидательной деятельности на благо родной страны и планеты Земля.</w:t>
      </w:r>
    </w:p>
    <w:p w:rsidR="0050495B" w:rsidRPr="00F328C0" w:rsidRDefault="0050495B" w:rsidP="0050495B">
      <w:pPr>
        <w:shd w:val="clear" w:color="auto" w:fill="FFFFFF"/>
        <w:autoSpaceDE w:val="0"/>
        <w:autoSpaceDN w:val="0"/>
        <w:adjustRightInd w:val="0"/>
        <w:ind w:firstLine="567"/>
        <w:jc w:val="both"/>
      </w:pPr>
      <w:r w:rsidRPr="00F328C0">
        <w:t>Значение курса состоит также в том, что в ходе его из</w:t>
      </w:r>
      <w:r w:rsidRPr="00F328C0">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F328C0">
        <w:softHyphen/>
        <w:t>ностями для формирования у младших школьников фунда</w:t>
      </w:r>
      <w:r w:rsidRPr="00F328C0">
        <w:softHyphen/>
        <w:t>мента экологической и культурологической грамотности и соответствующих компетентностей — умений проводить на</w:t>
      </w:r>
      <w:r w:rsidRPr="00F328C0">
        <w:softHyphen/>
        <w:t>блюдения в природе, ставить опыты, соблюдать правила по</w:t>
      </w:r>
      <w:r w:rsidRPr="00F328C0">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F328C0">
        <w:softHyphen/>
        <w:t>ную роль в духовно-нравственном развитии и воспитании личности, формирует вектор культурно-ценностных ориента</w:t>
      </w:r>
      <w:r w:rsidRPr="00F328C0">
        <w:softHyphen/>
        <w:t>ции младшего школьника в соответствии с отечественными традициями духовности и нравственности.</w:t>
      </w:r>
    </w:p>
    <w:p w:rsidR="0050495B" w:rsidRPr="00F328C0" w:rsidRDefault="0050495B" w:rsidP="0050495B">
      <w:pPr>
        <w:shd w:val="clear" w:color="auto" w:fill="FFFFFF"/>
        <w:autoSpaceDE w:val="0"/>
        <w:autoSpaceDN w:val="0"/>
        <w:adjustRightInd w:val="0"/>
        <w:ind w:firstLine="567"/>
        <w:jc w:val="both"/>
      </w:pPr>
      <w:r w:rsidRPr="00F328C0">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F328C0">
        <w:softHyphen/>
        <w:t>мет «Окружающий мир» использует и тем самым подкрепляет умения, полученные на уроках чтения, русского языка и мате</w:t>
      </w:r>
      <w:r w:rsidRPr="00F328C0">
        <w:softHyphen/>
        <w:t>матики, музыки и изобразительного искусства, технологии и физической культуры, совместно с ними приучая детей к ра</w:t>
      </w:r>
      <w:r w:rsidRPr="00F328C0">
        <w:softHyphen/>
        <w:t>ционально-научному и эмоционально-ценностному постиже</w:t>
      </w:r>
      <w:r w:rsidRPr="00F328C0">
        <w:softHyphen/>
        <w:t>нию окружающего мира</w:t>
      </w:r>
    </w:p>
    <w:p w:rsidR="0050495B" w:rsidRPr="00F328C0" w:rsidRDefault="0050495B" w:rsidP="0050495B">
      <w:pPr>
        <w:shd w:val="clear" w:color="auto" w:fill="FFFFFF"/>
        <w:autoSpaceDE w:val="0"/>
        <w:autoSpaceDN w:val="0"/>
        <w:adjustRightInd w:val="0"/>
        <w:jc w:val="both"/>
        <w:rPr>
          <w:color w:val="000000"/>
        </w:rPr>
      </w:pPr>
    </w:p>
    <w:p w:rsidR="0050495B" w:rsidRPr="00F328C0" w:rsidRDefault="0050495B" w:rsidP="0050495B">
      <w:pPr>
        <w:shd w:val="clear" w:color="auto" w:fill="FFFFFF"/>
        <w:autoSpaceDE w:val="0"/>
        <w:autoSpaceDN w:val="0"/>
        <w:adjustRightInd w:val="0"/>
        <w:ind w:firstLine="567"/>
        <w:jc w:val="both"/>
        <w:rPr>
          <w:b/>
        </w:rPr>
      </w:pPr>
      <w:r w:rsidRPr="00F328C0">
        <w:rPr>
          <w:b/>
        </w:rPr>
        <w:t>Ценностные ориентиры содержания курса</w:t>
      </w:r>
    </w:p>
    <w:p w:rsidR="0050495B" w:rsidRPr="00F328C0" w:rsidRDefault="0050495B" w:rsidP="0050495B">
      <w:pPr>
        <w:shd w:val="clear" w:color="auto" w:fill="FFFFFF"/>
        <w:autoSpaceDE w:val="0"/>
        <w:autoSpaceDN w:val="0"/>
        <w:adjustRightInd w:val="0"/>
        <w:ind w:firstLine="567"/>
        <w:jc w:val="both"/>
      </w:pPr>
      <w:r w:rsidRPr="00F328C0">
        <w:t>• Природа как одна из важнейших основ здоровой и гармо</w:t>
      </w:r>
      <w:r w:rsidRPr="00F328C0">
        <w:softHyphen/>
        <w:t>ничной жизни человека и общества.</w:t>
      </w:r>
    </w:p>
    <w:p w:rsidR="0050495B" w:rsidRPr="00F328C0" w:rsidRDefault="0050495B" w:rsidP="0050495B">
      <w:pPr>
        <w:ind w:firstLine="567"/>
        <w:jc w:val="both"/>
      </w:pPr>
      <w:r w:rsidRPr="00F328C0">
        <w:t>• Культура как процесс и результат человеческой жизнедеятель</w:t>
      </w:r>
      <w:r w:rsidRPr="00F328C0">
        <w:softHyphen/>
        <w:t>ности во всём многообразии её форм.</w:t>
      </w:r>
    </w:p>
    <w:p w:rsidR="0050495B" w:rsidRPr="00F328C0" w:rsidRDefault="0050495B" w:rsidP="0050495B">
      <w:pPr>
        <w:shd w:val="clear" w:color="auto" w:fill="FFFFFF"/>
        <w:autoSpaceDE w:val="0"/>
        <w:autoSpaceDN w:val="0"/>
        <w:adjustRightInd w:val="0"/>
        <w:ind w:firstLine="567"/>
        <w:jc w:val="both"/>
      </w:pPr>
      <w:r w:rsidRPr="00F328C0">
        <w:t>• Наука как часть культуры, отражающая человеческое стрем</w:t>
      </w:r>
      <w:r w:rsidRPr="00F328C0">
        <w:softHyphen/>
        <w:t>ление к истине, к познанию закономерностей окружающего мира природы и социума.</w:t>
      </w:r>
    </w:p>
    <w:p w:rsidR="0050495B" w:rsidRPr="00F328C0" w:rsidRDefault="0050495B" w:rsidP="0050495B">
      <w:pPr>
        <w:shd w:val="clear" w:color="auto" w:fill="FFFFFF"/>
        <w:autoSpaceDE w:val="0"/>
        <w:autoSpaceDN w:val="0"/>
        <w:adjustRightInd w:val="0"/>
        <w:ind w:firstLine="567"/>
        <w:jc w:val="both"/>
      </w:pPr>
      <w:r w:rsidRPr="00F328C0">
        <w:t>• Человечество как многообразие народов, культур, религий. в Международное сотрудничество как основа мира на Земле.</w:t>
      </w:r>
    </w:p>
    <w:p w:rsidR="0050495B" w:rsidRPr="00F328C0" w:rsidRDefault="0050495B" w:rsidP="0050495B">
      <w:pPr>
        <w:shd w:val="clear" w:color="auto" w:fill="FFFFFF"/>
        <w:autoSpaceDE w:val="0"/>
        <w:autoSpaceDN w:val="0"/>
        <w:adjustRightInd w:val="0"/>
        <w:ind w:firstLine="567"/>
        <w:jc w:val="both"/>
      </w:pPr>
      <w:r w:rsidRPr="00F328C0">
        <w:t>• Патриотизм как одно из проявлений духовной зрелости чело</w:t>
      </w:r>
      <w:r w:rsidRPr="00F328C0">
        <w:softHyphen/>
        <w:t>века, выражающейся в любви к России, народу, малой родине, в осознанном желании служить Отечеству.</w:t>
      </w:r>
    </w:p>
    <w:p w:rsidR="0050495B" w:rsidRPr="00F328C0" w:rsidRDefault="0050495B" w:rsidP="0050495B">
      <w:pPr>
        <w:shd w:val="clear" w:color="auto" w:fill="FFFFFF"/>
        <w:autoSpaceDE w:val="0"/>
        <w:autoSpaceDN w:val="0"/>
        <w:adjustRightInd w:val="0"/>
        <w:ind w:firstLine="567"/>
        <w:jc w:val="both"/>
      </w:pPr>
      <w:r w:rsidRPr="00F328C0">
        <w:t>• Семья как основа духовно-нравственного развития и воспи</w:t>
      </w:r>
      <w:r w:rsidRPr="00F328C0">
        <w:softHyphen/>
        <w:t>тания личности, залог преемственности культурно-ценностных традиций народов России от поколения к поколению и жизне</w:t>
      </w:r>
      <w:r w:rsidRPr="00F328C0">
        <w:softHyphen/>
        <w:t>способности российского общества.</w:t>
      </w:r>
    </w:p>
    <w:p w:rsidR="0050495B" w:rsidRPr="00F328C0" w:rsidRDefault="0050495B" w:rsidP="0050495B">
      <w:pPr>
        <w:shd w:val="clear" w:color="auto" w:fill="FFFFFF"/>
        <w:autoSpaceDE w:val="0"/>
        <w:autoSpaceDN w:val="0"/>
        <w:adjustRightInd w:val="0"/>
        <w:ind w:firstLine="567"/>
        <w:jc w:val="both"/>
      </w:pPr>
      <w:r w:rsidRPr="00F328C0">
        <w:t>• Труд и творчество как отличительные черты духовно и нрав</w:t>
      </w:r>
      <w:r w:rsidRPr="00F328C0">
        <w:softHyphen/>
        <w:t>ственно развитой личности.</w:t>
      </w:r>
    </w:p>
    <w:p w:rsidR="0050495B" w:rsidRPr="00F328C0" w:rsidRDefault="0050495B" w:rsidP="0050495B">
      <w:pPr>
        <w:shd w:val="clear" w:color="auto" w:fill="FFFFFF"/>
        <w:autoSpaceDE w:val="0"/>
        <w:autoSpaceDN w:val="0"/>
        <w:adjustRightInd w:val="0"/>
        <w:ind w:firstLine="567"/>
        <w:jc w:val="both"/>
      </w:pPr>
      <w:r w:rsidRPr="00F328C0">
        <w:t>• Здоровый образ жизни в единстве составляющих: здо</w:t>
      </w:r>
      <w:r w:rsidRPr="00F328C0">
        <w:softHyphen/>
        <w:t>ровье физическое, психическое, духовно- и социально-нрав</w:t>
      </w:r>
      <w:r w:rsidRPr="00F328C0">
        <w:softHyphen/>
        <w:t>ственное.</w:t>
      </w:r>
    </w:p>
    <w:p w:rsidR="0050495B" w:rsidRPr="00F328C0" w:rsidRDefault="0050495B" w:rsidP="0050495B">
      <w:pPr>
        <w:shd w:val="clear" w:color="auto" w:fill="FFFFFF"/>
        <w:autoSpaceDE w:val="0"/>
        <w:autoSpaceDN w:val="0"/>
        <w:adjustRightInd w:val="0"/>
        <w:ind w:firstLine="567"/>
        <w:jc w:val="both"/>
      </w:pPr>
      <w:r w:rsidRPr="00F328C0">
        <w:t>• Нравственный выбор и ответственность человека в отноше</w:t>
      </w:r>
      <w:r w:rsidRPr="00F328C0">
        <w:softHyphen/>
        <w:t>нии к природе, историко-культурному наследию, к самому себе и окружающим людям.</w:t>
      </w:r>
    </w:p>
    <w:p w:rsidR="0050495B" w:rsidRPr="00F328C0" w:rsidRDefault="0050495B" w:rsidP="0050495B">
      <w:pPr>
        <w:shd w:val="clear" w:color="auto" w:fill="FFFFFF"/>
        <w:autoSpaceDE w:val="0"/>
        <w:autoSpaceDN w:val="0"/>
        <w:adjustRightInd w:val="0"/>
        <w:ind w:firstLine="567"/>
        <w:jc w:val="both"/>
      </w:pPr>
    </w:p>
    <w:p w:rsidR="0050495B" w:rsidRPr="00F328C0" w:rsidRDefault="0050495B" w:rsidP="0050495B">
      <w:pPr>
        <w:shd w:val="clear" w:color="auto" w:fill="FFFFFF"/>
        <w:autoSpaceDE w:val="0"/>
        <w:autoSpaceDN w:val="0"/>
        <w:adjustRightInd w:val="0"/>
        <w:ind w:firstLine="567"/>
        <w:jc w:val="both"/>
        <w:rPr>
          <w:b/>
        </w:rPr>
      </w:pPr>
      <w:r w:rsidRPr="00F328C0">
        <w:rPr>
          <w:b/>
        </w:rPr>
        <w:t>Место курса в учебном плане</w:t>
      </w:r>
    </w:p>
    <w:p w:rsidR="0050495B" w:rsidRPr="00F328C0" w:rsidRDefault="0050495B" w:rsidP="0050495B">
      <w:pPr>
        <w:shd w:val="clear" w:color="auto" w:fill="FFFFFF"/>
        <w:autoSpaceDE w:val="0"/>
        <w:autoSpaceDN w:val="0"/>
        <w:adjustRightInd w:val="0"/>
        <w:ind w:firstLine="567"/>
        <w:jc w:val="both"/>
      </w:pPr>
      <w:r w:rsidRPr="00F328C0">
        <w:t>На изучение курса «Окружающий мир» отводится 2ч в неделю - 66ч (33 учебные недели).</w:t>
      </w:r>
    </w:p>
    <w:p w:rsidR="0050495B" w:rsidRPr="00F328C0" w:rsidRDefault="0050495B" w:rsidP="0050495B">
      <w:pPr>
        <w:shd w:val="clear" w:color="auto" w:fill="FFFFFF"/>
        <w:autoSpaceDE w:val="0"/>
        <w:autoSpaceDN w:val="0"/>
        <w:adjustRightInd w:val="0"/>
        <w:jc w:val="both"/>
        <w:rPr>
          <w:color w:val="000000"/>
        </w:rPr>
      </w:pPr>
    </w:p>
    <w:p w:rsidR="0050495B" w:rsidRPr="00F328C0" w:rsidRDefault="0050495B" w:rsidP="0050495B">
      <w:pPr>
        <w:shd w:val="clear" w:color="auto" w:fill="FFFFFF"/>
        <w:autoSpaceDE w:val="0"/>
        <w:autoSpaceDN w:val="0"/>
        <w:adjustRightInd w:val="0"/>
        <w:ind w:firstLine="567"/>
        <w:jc w:val="both"/>
        <w:rPr>
          <w:b/>
        </w:rPr>
      </w:pPr>
      <w:r w:rsidRPr="00F328C0">
        <w:rPr>
          <w:b/>
        </w:rPr>
        <w:t>Результаты изучения курса</w:t>
      </w:r>
    </w:p>
    <w:p w:rsidR="0050495B" w:rsidRPr="00F328C0" w:rsidRDefault="0050495B" w:rsidP="0050495B">
      <w:pPr>
        <w:shd w:val="clear" w:color="auto" w:fill="FFFFFF"/>
        <w:autoSpaceDE w:val="0"/>
        <w:autoSpaceDN w:val="0"/>
        <w:adjustRightInd w:val="0"/>
        <w:ind w:firstLine="567"/>
        <w:jc w:val="both"/>
      </w:pPr>
      <w:r w:rsidRPr="00F328C0">
        <w:t xml:space="preserve">Освоение курса «Окружающий мир» вносит существенный вклад в достижение </w:t>
      </w:r>
      <w:r w:rsidRPr="00F328C0">
        <w:rPr>
          <w:b/>
          <w:bCs/>
        </w:rPr>
        <w:t xml:space="preserve">личностных результатов </w:t>
      </w:r>
      <w:r w:rsidRPr="00F328C0">
        <w:t>начального об</w:t>
      </w:r>
      <w:r w:rsidRPr="00F328C0">
        <w:softHyphen/>
        <w:t>разования, а именно:</w:t>
      </w:r>
    </w:p>
    <w:p w:rsidR="0050495B" w:rsidRPr="00F328C0" w:rsidRDefault="0050495B" w:rsidP="0050495B">
      <w:pPr>
        <w:ind w:firstLine="567"/>
        <w:jc w:val="both"/>
      </w:pPr>
      <w:r w:rsidRPr="00F328C0">
        <w:lastRenderedPageBreak/>
        <w:t>1) формирование основ российской гражданской иден</w:t>
      </w:r>
      <w:r w:rsidRPr="00F328C0">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F328C0">
        <w:softHyphen/>
        <w:t>тации;</w:t>
      </w:r>
    </w:p>
    <w:p w:rsidR="0050495B" w:rsidRPr="00F328C0" w:rsidRDefault="0050495B" w:rsidP="0050495B">
      <w:pPr>
        <w:shd w:val="clear" w:color="auto" w:fill="FFFFFF"/>
        <w:autoSpaceDE w:val="0"/>
        <w:autoSpaceDN w:val="0"/>
        <w:adjustRightInd w:val="0"/>
        <w:ind w:firstLine="567"/>
        <w:jc w:val="both"/>
      </w:pPr>
      <w:r w:rsidRPr="00F328C0">
        <w:t>2) формирование целостного, социально ориентированного взгляда на мир в его органичном единстве и разнообразии при</w:t>
      </w:r>
      <w:r w:rsidRPr="00F328C0">
        <w:softHyphen/>
        <w:t>роды, народов, культур и религий;</w:t>
      </w:r>
    </w:p>
    <w:p w:rsidR="0050495B" w:rsidRPr="00F328C0" w:rsidRDefault="0050495B" w:rsidP="0050495B">
      <w:pPr>
        <w:shd w:val="clear" w:color="auto" w:fill="FFFFFF"/>
        <w:autoSpaceDE w:val="0"/>
        <w:autoSpaceDN w:val="0"/>
        <w:adjustRightInd w:val="0"/>
        <w:ind w:firstLine="567"/>
        <w:jc w:val="both"/>
      </w:pPr>
      <w:r w:rsidRPr="00F328C0">
        <w:t>3) формирование уважительного отношения к иному мне</w:t>
      </w:r>
      <w:r w:rsidRPr="00F328C0">
        <w:softHyphen/>
        <w:t>нию, истории и культуре других народов;</w:t>
      </w:r>
    </w:p>
    <w:p w:rsidR="0050495B" w:rsidRPr="00F328C0" w:rsidRDefault="0050495B" w:rsidP="0050495B">
      <w:pPr>
        <w:shd w:val="clear" w:color="auto" w:fill="FFFFFF"/>
        <w:autoSpaceDE w:val="0"/>
        <w:autoSpaceDN w:val="0"/>
        <w:adjustRightInd w:val="0"/>
        <w:ind w:firstLine="567"/>
        <w:jc w:val="both"/>
      </w:pPr>
      <w:r w:rsidRPr="00F328C0">
        <w:t>4) овладение начальными навыками адаптации в динамично изменяющемся и развивающемся мире;</w:t>
      </w:r>
    </w:p>
    <w:p w:rsidR="0050495B" w:rsidRPr="00F328C0" w:rsidRDefault="0050495B" w:rsidP="0050495B">
      <w:pPr>
        <w:shd w:val="clear" w:color="auto" w:fill="FFFFFF"/>
        <w:autoSpaceDE w:val="0"/>
        <w:autoSpaceDN w:val="0"/>
        <w:adjustRightInd w:val="0"/>
        <w:ind w:firstLine="567"/>
        <w:jc w:val="both"/>
      </w:pPr>
      <w:r w:rsidRPr="00F328C0">
        <w:t>5) принятие и освоение социальной роли обучающегося, развитие мотивов учебной деятельности и формирование лич</w:t>
      </w:r>
      <w:r w:rsidRPr="00F328C0">
        <w:softHyphen/>
        <w:t>ностного смысла учения;</w:t>
      </w:r>
    </w:p>
    <w:p w:rsidR="0050495B" w:rsidRPr="00F328C0" w:rsidRDefault="0050495B" w:rsidP="0050495B">
      <w:pPr>
        <w:shd w:val="clear" w:color="auto" w:fill="FFFFFF"/>
        <w:autoSpaceDE w:val="0"/>
        <w:autoSpaceDN w:val="0"/>
        <w:adjustRightInd w:val="0"/>
        <w:ind w:firstLine="567"/>
        <w:jc w:val="both"/>
      </w:pPr>
      <w:r w:rsidRPr="00F328C0">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0495B" w:rsidRPr="00F328C0" w:rsidRDefault="0050495B" w:rsidP="0050495B">
      <w:pPr>
        <w:shd w:val="clear" w:color="auto" w:fill="FFFFFF"/>
        <w:autoSpaceDE w:val="0"/>
        <w:autoSpaceDN w:val="0"/>
        <w:adjustRightInd w:val="0"/>
        <w:ind w:firstLine="567"/>
        <w:jc w:val="both"/>
      </w:pPr>
      <w:r w:rsidRPr="00F328C0">
        <w:t>7) формирование эстетических потребностей, ценностей и чувств;</w:t>
      </w:r>
    </w:p>
    <w:p w:rsidR="0050495B" w:rsidRPr="00F328C0" w:rsidRDefault="0050495B" w:rsidP="0050495B">
      <w:pPr>
        <w:shd w:val="clear" w:color="auto" w:fill="FFFFFF"/>
        <w:autoSpaceDE w:val="0"/>
        <w:autoSpaceDN w:val="0"/>
        <w:adjustRightInd w:val="0"/>
        <w:ind w:firstLine="567"/>
        <w:jc w:val="both"/>
      </w:pPr>
      <w:r w:rsidRPr="00F328C0">
        <w:t>8) развитие этических чувств, доброжелательности и эмо</w:t>
      </w:r>
      <w:r w:rsidRPr="00F328C0">
        <w:softHyphen/>
        <w:t>ционально-нравственной отзывчивости, понимания и сопере</w:t>
      </w:r>
      <w:r w:rsidRPr="00F328C0">
        <w:softHyphen/>
        <w:t>живания чувствам других людей;</w:t>
      </w:r>
    </w:p>
    <w:p w:rsidR="0050495B" w:rsidRPr="00F328C0" w:rsidRDefault="0050495B" w:rsidP="0050495B">
      <w:pPr>
        <w:shd w:val="clear" w:color="auto" w:fill="FFFFFF"/>
        <w:autoSpaceDE w:val="0"/>
        <w:autoSpaceDN w:val="0"/>
        <w:adjustRightInd w:val="0"/>
        <w:ind w:firstLine="567"/>
        <w:jc w:val="both"/>
      </w:pPr>
      <w:r w:rsidRPr="00F328C0">
        <w:t>9) развитие навыков сотрудничества со взрослыми и свер</w:t>
      </w:r>
      <w:r w:rsidRPr="00F328C0">
        <w:softHyphen/>
        <w:t>стниками в разных социальных ситуациях, умения не создавать конфликтов и находить выходы из спорных ситуаций;</w:t>
      </w:r>
    </w:p>
    <w:p w:rsidR="0050495B" w:rsidRPr="00F328C0" w:rsidRDefault="0050495B" w:rsidP="0050495B">
      <w:pPr>
        <w:shd w:val="clear" w:color="auto" w:fill="FFFFFF"/>
        <w:autoSpaceDE w:val="0"/>
        <w:autoSpaceDN w:val="0"/>
        <w:adjustRightInd w:val="0"/>
        <w:ind w:firstLine="567"/>
        <w:jc w:val="both"/>
      </w:pPr>
      <w:r w:rsidRPr="00F328C0">
        <w:t>10) формирование установки на безопасный, здоровый об</w:t>
      </w:r>
      <w:r w:rsidRPr="00F328C0">
        <w:softHyphen/>
        <w:t>раз жизни, наличие мотивации к творческому труду, работе на результат, бережному отношению к материальным и духовным ценностям.</w:t>
      </w:r>
    </w:p>
    <w:p w:rsidR="0050495B" w:rsidRPr="00F328C0" w:rsidRDefault="0050495B" w:rsidP="0050495B">
      <w:pPr>
        <w:shd w:val="clear" w:color="auto" w:fill="FFFFFF"/>
        <w:autoSpaceDE w:val="0"/>
        <w:autoSpaceDN w:val="0"/>
        <w:adjustRightInd w:val="0"/>
        <w:ind w:firstLine="567"/>
        <w:jc w:val="both"/>
      </w:pPr>
      <w:r w:rsidRPr="00F328C0">
        <w:t xml:space="preserve">Изучение курса «Окружающий мир» играет значительную роль в достижении </w:t>
      </w:r>
      <w:r w:rsidRPr="00F328C0">
        <w:rPr>
          <w:b/>
          <w:bCs/>
        </w:rPr>
        <w:t xml:space="preserve">метапредметных результатов </w:t>
      </w:r>
      <w:r w:rsidRPr="00F328C0">
        <w:t xml:space="preserve">начального образования, таких как: </w:t>
      </w:r>
    </w:p>
    <w:p w:rsidR="0050495B" w:rsidRPr="00F328C0" w:rsidRDefault="0050495B" w:rsidP="0050495B">
      <w:pPr>
        <w:shd w:val="clear" w:color="auto" w:fill="FFFFFF"/>
        <w:autoSpaceDE w:val="0"/>
        <w:autoSpaceDN w:val="0"/>
        <w:adjustRightInd w:val="0"/>
        <w:ind w:firstLine="567"/>
        <w:jc w:val="both"/>
      </w:pPr>
      <w:r w:rsidRPr="00F328C0">
        <w:t>1) овладение способностью принимать и сохранять цели и задачи учебной деятельности, поиска средств её осуществления;</w:t>
      </w:r>
    </w:p>
    <w:p w:rsidR="0050495B" w:rsidRPr="00F328C0" w:rsidRDefault="0050495B" w:rsidP="0050495B">
      <w:pPr>
        <w:shd w:val="clear" w:color="auto" w:fill="FFFFFF"/>
        <w:autoSpaceDE w:val="0"/>
        <w:autoSpaceDN w:val="0"/>
        <w:adjustRightInd w:val="0"/>
        <w:ind w:firstLine="567"/>
        <w:jc w:val="both"/>
      </w:pPr>
      <w:r w:rsidRPr="00F328C0">
        <w:t>2) освоение способов решения проблем творческого и по</w:t>
      </w:r>
      <w:r w:rsidRPr="00F328C0">
        <w:softHyphen/>
        <w:t>искового характера;</w:t>
      </w:r>
    </w:p>
    <w:p w:rsidR="0050495B" w:rsidRPr="00F328C0" w:rsidRDefault="0050495B" w:rsidP="0050495B">
      <w:pPr>
        <w:shd w:val="clear" w:color="auto" w:fill="FFFFFF"/>
        <w:autoSpaceDE w:val="0"/>
        <w:autoSpaceDN w:val="0"/>
        <w:adjustRightInd w:val="0"/>
        <w:ind w:firstLine="567"/>
        <w:jc w:val="both"/>
      </w:pPr>
      <w:r w:rsidRPr="00F328C0">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F328C0">
        <w:softHyphen/>
        <w:t>фективные способы достижения результата;</w:t>
      </w:r>
    </w:p>
    <w:p w:rsidR="0050495B" w:rsidRPr="00F328C0" w:rsidRDefault="0050495B" w:rsidP="0050495B">
      <w:pPr>
        <w:ind w:firstLine="567"/>
        <w:jc w:val="both"/>
      </w:pPr>
      <w:r w:rsidRPr="00F328C0">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0495B" w:rsidRPr="00F328C0" w:rsidRDefault="0050495B" w:rsidP="0050495B">
      <w:pPr>
        <w:shd w:val="clear" w:color="auto" w:fill="FFFFFF"/>
        <w:autoSpaceDE w:val="0"/>
        <w:autoSpaceDN w:val="0"/>
        <w:adjustRightInd w:val="0"/>
        <w:ind w:firstLine="567"/>
        <w:jc w:val="both"/>
      </w:pPr>
      <w:r w:rsidRPr="00F328C0">
        <w:t xml:space="preserve">5) освоение начальных форм познавательной и личностной рефлексии; </w:t>
      </w:r>
    </w:p>
    <w:p w:rsidR="0050495B" w:rsidRPr="00F328C0" w:rsidRDefault="0050495B" w:rsidP="0050495B">
      <w:pPr>
        <w:shd w:val="clear" w:color="auto" w:fill="FFFFFF"/>
        <w:autoSpaceDE w:val="0"/>
        <w:autoSpaceDN w:val="0"/>
        <w:adjustRightInd w:val="0"/>
        <w:ind w:firstLine="567"/>
        <w:jc w:val="both"/>
      </w:pPr>
      <w:r w:rsidRPr="00F328C0">
        <w:t>6) использование знаково-символических средств пред</w:t>
      </w:r>
      <w:r w:rsidRPr="00F328C0">
        <w:softHyphen/>
        <w:t>ставления информации для создания моделей изучаемых объ</w:t>
      </w:r>
      <w:r w:rsidRPr="00F328C0">
        <w:softHyphen/>
        <w:t>ектов и процессов, схем решения учебных и практических задач;</w:t>
      </w:r>
    </w:p>
    <w:p w:rsidR="0050495B" w:rsidRPr="00F328C0" w:rsidRDefault="0050495B" w:rsidP="0050495B">
      <w:pPr>
        <w:shd w:val="clear" w:color="auto" w:fill="FFFFFF"/>
        <w:autoSpaceDE w:val="0"/>
        <w:autoSpaceDN w:val="0"/>
        <w:adjustRightInd w:val="0"/>
        <w:ind w:firstLine="567"/>
        <w:jc w:val="both"/>
      </w:pPr>
      <w:r w:rsidRPr="00F328C0">
        <w:t>7) активное использование речевых средств и средств ин</w:t>
      </w:r>
      <w:r w:rsidRPr="00F328C0">
        <w:softHyphen/>
        <w:t>формационных и коммуникационных технологий (ИКТ) для решения коммуникативных и познавательных задач;</w:t>
      </w:r>
    </w:p>
    <w:p w:rsidR="0050495B" w:rsidRPr="00F328C0" w:rsidRDefault="0050495B" w:rsidP="0050495B">
      <w:pPr>
        <w:shd w:val="clear" w:color="auto" w:fill="FFFFFF"/>
        <w:autoSpaceDE w:val="0"/>
        <w:autoSpaceDN w:val="0"/>
        <w:adjustRightInd w:val="0"/>
        <w:ind w:firstLine="567"/>
        <w:jc w:val="both"/>
      </w:pPr>
      <w:r w:rsidRPr="00F328C0">
        <w:t>8) использование различных способов поиска (в справочных источниках и открытом учебном информационном простран</w:t>
      </w:r>
      <w:r w:rsidRPr="00F328C0">
        <w:softHyphen/>
        <w:t>стве сети Интернет), сбора, обработки, анализа, организации, передачи и интерпретации информации в соответствии с ком</w:t>
      </w:r>
      <w:r w:rsidRPr="00F328C0">
        <w:softHyphen/>
        <w:t>муникативными и познавательными задачами и технологиями учебного предмета «Окружающий мир»;</w:t>
      </w:r>
    </w:p>
    <w:p w:rsidR="0050495B" w:rsidRPr="00F328C0" w:rsidRDefault="0050495B" w:rsidP="0050495B">
      <w:pPr>
        <w:shd w:val="clear" w:color="auto" w:fill="FFFFFF"/>
        <w:autoSpaceDE w:val="0"/>
        <w:autoSpaceDN w:val="0"/>
        <w:adjustRightInd w:val="0"/>
        <w:ind w:firstLine="567"/>
        <w:jc w:val="both"/>
      </w:pPr>
      <w:r w:rsidRPr="00F328C0">
        <w:t>9) овладение логическими действиями сравнения, анализа, синтеза, обобщения, классификации по родовидовым при</w:t>
      </w:r>
      <w:r w:rsidRPr="00F328C0">
        <w:softHyphen/>
        <w:t>знакам, установления аналогий и причинно-следственных связей, построения рассуждений, отнесения к известным понятиям;</w:t>
      </w:r>
    </w:p>
    <w:p w:rsidR="0050495B" w:rsidRPr="00F328C0" w:rsidRDefault="0050495B" w:rsidP="0050495B">
      <w:pPr>
        <w:shd w:val="clear" w:color="auto" w:fill="FFFFFF"/>
        <w:autoSpaceDE w:val="0"/>
        <w:autoSpaceDN w:val="0"/>
        <w:adjustRightInd w:val="0"/>
        <w:ind w:firstLine="567"/>
        <w:jc w:val="both"/>
      </w:pPr>
      <w:r w:rsidRPr="00F328C0">
        <w:lastRenderedPageBreak/>
        <w:t>10) готовность слушать собеседника и вести диалог; готов</w:t>
      </w:r>
      <w:r w:rsidRPr="00F328C0">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50495B" w:rsidRPr="00F328C0" w:rsidRDefault="0050495B" w:rsidP="0050495B">
      <w:pPr>
        <w:shd w:val="clear" w:color="auto" w:fill="FFFFFF"/>
        <w:autoSpaceDE w:val="0"/>
        <w:autoSpaceDN w:val="0"/>
        <w:adjustRightInd w:val="0"/>
        <w:ind w:firstLine="567"/>
        <w:jc w:val="both"/>
      </w:pPr>
      <w:r w:rsidRPr="00F328C0">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0495B" w:rsidRPr="00F328C0" w:rsidRDefault="0050495B" w:rsidP="0050495B">
      <w:pPr>
        <w:shd w:val="clear" w:color="auto" w:fill="FFFFFF"/>
        <w:autoSpaceDE w:val="0"/>
        <w:autoSpaceDN w:val="0"/>
        <w:adjustRightInd w:val="0"/>
        <w:ind w:firstLine="567"/>
        <w:jc w:val="both"/>
      </w:pPr>
      <w:r w:rsidRPr="00F328C0">
        <w:t>12) овладение начальными сведениями о сущности и осо</w:t>
      </w:r>
      <w:r w:rsidRPr="00F328C0">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F328C0">
        <w:softHyphen/>
        <w:t xml:space="preserve">ющий мир»; </w:t>
      </w:r>
    </w:p>
    <w:p w:rsidR="0050495B" w:rsidRPr="00F328C0" w:rsidRDefault="0050495B" w:rsidP="0050495B">
      <w:pPr>
        <w:shd w:val="clear" w:color="auto" w:fill="FFFFFF"/>
        <w:autoSpaceDE w:val="0"/>
        <w:autoSpaceDN w:val="0"/>
        <w:adjustRightInd w:val="0"/>
        <w:ind w:firstLine="567"/>
        <w:jc w:val="both"/>
      </w:pPr>
      <w:r w:rsidRPr="00F328C0">
        <w:t>13) овладение базовыми предметными и межпредметными понятиями, отражающими существенные связи и отношения между объектами и процессами;</w:t>
      </w:r>
    </w:p>
    <w:p w:rsidR="0050495B" w:rsidRDefault="0050495B" w:rsidP="0050495B">
      <w:pPr>
        <w:ind w:firstLine="567"/>
        <w:jc w:val="both"/>
      </w:pPr>
      <w:r w:rsidRPr="00F328C0">
        <w:t>14) умение работать в материальной и информационной сре</w:t>
      </w:r>
      <w:r w:rsidRPr="00F328C0">
        <w:softHyphen/>
        <w:t>де начального общего образования (в том числе с учебными моделями) в соответствии с содержанием учебного предмета «Окружающий мир».</w:t>
      </w:r>
    </w:p>
    <w:p w:rsidR="0050495B" w:rsidRPr="00F328C0" w:rsidRDefault="0050495B" w:rsidP="0050495B">
      <w:pPr>
        <w:ind w:firstLine="567"/>
        <w:jc w:val="both"/>
      </w:pPr>
    </w:p>
    <w:p w:rsidR="0050495B" w:rsidRPr="00F328C0" w:rsidRDefault="0050495B" w:rsidP="0050495B">
      <w:pPr>
        <w:shd w:val="clear" w:color="auto" w:fill="FFFFFF"/>
        <w:autoSpaceDE w:val="0"/>
        <w:autoSpaceDN w:val="0"/>
        <w:adjustRightInd w:val="0"/>
        <w:ind w:firstLine="567"/>
        <w:jc w:val="both"/>
      </w:pPr>
      <w:r w:rsidRPr="00F328C0">
        <w:t>При изучении курса «Окружающий мир» достигаются следу</w:t>
      </w:r>
      <w:r w:rsidRPr="00F328C0">
        <w:softHyphen/>
        <w:t xml:space="preserve">ющие </w:t>
      </w:r>
      <w:r w:rsidRPr="00F328C0">
        <w:rPr>
          <w:b/>
          <w:bCs/>
        </w:rPr>
        <w:t>предметные результаты:</w:t>
      </w:r>
      <w:r w:rsidRPr="00F328C0">
        <w:t xml:space="preserve"> </w:t>
      </w:r>
    </w:p>
    <w:p w:rsidR="0050495B" w:rsidRPr="00F328C0" w:rsidRDefault="0050495B" w:rsidP="0050495B">
      <w:pPr>
        <w:shd w:val="clear" w:color="auto" w:fill="FFFFFF"/>
        <w:autoSpaceDE w:val="0"/>
        <w:autoSpaceDN w:val="0"/>
        <w:adjustRightInd w:val="0"/>
        <w:ind w:firstLine="567"/>
        <w:jc w:val="both"/>
      </w:pPr>
      <w:r w:rsidRPr="00F328C0">
        <w:t>1) понимание особой роли России в мировой истории, вос</w:t>
      </w:r>
      <w:r w:rsidRPr="00F328C0">
        <w:softHyphen/>
        <w:t>питание чувства гордости за национальные свершения, откры</w:t>
      </w:r>
      <w:r w:rsidRPr="00F328C0">
        <w:softHyphen/>
        <w:t>тия, победы;</w:t>
      </w:r>
    </w:p>
    <w:p w:rsidR="0050495B" w:rsidRPr="00F328C0" w:rsidRDefault="0050495B" w:rsidP="0050495B">
      <w:pPr>
        <w:shd w:val="clear" w:color="auto" w:fill="FFFFFF"/>
        <w:autoSpaceDE w:val="0"/>
        <w:autoSpaceDN w:val="0"/>
        <w:adjustRightInd w:val="0"/>
        <w:ind w:firstLine="567"/>
        <w:jc w:val="both"/>
      </w:pPr>
      <w:r w:rsidRPr="00F328C0">
        <w:t>2) сформированность уважительного отношения к России, родному краю, своей семье, истории, культуре, природе нашей страны, её современной жизни;</w:t>
      </w:r>
    </w:p>
    <w:p w:rsidR="0050495B" w:rsidRPr="00F328C0" w:rsidRDefault="0050495B" w:rsidP="0050495B">
      <w:pPr>
        <w:shd w:val="clear" w:color="auto" w:fill="FFFFFF"/>
        <w:autoSpaceDE w:val="0"/>
        <w:autoSpaceDN w:val="0"/>
        <w:adjustRightInd w:val="0"/>
        <w:ind w:firstLine="567"/>
        <w:jc w:val="both"/>
      </w:pPr>
      <w:r w:rsidRPr="00F328C0">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0495B" w:rsidRPr="00F328C0" w:rsidRDefault="0050495B" w:rsidP="0050495B">
      <w:pPr>
        <w:shd w:val="clear" w:color="auto" w:fill="FFFFFF"/>
        <w:autoSpaceDE w:val="0"/>
        <w:autoSpaceDN w:val="0"/>
        <w:adjustRightInd w:val="0"/>
        <w:ind w:firstLine="567"/>
        <w:jc w:val="both"/>
      </w:pPr>
      <w:r w:rsidRPr="00F328C0">
        <w:t>4) освоение доступных способов изучения природы и обще</w:t>
      </w:r>
      <w:r w:rsidRPr="00F328C0">
        <w:softHyphen/>
        <w:t>ства (наблюдение, запись, измерение, опыт, сравнение, клас</w:t>
      </w:r>
      <w:r w:rsidRPr="00F328C0">
        <w:softHyphen/>
        <w:t>сификация и др. с получением информации из семейных ар</w:t>
      </w:r>
      <w:r w:rsidRPr="00F328C0">
        <w:softHyphen/>
        <w:t>хивов, от окружающих людей, в открытом информационном пространстве);</w:t>
      </w:r>
    </w:p>
    <w:p w:rsidR="0050495B" w:rsidRPr="00F328C0" w:rsidRDefault="0050495B" w:rsidP="0050495B">
      <w:pPr>
        <w:shd w:val="clear" w:color="auto" w:fill="FFFFFF"/>
        <w:autoSpaceDE w:val="0"/>
        <w:autoSpaceDN w:val="0"/>
        <w:adjustRightInd w:val="0"/>
        <w:ind w:firstLine="567"/>
        <w:jc w:val="both"/>
      </w:pPr>
      <w:r w:rsidRPr="00F328C0">
        <w:t>5) развитие навыков устанавливать и выявлять причинно-следственные связи в окружающем мире.</w:t>
      </w:r>
    </w:p>
    <w:p w:rsidR="0050495B" w:rsidRPr="00F328C0" w:rsidRDefault="0050495B" w:rsidP="0050495B">
      <w:pPr>
        <w:shd w:val="clear" w:color="auto" w:fill="FFFFFF"/>
        <w:autoSpaceDE w:val="0"/>
        <w:autoSpaceDN w:val="0"/>
        <w:adjustRightInd w:val="0"/>
        <w:ind w:firstLine="567"/>
        <w:jc w:val="both"/>
      </w:pPr>
    </w:p>
    <w:p w:rsidR="0050495B" w:rsidRPr="00882483" w:rsidRDefault="0050495B" w:rsidP="0050495B">
      <w:pPr>
        <w:shd w:val="clear" w:color="auto" w:fill="FFFFFF"/>
        <w:autoSpaceDE w:val="0"/>
        <w:autoSpaceDN w:val="0"/>
        <w:adjustRightInd w:val="0"/>
        <w:ind w:firstLine="567"/>
        <w:jc w:val="center"/>
      </w:pPr>
      <w:r w:rsidRPr="00F328C0">
        <w:rPr>
          <w:b/>
          <w:bCs/>
          <w:i/>
        </w:rPr>
        <w:t>Основные требования к знаниям,</w:t>
      </w:r>
    </w:p>
    <w:p w:rsidR="0050495B" w:rsidRPr="00F328C0" w:rsidRDefault="0050495B" w:rsidP="0050495B">
      <w:pPr>
        <w:ind w:left="720"/>
        <w:jc w:val="center"/>
        <w:rPr>
          <w:b/>
          <w:bCs/>
          <w:i/>
        </w:rPr>
      </w:pPr>
      <w:r w:rsidRPr="00F328C0">
        <w:rPr>
          <w:b/>
          <w:bCs/>
          <w:i/>
        </w:rPr>
        <w:t>умениям и навыкам учащихся по окружающему миру</w:t>
      </w:r>
    </w:p>
    <w:p w:rsidR="0050495B" w:rsidRPr="00F328C0" w:rsidRDefault="0050495B" w:rsidP="0050495B">
      <w:pPr>
        <w:jc w:val="both"/>
      </w:pPr>
      <w:r w:rsidRPr="00F328C0">
        <w:t xml:space="preserve">К концу 1 класса учащиеся должны </w:t>
      </w:r>
      <w:r w:rsidRPr="00F328C0">
        <w:rPr>
          <w:b/>
          <w:bCs/>
        </w:rPr>
        <w:t>знать</w:t>
      </w:r>
      <w:r w:rsidRPr="00F328C0">
        <w:t>:</w:t>
      </w:r>
    </w:p>
    <w:p w:rsidR="0050495B" w:rsidRPr="00F328C0" w:rsidRDefault="0050495B" w:rsidP="0050495B">
      <w:pPr>
        <w:widowControl w:val="0"/>
        <w:numPr>
          <w:ilvl w:val="0"/>
          <w:numId w:val="6"/>
        </w:numPr>
        <w:autoSpaceDE w:val="0"/>
        <w:autoSpaceDN w:val="0"/>
        <w:adjustRightInd w:val="0"/>
        <w:jc w:val="both"/>
      </w:pPr>
      <w:r w:rsidRPr="00F328C0">
        <w:t>свой домашний адрес и адрес школы;</w:t>
      </w:r>
    </w:p>
    <w:p w:rsidR="0050495B" w:rsidRPr="00F328C0" w:rsidRDefault="0050495B" w:rsidP="0050495B">
      <w:pPr>
        <w:widowControl w:val="0"/>
        <w:numPr>
          <w:ilvl w:val="0"/>
          <w:numId w:val="6"/>
        </w:numPr>
        <w:autoSpaceDE w:val="0"/>
        <w:autoSpaceDN w:val="0"/>
        <w:adjustRightInd w:val="0"/>
        <w:jc w:val="both"/>
      </w:pPr>
      <w:r w:rsidRPr="00F328C0">
        <w:t>правила безопасности при переходе улицы;</w:t>
      </w:r>
    </w:p>
    <w:p w:rsidR="0050495B" w:rsidRPr="00F328C0" w:rsidRDefault="0050495B" w:rsidP="0050495B">
      <w:pPr>
        <w:widowControl w:val="0"/>
        <w:numPr>
          <w:ilvl w:val="0"/>
          <w:numId w:val="6"/>
        </w:numPr>
        <w:autoSpaceDE w:val="0"/>
        <w:autoSpaceDN w:val="0"/>
        <w:adjustRightInd w:val="0"/>
        <w:jc w:val="both"/>
      </w:pPr>
      <w:r w:rsidRPr="00F328C0">
        <w:t>правила поведения при посещении музеев, библиотек, театров и других учреждений культуры; правила поведения во время экскурсий по городу и за городом;</w:t>
      </w:r>
    </w:p>
    <w:p w:rsidR="0050495B" w:rsidRPr="00F328C0" w:rsidRDefault="0050495B" w:rsidP="0050495B">
      <w:pPr>
        <w:widowControl w:val="0"/>
        <w:numPr>
          <w:ilvl w:val="0"/>
          <w:numId w:val="6"/>
        </w:numPr>
        <w:autoSpaceDE w:val="0"/>
        <w:autoSpaceDN w:val="0"/>
        <w:adjustRightInd w:val="0"/>
        <w:jc w:val="both"/>
      </w:pPr>
      <w:r w:rsidRPr="00F328C0">
        <w:t>основы взаимоотношений людей в семье, в классе, в школе</w:t>
      </w:r>
    </w:p>
    <w:p w:rsidR="0050495B" w:rsidRPr="00F328C0" w:rsidRDefault="0050495B" w:rsidP="0050495B">
      <w:pPr>
        <w:widowControl w:val="0"/>
        <w:numPr>
          <w:ilvl w:val="0"/>
          <w:numId w:val="6"/>
        </w:numPr>
        <w:autoSpaceDE w:val="0"/>
        <w:autoSpaceDN w:val="0"/>
        <w:adjustRightInd w:val="0"/>
        <w:jc w:val="both"/>
      </w:pPr>
    </w:p>
    <w:p w:rsidR="0050495B" w:rsidRPr="00F328C0" w:rsidRDefault="0050495B" w:rsidP="0050495B">
      <w:pPr>
        <w:jc w:val="both"/>
      </w:pPr>
      <w:r w:rsidRPr="00F328C0">
        <w:t xml:space="preserve">Учащиеся должны </w:t>
      </w:r>
      <w:r w:rsidRPr="00F328C0">
        <w:rPr>
          <w:b/>
          <w:bCs/>
        </w:rPr>
        <w:t>уметь</w:t>
      </w:r>
      <w:r w:rsidRPr="00F328C0">
        <w:t>:</w:t>
      </w:r>
    </w:p>
    <w:p w:rsidR="0050495B" w:rsidRPr="00F328C0" w:rsidRDefault="0050495B" w:rsidP="0050495B">
      <w:pPr>
        <w:widowControl w:val="0"/>
        <w:numPr>
          <w:ilvl w:val="0"/>
          <w:numId w:val="7"/>
        </w:numPr>
        <w:autoSpaceDE w:val="0"/>
        <w:autoSpaceDN w:val="0"/>
        <w:adjustRightInd w:val="0"/>
        <w:jc w:val="both"/>
      </w:pPr>
      <w:r w:rsidRPr="00F328C0">
        <w:t>различать объекты неживой и живой природы;</w:t>
      </w:r>
    </w:p>
    <w:p w:rsidR="0050495B" w:rsidRPr="00F328C0" w:rsidRDefault="0050495B" w:rsidP="0050495B">
      <w:pPr>
        <w:widowControl w:val="0"/>
        <w:numPr>
          <w:ilvl w:val="0"/>
          <w:numId w:val="7"/>
        </w:numPr>
        <w:autoSpaceDE w:val="0"/>
        <w:autoSpaceDN w:val="0"/>
        <w:adjustRightInd w:val="0"/>
        <w:jc w:val="both"/>
      </w:pPr>
      <w:r w:rsidRPr="00F328C0">
        <w:t>различать и приводить примеры дикорастущих и культурных растений, диких и домашних животных, предметов старинного и современного обихода и природных материалов, из которых они изготовлены;</w:t>
      </w:r>
    </w:p>
    <w:p w:rsidR="0050495B" w:rsidRPr="00F328C0" w:rsidRDefault="0050495B" w:rsidP="0050495B">
      <w:pPr>
        <w:widowControl w:val="0"/>
        <w:numPr>
          <w:ilvl w:val="0"/>
          <w:numId w:val="7"/>
        </w:numPr>
        <w:autoSpaceDE w:val="0"/>
        <w:autoSpaceDN w:val="0"/>
        <w:adjustRightInd w:val="0"/>
        <w:jc w:val="both"/>
      </w:pPr>
      <w:r w:rsidRPr="00F328C0">
        <w:t xml:space="preserve">рассказывать о красоте и достопримечательностях своего села, города; называть имена знаменитых земляков, вспомнив их профессии и роль в </w:t>
      </w:r>
      <w:r w:rsidRPr="00F328C0">
        <w:lastRenderedPageBreak/>
        <w:t>жизни людей;</w:t>
      </w:r>
    </w:p>
    <w:p w:rsidR="0050495B" w:rsidRPr="00F328C0" w:rsidRDefault="0050495B" w:rsidP="0050495B">
      <w:pPr>
        <w:widowControl w:val="0"/>
        <w:numPr>
          <w:ilvl w:val="0"/>
          <w:numId w:val="7"/>
        </w:numPr>
        <w:autoSpaceDE w:val="0"/>
        <w:autoSpaceDN w:val="0"/>
        <w:adjustRightInd w:val="0"/>
        <w:jc w:val="both"/>
      </w:pPr>
      <w:r w:rsidRPr="00F328C0">
        <w:t>сравнивать суточный и годовой ритм в жизни природы с ритмом жизни человека (от детства до старости)</w:t>
      </w:r>
    </w:p>
    <w:p w:rsidR="0050495B" w:rsidRPr="00F328C0" w:rsidRDefault="0050495B" w:rsidP="0050495B">
      <w:pPr>
        <w:widowControl w:val="0"/>
        <w:autoSpaceDE w:val="0"/>
        <w:autoSpaceDN w:val="0"/>
        <w:adjustRightInd w:val="0"/>
        <w:jc w:val="both"/>
      </w:pPr>
    </w:p>
    <w:p w:rsidR="0050495B" w:rsidRPr="00F328C0" w:rsidRDefault="0050495B" w:rsidP="0050495B">
      <w:pPr>
        <w:widowControl w:val="0"/>
        <w:autoSpaceDE w:val="0"/>
        <w:autoSpaceDN w:val="0"/>
        <w:adjustRightInd w:val="0"/>
        <w:jc w:val="both"/>
      </w:pPr>
    </w:p>
    <w:p w:rsidR="0050495B" w:rsidRPr="00F328C0" w:rsidRDefault="0050495B" w:rsidP="0050495B">
      <w:pPr>
        <w:widowControl w:val="0"/>
        <w:autoSpaceDE w:val="0"/>
        <w:autoSpaceDN w:val="0"/>
        <w:adjustRightInd w:val="0"/>
        <w:jc w:val="both"/>
      </w:pPr>
    </w:p>
    <w:p w:rsidR="0050495B" w:rsidRPr="00F328C0" w:rsidRDefault="0050495B" w:rsidP="0050495B">
      <w:pPr>
        <w:widowControl w:val="0"/>
        <w:autoSpaceDE w:val="0"/>
        <w:autoSpaceDN w:val="0"/>
        <w:adjustRightInd w:val="0"/>
        <w:jc w:val="both"/>
      </w:pPr>
    </w:p>
    <w:p w:rsidR="0050495B" w:rsidRPr="00F328C0" w:rsidRDefault="0050495B" w:rsidP="0050495B">
      <w:pPr>
        <w:widowControl w:val="0"/>
        <w:autoSpaceDE w:val="0"/>
        <w:autoSpaceDN w:val="0"/>
        <w:adjustRightInd w:val="0"/>
        <w:jc w:val="both"/>
      </w:pPr>
    </w:p>
    <w:p w:rsidR="0050495B" w:rsidRPr="00F328C0" w:rsidRDefault="0050495B" w:rsidP="0050495B">
      <w:pPr>
        <w:widowControl w:val="0"/>
        <w:autoSpaceDE w:val="0"/>
        <w:autoSpaceDN w:val="0"/>
        <w:adjustRightInd w:val="0"/>
        <w:jc w:val="both"/>
      </w:pPr>
    </w:p>
    <w:p w:rsidR="0050495B" w:rsidRPr="00F328C0" w:rsidRDefault="0050495B" w:rsidP="0050495B">
      <w:pPr>
        <w:widowControl w:val="0"/>
        <w:autoSpaceDE w:val="0"/>
        <w:autoSpaceDN w:val="0"/>
        <w:adjustRightInd w:val="0"/>
        <w:jc w:val="both"/>
      </w:pPr>
    </w:p>
    <w:p w:rsidR="0050495B" w:rsidRPr="00F328C0" w:rsidRDefault="0050495B" w:rsidP="0050495B">
      <w:pPr>
        <w:widowControl w:val="0"/>
        <w:autoSpaceDE w:val="0"/>
        <w:autoSpaceDN w:val="0"/>
        <w:adjustRightInd w:val="0"/>
        <w:jc w:val="both"/>
      </w:pPr>
    </w:p>
    <w:p w:rsidR="0050495B" w:rsidRPr="00F328C0" w:rsidRDefault="0050495B" w:rsidP="0050495B">
      <w:pPr>
        <w:widowControl w:val="0"/>
        <w:autoSpaceDE w:val="0"/>
        <w:autoSpaceDN w:val="0"/>
        <w:adjustRightInd w:val="0"/>
        <w:jc w:val="both"/>
        <w:sectPr w:rsidR="0050495B" w:rsidRPr="00F328C0" w:rsidSect="00882483">
          <w:footerReference w:type="default" r:id="rId10"/>
          <w:pgSz w:w="16838" w:h="11906" w:orient="landscape"/>
          <w:pgMar w:top="567" w:right="567" w:bottom="567" w:left="1134" w:header="709" w:footer="709" w:gutter="0"/>
          <w:cols w:space="708"/>
          <w:docGrid w:linePitch="360"/>
        </w:sectPr>
      </w:pPr>
      <w:r w:rsidRPr="00F328C0">
        <w:t xml:space="preserve">                                        </w:t>
      </w:r>
    </w:p>
    <w:p w:rsidR="0050495B" w:rsidRPr="00F328C0" w:rsidRDefault="0050495B" w:rsidP="0050495B">
      <w:pPr>
        <w:shd w:val="clear" w:color="auto" w:fill="FFFFFF"/>
        <w:autoSpaceDE w:val="0"/>
        <w:autoSpaceDN w:val="0"/>
        <w:adjustRightInd w:val="0"/>
        <w:rPr>
          <w:b/>
          <w:bCs/>
          <w:color w:val="000000"/>
        </w:rPr>
      </w:pPr>
      <w:r w:rsidRPr="00F328C0">
        <w:rPr>
          <w:b/>
          <w:bCs/>
          <w:color w:val="000000"/>
        </w:rPr>
        <w:lastRenderedPageBreak/>
        <w:t xml:space="preserve">                                                                    Структура учебного курса</w:t>
      </w:r>
    </w:p>
    <w:p w:rsidR="0050495B" w:rsidRPr="00F328C0" w:rsidRDefault="0050495B" w:rsidP="0050495B">
      <w:pPr>
        <w:shd w:val="clear" w:color="auto" w:fill="FFFFFF"/>
        <w:autoSpaceDE w:val="0"/>
        <w:autoSpaceDN w:val="0"/>
        <w:adjustRightInd w:val="0"/>
        <w:jc w:val="both"/>
        <w:rPr>
          <w:b/>
          <w:bCs/>
          <w:color w:val="000000"/>
        </w:rPr>
      </w:pPr>
    </w:p>
    <w:tbl>
      <w:tblPr>
        <w:tblW w:w="1445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80"/>
        <w:gridCol w:w="10860"/>
        <w:gridCol w:w="1559"/>
        <w:gridCol w:w="1560"/>
      </w:tblGrid>
      <w:tr w:rsidR="0050495B" w:rsidRPr="00F328C0" w:rsidTr="00A71B30">
        <w:trPr>
          <w:trHeight w:val="237"/>
        </w:trPr>
        <w:tc>
          <w:tcPr>
            <w:tcW w:w="480" w:type="dxa"/>
            <w:shd w:val="clear" w:color="auto" w:fill="FFFFFF"/>
          </w:tcPr>
          <w:p w:rsidR="0050495B" w:rsidRPr="00F328C0" w:rsidRDefault="0050495B" w:rsidP="00A71B30">
            <w:pPr>
              <w:shd w:val="clear" w:color="auto" w:fill="FFFFFF"/>
              <w:autoSpaceDE w:val="0"/>
              <w:autoSpaceDN w:val="0"/>
              <w:adjustRightInd w:val="0"/>
              <w:jc w:val="both"/>
              <w:rPr>
                <w:b/>
              </w:rPr>
            </w:pPr>
            <w:r w:rsidRPr="00F328C0">
              <w:rPr>
                <w:b/>
                <w:color w:val="000000"/>
              </w:rPr>
              <w:t>№</w:t>
            </w:r>
          </w:p>
        </w:tc>
        <w:tc>
          <w:tcPr>
            <w:tcW w:w="10860" w:type="dxa"/>
            <w:vMerge w:val="restart"/>
            <w:shd w:val="clear" w:color="auto" w:fill="FFFFFF"/>
          </w:tcPr>
          <w:p w:rsidR="0050495B" w:rsidRPr="00F328C0" w:rsidRDefault="0050495B" w:rsidP="00A71B30">
            <w:pPr>
              <w:shd w:val="clear" w:color="auto" w:fill="FFFFFF"/>
              <w:autoSpaceDE w:val="0"/>
              <w:autoSpaceDN w:val="0"/>
              <w:adjustRightInd w:val="0"/>
              <w:jc w:val="both"/>
              <w:rPr>
                <w:b/>
                <w:color w:val="000000"/>
              </w:rPr>
            </w:pPr>
          </w:p>
          <w:p w:rsidR="0050495B" w:rsidRPr="00F328C0" w:rsidRDefault="0050495B" w:rsidP="00A71B30">
            <w:pPr>
              <w:shd w:val="clear" w:color="auto" w:fill="FFFFFF"/>
              <w:autoSpaceDE w:val="0"/>
              <w:autoSpaceDN w:val="0"/>
              <w:adjustRightInd w:val="0"/>
              <w:jc w:val="center"/>
              <w:rPr>
                <w:b/>
              </w:rPr>
            </w:pPr>
            <w:r w:rsidRPr="00F328C0">
              <w:rPr>
                <w:b/>
                <w:color w:val="000000"/>
              </w:rPr>
              <w:t>Раздел</w:t>
            </w:r>
          </w:p>
        </w:tc>
        <w:tc>
          <w:tcPr>
            <w:tcW w:w="3119" w:type="dxa"/>
            <w:gridSpan w:val="2"/>
            <w:tcBorders>
              <w:bottom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rPr>
                <w:b/>
              </w:rPr>
            </w:pPr>
            <w:r w:rsidRPr="00F328C0">
              <w:rPr>
                <w:b/>
                <w:color w:val="000000"/>
              </w:rPr>
              <w:t>кол-во часов</w:t>
            </w:r>
          </w:p>
        </w:tc>
      </w:tr>
      <w:tr w:rsidR="0050495B" w:rsidRPr="00F328C0" w:rsidTr="00A71B30">
        <w:trPr>
          <w:trHeight w:val="510"/>
        </w:trPr>
        <w:tc>
          <w:tcPr>
            <w:tcW w:w="480" w:type="dxa"/>
            <w:vMerge w:val="restart"/>
            <w:shd w:val="clear" w:color="auto" w:fill="FFFFFF"/>
          </w:tcPr>
          <w:p w:rsidR="0050495B" w:rsidRPr="00F328C0" w:rsidRDefault="0050495B" w:rsidP="00A71B30">
            <w:pPr>
              <w:shd w:val="clear" w:color="auto" w:fill="FFFFFF"/>
              <w:autoSpaceDE w:val="0"/>
              <w:autoSpaceDN w:val="0"/>
              <w:adjustRightInd w:val="0"/>
              <w:jc w:val="both"/>
              <w:rPr>
                <w:b/>
                <w:color w:val="000000"/>
              </w:rPr>
            </w:pPr>
            <w:r w:rsidRPr="00F328C0">
              <w:rPr>
                <w:b/>
                <w:color w:val="000000"/>
              </w:rPr>
              <w:t>1</w:t>
            </w:r>
          </w:p>
        </w:tc>
        <w:tc>
          <w:tcPr>
            <w:tcW w:w="10860" w:type="dxa"/>
            <w:vMerge/>
            <w:shd w:val="clear" w:color="auto" w:fill="FFFFFF"/>
          </w:tcPr>
          <w:p w:rsidR="0050495B" w:rsidRPr="00F328C0" w:rsidRDefault="0050495B" w:rsidP="00A71B30">
            <w:pPr>
              <w:pStyle w:val="a7"/>
              <w:ind w:firstLine="426"/>
              <w:jc w:val="both"/>
              <w:rPr>
                <w:rFonts w:ascii="Times New Roman" w:hAnsi="Times New Roman" w:cs="Times New Roman"/>
                <w:b/>
                <w:color w:val="000000"/>
                <w:sz w:val="22"/>
                <w:szCs w:val="22"/>
              </w:rPr>
            </w:pPr>
          </w:p>
        </w:tc>
        <w:tc>
          <w:tcPr>
            <w:tcW w:w="1559" w:type="dxa"/>
            <w:tcBorders>
              <w:bottom w:val="single" w:sz="4" w:space="0" w:color="auto"/>
              <w:right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Авторская программа</w:t>
            </w:r>
          </w:p>
        </w:tc>
        <w:tc>
          <w:tcPr>
            <w:tcW w:w="1560" w:type="dxa"/>
            <w:tcBorders>
              <w:left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Рабочая программа</w:t>
            </w:r>
          </w:p>
        </w:tc>
      </w:tr>
      <w:tr w:rsidR="0050495B" w:rsidRPr="00F328C0" w:rsidTr="00A71B30">
        <w:trPr>
          <w:trHeight w:val="104"/>
        </w:trPr>
        <w:tc>
          <w:tcPr>
            <w:tcW w:w="480" w:type="dxa"/>
            <w:vMerge/>
            <w:shd w:val="clear" w:color="auto" w:fill="FFFFFF"/>
          </w:tcPr>
          <w:p w:rsidR="0050495B" w:rsidRPr="00F328C0" w:rsidRDefault="0050495B" w:rsidP="00A71B30">
            <w:pPr>
              <w:shd w:val="clear" w:color="auto" w:fill="FFFFFF"/>
              <w:autoSpaceDE w:val="0"/>
              <w:autoSpaceDN w:val="0"/>
              <w:adjustRightInd w:val="0"/>
              <w:jc w:val="both"/>
              <w:rPr>
                <w:b/>
                <w:color w:val="000000"/>
              </w:rPr>
            </w:pPr>
          </w:p>
        </w:tc>
        <w:tc>
          <w:tcPr>
            <w:tcW w:w="10860" w:type="dxa"/>
            <w:shd w:val="clear" w:color="auto" w:fill="FFFFFF"/>
          </w:tcPr>
          <w:p w:rsidR="0050495B" w:rsidRPr="00F328C0" w:rsidRDefault="0050495B" w:rsidP="00A71B30">
            <w:pPr>
              <w:shd w:val="clear" w:color="auto" w:fill="FFFFFF"/>
              <w:autoSpaceDE w:val="0"/>
              <w:autoSpaceDN w:val="0"/>
              <w:adjustRightInd w:val="0"/>
              <w:jc w:val="both"/>
            </w:pPr>
            <w:r w:rsidRPr="00F328C0">
              <w:rPr>
                <w:b/>
                <w:bCs/>
              </w:rPr>
              <w:t xml:space="preserve">Задавайте вопросы! </w:t>
            </w:r>
          </w:p>
          <w:p w:rsidR="0050495B" w:rsidRPr="00F328C0" w:rsidRDefault="0050495B" w:rsidP="00A71B30">
            <w:pPr>
              <w:pStyle w:val="a7"/>
              <w:ind w:firstLine="425"/>
              <w:jc w:val="both"/>
              <w:rPr>
                <w:rFonts w:ascii="Times New Roman" w:hAnsi="Times New Roman" w:cs="Times New Roman"/>
                <w:b/>
                <w:sz w:val="22"/>
                <w:szCs w:val="22"/>
              </w:rPr>
            </w:pPr>
            <w:r w:rsidRPr="00F328C0">
              <w:rPr>
                <w:rFonts w:ascii="Times New Roman" w:hAnsi="Times New Roman" w:cs="Times New Roman"/>
                <w:sz w:val="22"/>
                <w:szCs w:val="22"/>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sidRPr="00F328C0">
              <w:rPr>
                <w:rFonts w:ascii="Times New Roman" w:hAnsi="Times New Roman" w:cs="Times New Roman"/>
                <w:sz w:val="22"/>
                <w:szCs w:val="22"/>
              </w:rPr>
              <w:softHyphen/>
              <w:t>ляне»). Знакомство с постоянными персонажами учебника — Муравьем Вопросиком и Мудрой Черепахой</w:t>
            </w:r>
          </w:p>
        </w:tc>
        <w:tc>
          <w:tcPr>
            <w:tcW w:w="1559" w:type="dxa"/>
            <w:tcBorders>
              <w:top w:val="single" w:sz="4" w:space="0" w:color="auto"/>
              <w:bottom w:val="single" w:sz="4" w:space="0" w:color="auto"/>
              <w:right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rPr>
                <w:b/>
              </w:rPr>
            </w:pPr>
          </w:p>
          <w:p w:rsidR="0050495B" w:rsidRPr="00F328C0" w:rsidRDefault="0050495B" w:rsidP="00A71B30">
            <w:pPr>
              <w:shd w:val="clear" w:color="auto" w:fill="FFFFFF"/>
              <w:autoSpaceDE w:val="0"/>
              <w:autoSpaceDN w:val="0"/>
              <w:adjustRightInd w:val="0"/>
              <w:jc w:val="center"/>
              <w:rPr>
                <w:b/>
              </w:rPr>
            </w:pPr>
            <w:r w:rsidRPr="00F328C0">
              <w:rPr>
                <w:b/>
              </w:rPr>
              <w:t>1</w:t>
            </w:r>
          </w:p>
        </w:tc>
        <w:tc>
          <w:tcPr>
            <w:tcW w:w="1560" w:type="dxa"/>
            <w:tcBorders>
              <w:top w:val="single" w:sz="4" w:space="0" w:color="auto"/>
              <w:left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rPr>
                <w:b/>
              </w:rPr>
            </w:pPr>
          </w:p>
          <w:p w:rsidR="0050495B" w:rsidRPr="00F328C0" w:rsidRDefault="0050495B" w:rsidP="00A71B30">
            <w:pPr>
              <w:shd w:val="clear" w:color="auto" w:fill="FFFFFF"/>
              <w:autoSpaceDE w:val="0"/>
              <w:autoSpaceDN w:val="0"/>
              <w:adjustRightInd w:val="0"/>
              <w:jc w:val="center"/>
              <w:rPr>
                <w:b/>
              </w:rPr>
            </w:pPr>
            <w:r w:rsidRPr="00F328C0">
              <w:rPr>
                <w:b/>
              </w:rPr>
              <w:t>1</w:t>
            </w:r>
          </w:p>
        </w:tc>
      </w:tr>
      <w:tr w:rsidR="0050495B" w:rsidRPr="00F328C0" w:rsidTr="00A71B30">
        <w:trPr>
          <w:trHeight w:val="197"/>
        </w:trPr>
        <w:tc>
          <w:tcPr>
            <w:tcW w:w="480" w:type="dxa"/>
            <w:vMerge w:val="restart"/>
            <w:shd w:val="clear" w:color="auto" w:fill="FFFFFF"/>
          </w:tcPr>
          <w:p w:rsidR="0050495B" w:rsidRPr="00F328C0" w:rsidRDefault="0050495B" w:rsidP="00A71B30">
            <w:pPr>
              <w:shd w:val="clear" w:color="auto" w:fill="FFFFFF"/>
              <w:autoSpaceDE w:val="0"/>
              <w:autoSpaceDN w:val="0"/>
              <w:adjustRightInd w:val="0"/>
              <w:jc w:val="both"/>
            </w:pPr>
          </w:p>
          <w:p w:rsidR="0050495B" w:rsidRPr="00F328C0" w:rsidRDefault="0050495B" w:rsidP="00A71B30">
            <w:pPr>
              <w:shd w:val="clear" w:color="auto" w:fill="FFFFFF"/>
              <w:autoSpaceDE w:val="0"/>
              <w:autoSpaceDN w:val="0"/>
              <w:adjustRightInd w:val="0"/>
              <w:jc w:val="both"/>
            </w:pPr>
          </w:p>
          <w:p w:rsidR="0050495B" w:rsidRPr="00F328C0" w:rsidRDefault="0050495B" w:rsidP="00A71B30">
            <w:pPr>
              <w:shd w:val="clear" w:color="auto" w:fill="FFFFFF"/>
              <w:autoSpaceDE w:val="0"/>
              <w:autoSpaceDN w:val="0"/>
              <w:adjustRightInd w:val="0"/>
              <w:jc w:val="both"/>
              <w:rPr>
                <w:b/>
              </w:rPr>
            </w:pPr>
            <w:r w:rsidRPr="00F328C0">
              <w:rPr>
                <w:b/>
              </w:rPr>
              <w:t>2</w:t>
            </w:r>
          </w:p>
        </w:tc>
        <w:tc>
          <w:tcPr>
            <w:tcW w:w="10860" w:type="dxa"/>
            <w:shd w:val="clear" w:color="auto" w:fill="FFFFFF"/>
          </w:tcPr>
          <w:p w:rsidR="0050495B" w:rsidRPr="00F328C0" w:rsidRDefault="0050495B" w:rsidP="00A71B30">
            <w:pPr>
              <w:pStyle w:val="a7"/>
              <w:ind w:firstLine="426"/>
              <w:jc w:val="both"/>
              <w:rPr>
                <w:rFonts w:ascii="Times New Roman" w:hAnsi="Times New Roman" w:cs="Times New Roman"/>
                <w:b/>
                <w:sz w:val="22"/>
                <w:szCs w:val="22"/>
              </w:rPr>
            </w:pPr>
            <w:r w:rsidRPr="00F328C0">
              <w:rPr>
                <w:rFonts w:ascii="Times New Roman" w:hAnsi="Times New Roman" w:cs="Times New Roman"/>
                <w:b/>
                <w:sz w:val="22"/>
                <w:szCs w:val="22"/>
              </w:rPr>
              <w:t>Что и кто?</w:t>
            </w:r>
          </w:p>
        </w:tc>
        <w:tc>
          <w:tcPr>
            <w:tcW w:w="1559" w:type="dxa"/>
            <w:vMerge w:val="restart"/>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rPr>
                <w:b/>
              </w:rPr>
            </w:pPr>
          </w:p>
          <w:p w:rsidR="0050495B" w:rsidRPr="00F328C0" w:rsidRDefault="0050495B" w:rsidP="00A71B30">
            <w:pPr>
              <w:shd w:val="clear" w:color="auto" w:fill="FFFFFF"/>
              <w:autoSpaceDE w:val="0"/>
              <w:autoSpaceDN w:val="0"/>
              <w:adjustRightInd w:val="0"/>
              <w:jc w:val="center"/>
              <w:rPr>
                <w:b/>
              </w:rPr>
            </w:pPr>
          </w:p>
          <w:p w:rsidR="0050495B" w:rsidRPr="00F328C0" w:rsidRDefault="0050495B" w:rsidP="00A71B30">
            <w:pPr>
              <w:shd w:val="clear" w:color="auto" w:fill="FFFFFF"/>
              <w:autoSpaceDE w:val="0"/>
              <w:autoSpaceDN w:val="0"/>
              <w:adjustRightInd w:val="0"/>
              <w:jc w:val="center"/>
              <w:rPr>
                <w:b/>
              </w:rPr>
            </w:pPr>
            <w:r w:rsidRPr="00F328C0">
              <w:rPr>
                <w:b/>
              </w:rPr>
              <w:t>20</w:t>
            </w:r>
          </w:p>
        </w:tc>
        <w:tc>
          <w:tcPr>
            <w:tcW w:w="1560" w:type="dxa"/>
            <w:vMerge w:val="restart"/>
            <w:tcBorders>
              <w:left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rPr>
                <w:b/>
              </w:rPr>
            </w:pPr>
          </w:p>
          <w:p w:rsidR="0050495B" w:rsidRPr="00F328C0" w:rsidRDefault="0050495B" w:rsidP="00A71B30">
            <w:pPr>
              <w:shd w:val="clear" w:color="auto" w:fill="FFFFFF"/>
              <w:autoSpaceDE w:val="0"/>
              <w:autoSpaceDN w:val="0"/>
              <w:adjustRightInd w:val="0"/>
              <w:jc w:val="center"/>
              <w:rPr>
                <w:b/>
              </w:rPr>
            </w:pPr>
            <w:r w:rsidRPr="00F328C0">
              <w:rPr>
                <w:b/>
              </w:rPr>
              <w:t>20</w:t>
            </w:r>
          </w:p>
        </w:tc>
      </w:tr>
      <w:tr w:rsidR="0050495B" w:rsidRPr="00F328C0" w:rsidTr="00A71B30">
        <w:trPr>
          <w:trHeight w:val="192"/>
        </w:trPr>
        <w:tc>
          <w:tcPr>
            <w:tcW w:w="480" w:type="dxa"/>
            <w:vMerge/>
            <w:shd w:val="clear" w:color="auto" w:fill="FFFFFF"/>
          </w:tcPr>
          <w:p w:rsidR="0050495B" w:rsidRPr="00F328C0" w:rsidRDefault="0050495B" w:rsidP="00A71B30">
            <w:pPr>
              <w:shd w:val="clear" w:color="auto" w:fill="FFFFFF"/>
              <w:autoSpaceDE w:val="0"/>
              <w:autoSpaceDN w:val="0"/>
              <w:adjustRightInd w:val="0"/>
              <w:jc w:val="both"/>
            </w:pPr>
          </w:p>
        </w:tc>
        <w:tc>
          <w:tcPr>
            <w:tcW w:w="10860" w:type="dxa"/>
            <w:shd w:val="clear" w:color="auto" w:fill="FFFFFF"/>
          </w:tcPr>
          <w:p w:rsidR="0050495B" w:rsidRPr="00F328C0" w:rsidRDefault="0050495B" w:rsidP="00A71B30">
            <w:r w:rsidRPr="00F328C0">
              <w:t xml:space="preserve">Что такое Родина? Что мы знаем о народах России? Что мы знаем о Москве? </w:t>
            </w:r>
            <w:r w:rsidRPr="00F328C0">
              <w:rPr>
                <w:b/>
              </w:rPr>
              <w:t xml:space="preserve">Проект «Моя малая родина». </w:t>
            </w:r>
            <w:r w:rsidRPr="00F328C0">
              <w:t>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tc>
        <w:tc>
          <w:tcPr>
            <w:tcW w:w="1559" w:type="dxa"/>
            <w:vMerge/>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pPr>
          </w:p>
        </w:tc>
        <w:tc>
          <w:tcPr>
            <w:tcW w:w="1560" w:type="dxa"/>
            <w:vMerge/>
            <w:tcBorders>
              <w:left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pPr>
          </w:p>
        </w:tc>
      </w:tr>
      <w:tr w:rsidR="0050495B" w:rsidRPr="00F328C0" w:rsidTr="00A71B30">
        <w:trPr>
          <w:trHeight w:val="197"/>
        </w:trPr>
        <w:tc>
          <w:tcPr>
            <w:tcW w:w="480" w:type="dxa"/>
            <w:vMerge w:val="restart"/>
            <w:shd w:val="clear" w:color="auto" w:fill="FFFFFF"/>
          </w:tcPr>
          <w:p w:rsidR="0050495B" w:rsidRPr="00F328C0" w:rsidRDefault="0050495B" w:rsidP="00A71B30">
            <w:pPr>
              <w:shd w:val="clear" w:color="auto" w:fill="FFFFFF"/>
              <w:autoSpaceDE w:val="0"/>
              <w:autoSpaceDN w:val="0"/>
              <w:adjustRightInd w:val="0"/>
              <w:jc w:val="both"/>
              <w:rPr>
                <w:b/>
              </w:rPr>
            </w:pPr>
            <w:r w:rsidRPr="00F328C0">
              <w:rPr>
                <w:b/>
              </w:rPr>
              <w:t>3</w:t>
            </w:r>
          </w:p>
        </w:tc>
        <w:tc>
          <w:tcPr>
            <w:tcW w:w="10860" w:type="dxa"/>
            <w:shd w:val="clear" w:color="auto" w:fill="FFFFFF"/>
          </w:tcPr>
          <w:p w:rsidR="0050495B" w:rsidRPr="00F328C0" w:rsidRDefault="0050495B" w:rsidP="00A71B30">
            <w:pPr>
              <w:pStyle w:val="a7"/>
              <w:ind w:firstLine="426"/>
              <w:jc w:val="both"/>
              <w:rPr>
                <w:rFonts w:ascii="Times New Roman" w:hAnsi="Times New Roman" w:cs="Times New Roman"/>
                <w:b/>
                <w:sz w:val="22"/>
                <w:szCs w:val="22"/>
              </w:rPr>
            </w:pPr>
            <w:r w:rsidRPr="00F328C0">
              <w:rPr>
                <w:rFonts w:ascii="Times New Roman" w:hAnsi="Times New Roman" w:cs="Times New Roman"/>
                <w:b/>
                <w:spacing w:val="-1"/>
                <w:sz w:val="22"/>
                <w:szCs w:val="22"/>
              </w:rPr>
              <w:t>Как, откуда и куда?</w:t>
            </w:r>
          </w:p>
        </w:tc>
        <w:tc>
          <w:tcPr>
            <w:tcW w:w="1559" w:type="dxa"/>
            <w:vMerge w:val="restart"/>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rPr>
                <w:b/>
              </w:rPr>
            </w:pPr>
          </w:p>
          <w:p w:rsidR="0050495B" w:rsidRPr="00F328C0" w:rsidRDefault="0050495B" w:rsidP="00A71B30">
            <w:pPr>
              <w:shd w:val="clear" w:color="auto" w:fill="FFFFFF"/>
              <w:autoSpaceDE w:val="0"/>
              <w:autoSpaceDN w:val="0"/>
              <w:adjustRightInd w:val="0"/>
              <w:jc w:val="center"/>
              <w:rPr>
                <w:b/>
              </w:rPr>
            </w:pPr>
          </w:p>
          <w:p w:rsidR="0050495B" w:rsidRPr="00F328C0" w:rsidRDefault="0050495B" w:rsidP="00A71B30">
            <w:pPr>
              <w:shd w:val="clear" w:color="auto" w:fill="FFFFFF"/>
              <w:autoSpaceDE w:val="0"/>
              <w:autoSpaceDN w:val="0"/>
              <w:adjustRightInd w:val="0"/>
              <w:jc w:val="center"/>
              <w:rPr>
                <w:b/>
              </w:rPr>
            </w:pPr>
            <w:r w:rsidRPr="00F328C0">
              <w:rPr>
                <w:b/>
              </w:rPr>
              <w:t>12</w:t>
            </w:r>
          </w:p>
        </w:tc>
        <w:tc>
          <w:tcPr>
            <w:tcW w:w="1560" w:type="dxa"/>
            <w:vMerge w:val="restart"/>
            <w:tcBorders>
              <w:left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rPr>
                <w:b/>
              </w:rPr>
            </w:pPr>
          </w:p>
          <w:p w:rsidR="0050495B" w:rsidRPr="00F328C0" w:rsidRDefault="0050495B" w:rsidP="00A71B30">
            <w:pPr>
              <w:shd w:val="clear" w:color="auto" w:fill="FFFFFF"/>
              <w:autoSpaceDE w:val="0"/>
              <w:autoSpaceDN w:val="0"/>
              <w:adjustRightInd w:val="0"/>
              <w:jc w:val="center"/>
              <w:rPr>
                <w:b/>
              </w:rPr>
            </w:pPr>
            <w:r w:rsidRPr="00F328C0">
              <w:rPr>
                <w:b/>
              </w:rPr>
              <w:t>12</w:t>
            </w:r>
          </w:p>
        </w:tc>
      </w:tr>
      <w:tr w:rsidR="0050495B" w:rsidRPr="00F328C0" w:rsidTr="00A71B30">
        <w:trPr>
          <w:trHeight w:val="192"/>
        </w:trPr>
        <w:tc>
          <w:tcPr>
            <w:tcW w:w="480" w:type="dxa"/>
            <w:vMerge/>
            <w:shd w:val="clear" w:color="auto" w:fill="FFFFFF"/>
          </w:tcPr>
          <w:p w:rsidR="0050495B" w:rsidRPr="00F328C0" w:rsidRDefault="0050495B" w:rsidP="00A71B30">
            <w:pPr>
              <w:shd w:val="clear" w:color="auto" w:fill="FFFFFF"/>
              <w:autoSpaceDE w:val="0"/>
              <w:autoSpaceDN w:val="0"/>
              <w:adjustRightInd w:val="0"/>
              <w:jc w:val="both"/>
            </w:pPr>
          </w:p>
        </w:tc>
        <w:tc>
          <w:tcPr>
            <w:tcW w:w="10860" w:type="dxa"/>
            <w:shd w:val="clear" w:color="auto" w:fill="FFFFFF"/>
          </w:tcPr>
          <w:p w:rsidR="0050495B" w:rsidRPr="00F328C0" w:rsidRDefault="0050495B" w:rsidP="00A71B30">
            <w:pPr>
              <w:pStyle w:val="a7"/>
              <w:ind w:firstLine="47"/>
              <w:jc w:val="both"/>
              <w:rPr>
                <w:rFonts w:ascii="Times New Roman" w:hAnsi="Times New Roman" w:cs="Times New Roman"/>
                <w:sz w:val="22"/>
                <w:szCs w:val="22"/>
              </w:rPr>
            </w:pPr>
            <w:r w:rsidRPr="00F328C0">
              <w:rPr>
                <w:rFonts w:ascii="Times New Roman" w:hAnsi="Times New Roman" w:cs="Times New Roman"/>
                <w:sz w:val="22"/>
                <w:szCs w:val="22"/>
              </w:rPr>
              <w:t xml:space="preserve">Как живет семья? </w:t>
            </w:r>
            <w:r w:rsidRPr="00F328C0">
              <w:rPr>
                <w:rFonts w:ascii="Times New Roman" w:hAnsi="Times New Roman" w:cs="Times New Roman"/>
                <w:b/>
                <w:sz w:val="22"/>
                <w:szCs w:val="22"/>
              </w:rPr>
              <w:t xml:space="preserve">Проект «Моя семья». </w:t>
            </w:r>
            <w:r w:rsidRPr="00F328C0">
              <w:rPr>
                <w:rFonts w:ascii="Times New Roman" w:hAnsi="Times New Roman" w:cs="Times New Roman"/>
                <w:sz w:val="22"/>
                <w:szCs w:val="22"/>
              </w:rPr>
              <w:t xml:space="preserve">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 </w:t>
            </w:r>
          </w:p>
        </w:tc>
        <w:tc>
          <w:tcPr>
            <w:tcW w:w="1559" w:type="dxa"/>
            <w:vMerge/>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pPr>
          </w:p>
        </w:tc>
        <w:tc>
          <w:tcPr>
            <w:tcW w:w="1560" w:type="dxa"/>
            <w:vMerge/>
            <w:tcBorders>
              <w:left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pPr>
          </w:p>
        </w:tc>
      </w:tr>
      <w:tr w:rsidR="0050495B" w:rsidRPr="00F328C0" w:rsidTr="00A71B30">
        <w:trPr>
          <w:trHeight w:val="197"/>
        </w:trPr>
        <w:tc>
          <w:tcPr>
            <w:tcW w:w="480" w:type="dxa"/>
            <w:vMerge w:val="restart"/>
            <w:shd w:val="clear" w:color="auto" w:fill="FFFFFF"/>
          </w:tcPr>
          <w:p w:rsidR="0050495B" w:rsidRPr="00F328C0" w:rsidRDefault="0050495B" w:rsidP="00A71B30">
            <w:pPr>
              <w:shd w:val="clear" w:color="auto" w:fill="FFFFFF"/>
              <w:autoSpaceDE w:val="0"/>
              <w:autoSpaceDN w:val="0"/>
              <w:adjustRightInd w:val="0"/>
              <w:jc w:val="both"/>
              <w:rPr>
                <w:b/>
              </w:rPr>
            </w:pPr>
            <w:r w:rsidRPr="00F328C0">
              <w:rPr>
                <w:b/>
              </w:rPr>
              <w:t>4</w:t>
            </w:r>
          </w:p>
        </w:tc>
        <w:tc>
          <w:tcPr>
            <w:tcW w:w="10860" w:type="dxa"/>
            <w:shd w:val="clear" w:color="auto" w:fill="FFFFFF"/>
          </w:tcPr>
          <w:p w:rsidR="0050495B" w:rsidRPr="00F328C0" w:rsidRDefault="0050495B" w:rsidP="00A71B30">
            <w:pPr>
              <w:pStyle w:val="a7"/>
              <w:ind w:firstLine="426"/>
              <w:jc w:val="both"/>
              <w:rPr>
                <w:rFonts w:ascii="Times New Roman" w:hAnsi="Times New Roman" w:cs="Times New Roman"/>
                <w:b/>
                <w:sz w:val="22"/>
                <w:szCs w:val="22"/>
              </w:rPr>
            </w:pPr>
            <w:r w:rsidRPr="00F328C0">
              <w:rPr>
                <w:rFonts w:ascii="Times New Roman" w:hAnsi="Times New Roman" w:cs="Times New Roman"/>
                <w:b/>
                <w:sz w:val="22"/>
                <w:szCs w:val="22"/>
              </w:rPr>
              <w:t>Где и когда?</w:t>
            </w:r>
          </w:p>
        </w:tc>
        <w:tc>
          <w:tcPr>
            <w:tcW w:w="1559" w:type="dxa"/>
            <w:vMerge w:val="restart"/>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rPr>
                <w:b/>
              </w:rPr>
            </w:pPr>
          </w:p>
          <w:p w:rsidR="0050495B" w:rsidRPr="00F328C0" w:rsidRDefault="0050495B" w:rsidP="00A71B30">
            <w:pPr>
              <w:shd w:val="clear" w:color="auto" w:fill="FFFFFF"/>
              <w:autoSpaceDE w:val="0"/>
              <w:autoSpaceDN w:val="0"/>
              <w:adjustRightInd w:val="0"/>
              <w:jc w:val="center"/>
              <w:rPr>
                <w:b/>
              </w:rPr>
            </w:pPr>
          </w:p>
          <w:p w:rsidR="0050495B" w:rsidRPr="00F328C0" w:rsidRDefault="0050495B" w:rsidP="00A71B30">
            <w:pPr>
              <w:shd w:val="clear" w:color="auto" w:fill="FFFFFF"/>
              <w:autoSpaceDE w:val="0"/>
              <w:autoSpaceDN w:val="0"/>
              <w:adjustRightInd w:val="0"/>
              <w:jc w:val="center"/>
              <w:rPr>
                <w:b/>
              </w:rPr>
            </w:pPr>
            <w:r w:rsidRPr="00F328C0">
              <w:rPr>
                <w:b/>
              </w:rPr>
              <w:t>11</w:t>
            </w:r>
          </w:p>
        </w:tc>
        <w:tc>
          <w:tcPr>
            <w:tcW w:w="1560" w:type="dxa"/>
            <w:vMerge w:val="restart"/>
            <w:tcBorders>
              <w:left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rPr>
                <w:b/>
              </w:rPr>
            </w:pPr>
          </w:p>
          <w:p w:rsidR="0050495B" w:rsidRPr="00F328C0" w:rsidRDefault="0050495B" w:rsidP="00A71B30">
            <w:pPr>
              <w:shd w:val="clear" w:color="auto" w:fill="FFFFFF"/>
              <w:autoSpaceDE w:val="0"/>
              <w:autoSpaceDN w:val="0"/>
              <w:adjustRightInd w:val="0"/>
              <w:jc w:val="center"/>
              <w:rPr>
                <w:b/>
              </w:rPr>
            </w:pPr>
            <w:r w:rsidRPr="00F328C0">
              <w:rPr>
                <w:b/>
              </w:rPr>
              <w:t>11</w:t>
            </w:r>
          </w:p>
        </w:tc>
      </w:tr>
      <w:tr w:rsidR="0050495B" w:rsidRPr="00F328C0" w:rsidTr="00A71B30">
        <w:trPr>
          <w:trHeight w:val="879"/>
        </w:trPr>
        <w:tc>
          <w:tcPr>
            <w:tcW w:w="480" w:type="dxa"/>
            <w:vMerge/>
            <w:shd w:val="clear" w:color="auto" w:fill="FFFFFF"/>
          </w:tcPr>
          <w:p w:rsidR="0050495B" w:rsidRPr="00F328C0" w:rsidRDefault="0050495B" w:rsidP="00A71B30">
            <w:pPr>
              <w:shd w:val="clear" w:color="auto" w:fill="FFFFFF"/>
              <w:autoSpaceDE w:val="0"/>
              <w:autoSpaceDN w:val="0"/>
              <w:adjustRightInd w:val="0"/>
              <w:jc w:val="both"/>
            </w:pPr>
          </w:p>
        </w:tc>
        <w:tc>
          <w:tcPr>
            <w:tcW w:w="10860" w:type="dxa"/>
            <w:shd w:val="clear" w:color="auto" w:fill="FFFFFF"/>
          </w:tcPr>
          <w:p w:rsidR="0050495B" w:rsidRPr="00F328C0" w:rsidRDefault="0050495B" w:rsidP="00A71B30">
            <w:pPr>
              <w:jc w:val="both"/>
            </w:pPr>
            <w:r w:rsidRPr="00F328C0">
              <w:t xml:space="preserve">Когда учиться интересно? </w:t>
            </w:r>
            <w:r w:rsidRPr="00F328C0">
              <w:rPr>
                <w:b/>
              </w:rPr>
              <w:t>Проект «Мой класс и моя школа».</w:t>
            </w:r>
            <w:r w:rsidRPr="00F328C0">
              <w:t xml:space="preserve">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 </w:t>
            </w:r>
          </w:p>
        </w:tc>
        <w:tc>
          <w:tcPr>
            <w:tcW w:w="1559" w:type="dxa"/>
            <w:vMerge/>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pPr>
          </w:p>
        </w:tc>
        <w:tc>
          <w:tcPr>
            <w:tcW w:w="1560" w:type="dxa"/>
            <w:vMerge/>
            <w:tcBorders>
              <w:left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pPr>
          </w:p>
        </w:tc>
      </w:tr>
      <w:tr w:rsidR="0050495B" w:rsidRPr="00F328C0" w:rsidTr="00A71B30">
        <w:trPr>
          <w:trHeight w:val="197"/>
        </w:trPr>
        <w:tc>
          <w:tcPr>
            <w:tcW w:w="480" w:type="dxa"/>
            <w:vMerge w:val="restart"/>
            <w:shd w:val="clear" w:color="auto" w:fill="FFFFFF"/>
          </w:tcPr>
          <w:p w:rsidR="0050495B" w:rsidRPr="00F328C0" w:rsidRDefault="0050495B" w:rsidP="00A71B30">
            <w:pPr>
              <w:shd w:val="clear" w:color="auto" w:fill="FFFFFF"/>
              <w:autoSpaceDE w:val="0"/>
              <w:autoSpaceDN w:val="0"/>
              <w:adjustRightInd w:val="0"/>
              <w:jc w:val="both"/>
              <w:rPr>
                <w:b/>
              </w:rPr>
            </w:pPr>
            <w:r w:rsidRPr="00F328C0">
              <w:rPr>
                <w:b/>
              </w:rPr>
              <w:t>5</w:t>
            </w:r>
          </w:p>
        </w:tc>
        <w:tc>
          <w:tcPr>
            <w:tcW w:w="10860" w:type="dxa"/>
            <w:shd w:val="clear" w:color="auto" w:fill="FFFFFF"/>
          </w:tcPr>
          <w:p w:rsidR="0050495B" w:rsidRPr="00F328C0" w:rsidRDefault="0050495B" w:rsidP="00A71B30">
            <w:pPr>
              <w:pStyle w:val="a7"/>
              <w:ind w:firstLine="426"/>
              <w:jc w:val="both"/>
              <w:rPr>
                <w:rFonts w:ascii="Times New Roman" w:hAnsi="Times New Roman" w:cs="Times New Roman"/>
                <w:b/>
                <w:sz w:val="22"/>
                <w:szCs w:val="22"/>
              </w:rPr>
            </w:pPr>
            <w:r w:rsidRPr="00F328C0">
              <w:rPr>
                <w:rFonts w:ascii="Times New Roman" w:hAnsi="Times New Roman" w:cs="Times New Roman"/>
                <w:b/>
                <w:sz w:val="22"/>
                <w:szCs w:val="22"/>
              </w:rPr>
              <w:t>Почему и зачем?</w:t>
            </w:r>
          </w:p>
        </w:tc>
        <w:tc>
          <w:tcPr>
            <w:tcW w:w="1559" w:type="dxa"/>
            <w:vMerge w:val="restart"/>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rPr>
                <w:b/>
              </w:rPr>
            </w:pPr>
          </w:p>
          <w:p w:rsidR="0050495B" w:rsidRPr="00F328C0" w:rsidRDefault="0050495B" w:rsidP="00A71B30">
            <w:pPr>
              <w:shd w:val="clear" w:color="auto" w:fill="FFFFFF"/>
              <w:autoSpaceDE w:val="0"/>
              <w:autoSpaceDN w:val="0"/>
              <w:adjustRightInd w:val="0"/>
              <w:jc w:val="center"/>
              <w:rPr>
                <w:b/>
              </w:rPr>
            </w:pPr>
          </w:p>
          <w:p w:rsidR="0050495B" w:rsidRPr="00F328C0" w:rsidRDefault="0050495B" w:rsidP="00A71B30">
            <w:pPr>
              <w:shd w:val="clear" w:color="auto" w:fill="FFFFFF"/>
              <w:autoSpaceDE w:val="0"/>
              <w:autoSpaceDN w:val="0"/>
              <w:adjustRightInd w:val="0"/>
              <w:jc w:val="center"/>
              <w:rPr>
                <w:b/>
              </w:rPr>
            </w:pPr>
          </w:p>
          <w:p w:rsidR="0050495B" w:rsidRPr="00F328C0" w:rsidRDefault="0050495B" w:rsidP="00A71B30">
            <w:pPr>
              <w:shd w:val="clear" w:color="auto" w:fill="FFFFFF"/>
              <w:autoSpaceDE w:val="0"/>
              <w:autoSpaceDN w:val="0"/>
              <w:adjustRightInd w:val="0"/>
              <w:jc w:val="center"/>
              <w:rPr>
                <w:b/>
              </w:rPr>
            </w:pPr>
          </w:p>
          <w:p w:rsidR="0050495B" w:rsidRPr="00F328C0" w:rsidRDefault="0050495B" w:rsidP="00A71B30">
            <w:pPr>
              <w:shd w:val="clear" w:color="auto" w:fill="FFFFFF"/>
              <w:autoSpaceDE w:val="0"/>
              <w:autoSpaceDN w:val="0"/>
              <w:adjustRightInd w:val="0"/>
              <w:jc w:val="center"/>
              <w:rPr>
                <w:b/>
              </w:rPr>
            </w:pPr>
            <w:r w:rsidRPr="00F328C0">
              <w:rPr>
                <w:b/>
              </w:rPr>
              <w:t>22</w:t>
            </w:r>
          </w:p>
        </w:tc>
        <w:tc>
          <w:tcPr>
            <w:tcW w:w="1560" w:type="dxa"/>
            <w:vMerge w:val="restart"/>
            <w:tcBorders>
              <w:left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rPr>
                <w:b/>
              </w:rPr>
            </w:pPr>
          </w:p>
          <w:p w:rsidR="0050495B" w:rsidRPr="00F328C0" w:rsidRDefault="0050495B" w:rsidP="00A71B30">
            <w:pPr>
              <w:shd w:val="clear" w:color="auto" w:fill="FFFFFF"/>
              <w:autoSpaceDE w:val="0"/>
              <w:autoSpaceDN w:val="0"/>
              <w:adjustRightInd w:val="0"/>
              <w:jc w:val="center"/>
              <w:rPr>
                <w:b/>
              </w:rPr>
            </w:pPr>
          </w:p>
          <w:p w:rsidR="0050495B" w:rsidRPr="00F328C0" w:rsidRDefault="0050495B" w:rsidP="00A71B30">
            <w:pPr>
              <w:shd w:val="clear" w:color="auto" w:fill="FFFFFF"/>
              <w:autoSpaceDE w:val="0"/>
              <w:autoSpaceDN w:val="0"/>
              <w:adjustRightInd w:val="0"/>
              <w:jc w:val="center"/>
              <w:rPr>
                <w:b/>
              </w:rPr>
            </w:pPr>
            <w:r w:rsidRPr="00F328C0">
              <w:rPr>
                <w:b/>
              </w:rPr>
              <w:t>22</w:t>
            </w:r>
          </w:p>
          <w:p w:rsidR="0050495B" w:rsidRPr="00F328C0" w:rsidRDefault="0050495B" w:rsidP="00A71B30">
            <w:pPr>
              <w:shd w:val="clear" w:color="auto" w:fill="FFFFFF"/>
              <w:autoSpaceDE w:val="0"/>
              <w:autoSpaceDN w:val="0"/>
              <w:adjustRightInd w:val="0"/>
              <w:rPr>
                <w:b/>
              </w:rPr>
            </w:pPr>
          </w:p>
        </w:tc>
      </w:tr>
      <w:tr w:rsidR="0050495B" w:rsidRPr="00F328C0" w:rsidTr="00A71B30">
        <w:trPr>
          <w:trHeight w:val="192"/>
        </w:trPr>
        <w:tc>
          <w:tcPr>
            <w:tcW w:w="480" w:type="dxa"/>
            <w:vMerge/>
            <w:shd w:val="clear" w:color="auto" w:fill="FFFFFF"/>
          </w:tcPr>
          <w:p w:rsidR="0050495B" w:rsidRPr="00F328C0" w:rsidRDefault="0050495B" w:rsidP="00A71B30">
            <w:pPr>
              <w:shd w:val="clear" w:color="auto" w:fill="FFFFFF"/>
              <w:autoSpaceDE w:val="0"/>
              <w:autoSpaceDN w:val="0"/>
              <w:adjustRightInd w:val="0"/>
              <w:jc w:val="both"/>
            </w:pPr>
          </w:p>
        </w:tc>
        <w:tc>
          <w:tcPr>
            <w:tcW w:w="10860" w:type="dxa"/>
            <w:shd w:val="clear" w:color="auto" w:fill="FFFFFF"/>
          </w:tcPr>
          <w:p w:rsidR="0050495B" w:rsidRPr="00F328C0" w:rsidRDefault="0050495B" w:rsidP="00A71B30">
            <w:pPr>
              <w:pStyle w:val="a7"/>
              <w:jc w:val="both"/>
              <w:rPr>
                <w:rFonts w:ascii="Times New Roman" w:hAnsi="Times New Roman" w:cs="Times New Roman"/>
                <w:sz w:val="22"/>
                <w:szCs w:val="22"/>
              </w:rPr>
            </w:pPr>
            <w:r w:rsidRPr="00F328C0">
              <w:rPr>
                <w:rFonts w:ascii="Times New Roman" w:hAnsi="Times New Roman" w:cs="Times New Roman"/>
                <w:sz w:val="22"/>
                <w:szCs w:val="22"/>
              </w:rP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w:t>
            </w:r>
            <w:r w:rsidRPr="00F328C0">
              <w:rPr>
                <w:rFonts w:ascii="Times New Roman" w:hAnsi="Times New Roman" w:cs="Times New Roman"/>
                <w:b/>
                <w:sz w:val="22"/>
                <w:szCs w:val="22"/>
              </w:rPr>
              <w:t>Проект «Мои домашние питомцы».</w:t>
            </w:r>
            <w:r w:rsidRPr="00F328C0">
              <w:rPr>
                <w:rFonts w:ascii="Times New Roman" w:hAnsi="Times New Roman" w:cs="Times New Roman"/>
                <w:sz w:val="22"/>
                <w:szCs w:val="22"/>
              </w:rPr>
              <w:t xml:space="preserve"> Почему мы не будем рвать цветы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c>
          <w:tcPr>
            <w:tcW w:w="1559" w:type="dxa"/>
            <w:vMerge/>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pPr>
          </w:p>
        </w:tc>
        <w:tc>
          <w:tcPr>
            <w:tcW w:w="1560" w:type="dxa"/>
            <w:vMerge/>
            <w:tcBorders>
              <w:left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pPr>
          </w:p>
        </w:tc>
      </w:tr>
      <w:tr w:rsidR="0050495B" w:rsidRPr="00F328C0" w:rsidTr="00A71B30">
        <w:trPr>
          <w:trHeight w:val="192"/>
        </w:trPr>
        <w:tc>
          <w:tcPr>
            <w:tcW w:w="480" w:type="dxa"/>
            <w:shd w:val="clear" w:color="auto" w:fill="FFFFFF"/>
          </w:tcPr>
          <w:p w:rsidR="0050495B" w:rsidRPr="00F328C0" w:rsidRDefault="0050495B" w:rsidP="00A71B30">
            <w:pPr>
              <w:shd w:val="clear" w:color="auto" w:fill="FFFFFF"/>
              <w:autoSpaceDE w:val="0"/>
              <w:autoSpaceDN w:val="0"/>
              <w:adjustRightInd w:val="0"/>
              <w:jc w:val="both"/>
            </w:pPr>
          </w:p>
        </w:tc>
        <w:tc>
          <w:tcPr>
            <w:tcW w:w="10860" w:type="dxa"/>
            <w:shd w:val="clear" w:color="auto" w:fill="FFFFFF"/>
          </w:tcPr>
          <w:p w:rsidR="0050495B" w:rsidRPr="00F328C0" w:rsidRDefault="0050495B" w:rsidP="00A71B30">
            <w:pPr>
              <w:pStyle w:val="a7"/>
              <w:jc w:val="both"/>
              <w:rPr>
                <w:rFonts w:ascii="Times New Roman" w:hAnsi="Times New Roman" w:cs="Times New Roman"/>
                <w:sz w:val="22"/>
                <w:szCs w:val="22"/>
              </w:rPr>
            </w:pPr>
          </w:p>
        </w:tc>
        <w:tc>
          <w:tcPr>
            <w:tcW w:w="1559"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pPr>
          </w:p>
        </w:tc>
        <w:tc>
          <w:tcPr>
            <w:tcW w:w="1560" w:type="dxa"/>
            <w:tcBorders>
              <w:left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pPr>
          </w:p>
        </w:tc>
      </w:tr>
    </w:tbl>
    <w:p w:rsidR="0050495B" w:rsidRDefault="0050495B" w:rsidP="0050495B">
      <w:pPr>
        <w:shd w:val="clear" w:color="auto" w:fill="FFFFFF"/>
        <w:autoSpaceDE w:val="0"/>
        <w:autoSpaceDN w:val="0"/>
        <w:adjustRightInd w:val="0"/>
        <w:jc w:val="center"/>
        <w:rPr>
          <w:color w:val="000000"/>
        </w:rPr>
      </w:pPr>
    </w:p>
    <w:p w:rsidR="0050495B" w:rsidRPr="00882483" w:rsidRDefault="0050495B" w:rsidP="0050495B">
      <w:pPr>
        <w:shd w:val="clear" w:color="auto" w:fill="FFFFFF"/>
        <w:autoSpaceDE w:val="0"/>
        <w:autoSpaceDN w:val="0"/>
        <w:adjustRightInd w:val="0"/>
        <w:jc w:val="center"/>
        <w:rPr>
          <w:b/>
          <w:color w:val="000000"/>
        </w:rPr>
      </w:pPr>
      <w:r w:rsidRPr="00882483">
        <w:rPr>
          <w:b/>
          <w:color w:val="000000"/>
        </w:rPr>
        <w:t>Учебно-тематическое планирование</w:t>
      </w:r>
    </w:p>
    <w:p w:rsidR="0050495B" w:rsidRPr="00F328C0" w:rsidRDefault="0050495B" w:rsidP="0050495B">
      <w:pPr>
        <w:shd w:val="clear" w:color="auto" w:fill="FFFFFF"/>
        <w:autoSpaceDE w:val="0"/>
        <w:autoSpaceDN w:val="0"/>
        <w:adjustRightInd w:val="0"/>
        <w:jc w:val="both"/>
      </w:pPr>
    </w:p>
    <w:tbl>
      <w:tblPr>
        <w:tblW w:w="1516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67"/>
        <w:gridCol w:w="709"/>
        <w:gridCol w:w="1134"/>
        <w:gridCol w:w="142"/>
        <w:gridCol w:w="2268"/>
        <w:gridCol w:w="2693"/>
        <w:gridCol w:w="142"/>
        <w:gridCol w:w="1559"/>
        <w:gridCol w:w="3686"/>
        <w:gridCol w:w="992"/>
        <w:gridCol w:w="709"/>
        <w:gridCol w:w="567"/>
      </w:tblGrid>
      <w:tr w:rsidR="0050495B" w:rsidRPr="00F328C0" w:rsidTr="00A71B30">
        <w:trPr>
          <w:trHeight w:val="525"/>
        </w:trPr>
        <w:tc>
          <w:tcPr>
            <w:tcW w:w="567" w:type="dxa"/>
            <w:vMerge w:val="restart"/>
            <w:shd w:val="clear" w:color="auto" w:fill="FFFFFF"/>
          </w:tcPr>
          <w:p w:rsidR="0050495B" w:rsidRPr="00F328C0" w:rsidRDefault="0050495B" w:rsidP="00A71B30">
            <w:pPr>
              <w:shd w:val="clear" w:color="auto" w:fill="FFFFFF"/>
              <w:autoSpaceDE w:val="0"/>
              <w:autoSpaceDN w:val="0"/>
              <w:adjustRightInd w:val="0"/>
              <w:jc w:val="center"/>
              <w:rPr>
                <w:b/>
              </w:rPr>
            </w:pPr>
            <w:r w:rsidRPr="00F328C0">
              <w:rPr>
                <w:b/>
                <w:color w:val="000000"/>
              </w:rPr>
              <w:t>№</w:t>
            </w:r>
          </w:p>
          <w:p w:rsidR="0050495B" w:rsidRPr="00F328C0" w:rsidRDefault="0050495B" w:rsidP="00A71B30">
            <w:pPr>
              <w:shd w:val="clear" w:color="auto" w:fill="FFFFFF"/>
              <w:autoSpaceDE w:val="0"/>
              <w:autoSpaceDN w:val="0"/>
              <w:adjustRightInd w:val="0"/>
              <w:jc w:val="center"/>
              <w:rPr>
                <w:b/>
              </w:rPr>
            </w:pPr>
            <w:r w:rsidRPr="00F328C0">
              <w:rPr>
                <w:b/>
              </w:rPr>
              <w:t>п/п</w:t>
            </w:r>
          </w:p>
        </w:tc>
        <w:tc>
          <w:tcPr>
            <w:tcW w:w="709" w:type="dxa"/>
            <w:vMerge w:val="restart"/>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b/>
              </w:rPr>
            </w:pPr>
            <w:r w:rsidRPr="00F328C0">
              <w:rPr>
                <w:b/>
                <w:color w:val="000000"/>
              </w:rPr>
              <w:t>Тема раздела</w:t>
            </w:r>
          </w:p>
        </w:tc>
        <w:tc>
          <w:tcPr>
            <w:tcW w:w="1276" w:type="dxa"/>
            <w:gridSpan w:val="2"/>
            <w:vMerge w:val="restart"/>
            <w:shd w:val="clear" w:color="auto" w:fill="FFFFFF"/>
          </w:tcPr>
          <w:p w:rsidR="0050495B" w:rsidRPr="00F328C0" w:rsidRDefault="0050495B" w:rsidP="00A71B30">
            <w:pPr>
              <w:shd w:val="clear" w:color="auto" w:fill="FFFFFF"/>
              <w:autoSpaceDE w:val="0"/>
              <w:autoSpaceDN w:val="0"/>
              <w:adjustRightInd w:val="0"/>
              <w:jc w:val="center"/>
              <w:rPr>
                <w:b/>
              </w:rPr>
            </w:pPr>
            <w:r w:rsidRPr="00F328C0">
              <w:rPr>
                <w:b/>
                <w:color w:val="000000"/>
              </w:rPr>
              <w:t>Тема урока</w:t>
            </w:r>
          </w:p>
        </w:tc>
        <w:tc>
          <w:tcPr>
            <w:tcW w:w="6662" w:type="dxa"/>
            <w:gridSpan w:val="4"/>
            <w:tcBorders>
              <w:bottom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rPr>
                <w:b/>
              </w:rPr>
            </w:pPr>
            <w:r w:rsidRPr="00F328C0">
              <w:rPr>
                <w:b/>
              </w:rPr>
              <w:t>Планируемые результаты</w:t>
            </w:r>
          </w:p>
          <w:p w:rsidR="0050495B" w:rsidRPr="00F328C0" w:rsidRDefault="0050495B" w:rsidP="00A71B30">
            <w:pPr>
              <w:shd w:val="clear" w:color="auto" w:fill="FFFFFF"/>
              <w:autoSpaceDE w:val="0"/>
              <w:autoSpaceDN w:val="0"/>
              <w:adjustRightInd w:val="0"/>
              <w:jc w:val="center"/>
              <w:rPr>
                <w:b/>
              </w:rPr>
            </w:pPr>
            <w:r w:rsidRPr="00F328C0">
              <w:rPr>
                <w:b/>
              </w:rPr>
              <w:t xml:space="preserve"> (в соответствии с ФГОС)</w:t>
            </w:r>
          </w:p>
        </w:tc>
        <w:tc>
          <w:tcPr>
            <w:tcW w:w="3686" w:type="dxa"/>
            <w:vMerge w:val="restart"/>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rPr>
                <w:b/>
              </w:rPr>
            </w:pPr>
            <w:r w:rsidRPr="00F328C0">
              <w:rPr>
                <w:b/>
              </w:rPr>
              <w:t>Характеристика деятельности учащихся</w:t>
            </w:r>
          </w:p>
        </w:tc>
        <w:tc>
          <w:tcPr>
            <w:tcW w:w="992" w:type="dxa"/>
            <w:vMerge w:val="restart"/>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b/>
              </w:rPr>
            </w:pPr>
            <w:r w:rsidRPr="00F328C0">
              <w:rPr>
                <w:b/>
                <w:color w:val="000000"/>
              </w:rPr>
              <w:t>Матер\технич.</w:t>
            </w:r>
          </w:p>
          <w:p w:rsidR="0050495B" w:rsidRPr="00F328C0" w:rsidRDefault="0050495B" w:rsidP="00A71B30">
            <w:pPr>
              <w:shd w:val="clear" w:color="auto" w:fill="FFFFFF"/>
              <w:autoSpaceDE w:val="0"/>
              <w:autoSpaceDN w:val="0"/>
              <w:adjustRightInd w:val="0"/>
              <w:ind w:left="113" w:right="113"/>
              <w:jc w:val="center"/>
              <w:rPr>
                <w:b/>
              </w:rPr>
            </w:pPr>
            <w:r w:rsidRPr="00F328C0">
              <w:rPr>
                <w:b/>
                <w:color w:val="000000"/>
              </w:rPr>
              <w:t>и информац\техническое обеспечение</w:t>
            </w:r>
          </w:p>
        </w:tc>
        <w:tc>
          <w:tcPr>
            <w:tcW w:w="709" w:type="dxa"/>
            <w:vMerge w:val="restart"/>
            <w:shd w:val="clear" w:color="auto" w:fill="FFFFFF"/>
          </w:tcPr>
          <w:p w:rsidR="0050495B" w:rsidRPr="00F328C0" w:rsidRDefault="0050495B" w:rsidP="00A71B30">
            <w:pPr>
              <w:shd w:val="clear" w:color="auto" w:fill="FFFFFF"/>
              <w:autoSpaceDE w:val="0"/>
              <w:autoSpaceDN w:val="0"/>
              <w:adjustRightInd w:val="0"/>
              <w:jc w:val="center"/>
              <w:rPr>
                <w:b/>
              </w:rPr>
            </w:pPr>
            <w:r w:rsidRPr="00F328C0">
              <w:rPr>
                <w:b/>
                <w:color w:val="000000"/>
              </w:rPr>
              <w:t>Дата</w:t>
            </w:r>
          </w:p>
        </w:tc>
        <w:tc>
          <w:tcPr>
            <w:tcW w:w="567" w:type="dxa"/>
            <w:vMerge w:val="restart"/>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b/>
                <w:color w:val="000000"/>
              </w:rPr>
            </w:pPr>
            <w:r w:rsidRPr="00F328C0">
              <w:rPr>
                <w:b/>
                <w:color w:val="000000"/>
              </w:rPr>
              <w:t>Корректи-</w:t>
            </w:r>
          </w:p>
          <w:p w:rsidR="0050495B" w:rsidRPr="00F328C0" w:rsidRDefault="0050495B" w:rsidP="00A71B30">
            <w:pPr>
              <w:shd w:val="clear" w:color="auto" w:fill="FFFFFF"/>
              <w:autoSpaceDE w:val="0"/>
              <w:autoSpaceDN w:val="0"/>
              <w:adjustRightInd w:val="0"/>
              <w:ind w:left="113" w:right="113"/>
              <w:jc w:val="center"/>
              <w:rPr>
                <w:b/>
              </w:rPr>
            </w:pPr>
            <w:r w:rsidRPr="00F328C0">
              <w:rPr>
                <w:b/>
                <w:color w:val="000000"/>
              </w:rPr>
              <w:t>ровка</w:t>
            </w:r>
          </w:p>
        </w:tc>
      </w:tr>
      <w:tr w:rsidR="0050495B" w:rsidRPr="00F328C0" w:rsidTr="00A71B30">
        <w:trPr>
          <w:trHeight w:val="811"/>
        </w:trPr>
        <w:tc>
          <w:tcPr>
            <w:tcW w:w="567" w:type="dxa"/>
            <w:vMerge/>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709" w:type="dxa"/>
            <w:vMerge/>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276" w:type="dxa"/>
            <w:gridSpan w:val="2"/>
            <w:vMerge/>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2268" w:type="dxa"/>
            <w:tcBorders>
              <w:top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rPr>
                <w:b/>
              </w:rPr>
            </w:pPr>
            <w:r w:rsidRPr="00F328C0">
              <w:rPr>
                <w:b/>
              </w:rPr>
              <w:t>Предметные результаты</w:t>
            </w:r>
          </w:p>
        </w:tc>
        <w:tc>
          <w:tcPr>
            <w:tcW w:w="2835" w:type="dxa"/>
            <w:gridSpan w:val="2"/>
            <w:tcBorders>
              <w:top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rPr>
                <w:b/>
              </w:rPr>
            </w:pPr>
            <w:r w:rsidRPr="00F328C0">
              <w:rPr>
                <w:b/>
              </w:rPr>
              <w:t xml:space="preserve">Метапредметные </w:t>
            </w:r>
          </w:p>
        </w:tc>
        <w:tc>
          <w:tcPr>
            <w:tcW w:w="1559" w:type="dxa"/>
            <w:tcBorders>
              <w:top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rPr>
                <w:b/>
              </w:rPr>
            </w:pPr>
            <w:r w:rsidRPr="00F328C0">
              <w:rPr>
                <w:b/>
              </w:rPr>
              <w:t>Личностные результаты</w:t>
            </w:r>
          </w:p>
        </w:tc>
        <w:tc>
          <w:tcPr>
            <w:tcW w:w="3686" w:type="dxa"/>
            <w:vMerge/>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992" w:type="dxa"/>
            <w:vMerge/>
            <w:tcBorders>
              <w:left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709" w:type="dxa"/>
            <w:vMerge/>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vMerge/>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trHeight w:val="268"/>
        </w:trPr>
        <w:tc>
          <w:tcPr>
            <w:tcW w:w="15168" w:type="dxa"/>
            <w:gridSpan w:val="12"/>
            <w:shd w:val="clear" w:color="auto" w:fill="FFFFFF"/>
          </w:tcPr>
          <w:p w:rsidR="0050495B" w:rsidRPr="00F328C0" w:rsidRDefault="0050495B" w:rsidP="00A71B30">
            <w:pPr>
              <w:shd w:val="clear" w:color="auto" w:fill="FFFFFF"/>
              <w:autoSpaceDE w:val="0"/>
              <w:autoSpaceDN w:val="0"/>
              <w:adjustRightInd w:val="0"/>
              <w:rPr>
                <w:b/>
                <w:i/>
                <w:color w:val="000000"/>
              </w:rPr>
            </w:pPr>
            <w:r w:rsidRPr="00F328C0">
              <w:rPr>
                <w:b/>
                <w:color w:val="000000"/>
              </w:rPr>
              <w:t xml:space="preserve">                                                                            </w:t>
            </w:r>
            <w:r w:rsidRPr="00F328C0">
              <w:rPr>
                <w:b/>
                <w:i/>
                <w:color w:val="000000"/>
              </w:rPr>
              <w:t>1  четверть  ( 16 ч)</w:t>
            </w:r>
          </w:p>
        </w:tc>
      </w:tr>
      <w:tr w:rsidR="0050495B" w:rsidRPr="00F328C0" w:rsidTr="00A71B30">
        <w:trPr>
          <w:cantSplit/>
          <w:trHeight w:val="4241"/>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1</w:t>
            </w:r>
          </w:p>
        </w:tc>
        <w:tc>
          <w:tcPr>
            <w:tcW w:w="709" w:type="dxa"/>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b/>
                <w:color w:val="000000"/>
              </w:rPr>
            </w:pPr>
            <w:r w:rsidRPr="00F328C0">
              <w:rPr>
                <w:b/>
                <w:color w:val="000000"/>
              </w:rPr>
              <w:t xml:space="preserve">Введение </w:t>
            </w:r>
          </w:p>
          <w:p w:rsidR="0050495B" w:rsidRPr="00F328C0" w:rsidRDefault="0050495B" w:rsidP="00A71B30">
            <w:pPr>
              <w:shd w:val="clear" w:color="auto" w:fill="FFFFFF"/>
              <w:autoSpaceDE w:val="0"/>
              <w:autoSpaceDN w:val="0"/>
              <w:adjustRightInd w:val="0"/>
              <w:ind w:left="113" w:right="113"/>
              <w:jc w:val="center"/>
              <w:rPr>
                <w:b/>
                <w:color w:val="000000"/>
              </w:rPr>
            </w:pPr>
            <w:r w:rsidRPr="00F328C0">
              <w:rPr>
                <w:b/>
                <w:color w:val="000000"/>
              </w:rPr>
              <w:t>(1ч)</w:t>
            </w: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 xml:space="preserve">Задавайте вопросы. </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 3-8</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основными задачами курса.</w:t>
            </w:r>
          </w:p>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Умения: </w:t>
            </w:r>
            <w:r w:rsidRPr="00F328C0">
              <w:rPr>
                <w:color w:val="000000"/>
              </w:rPr>
              <w:t>научатся за</w:t>
            </w:r>
            <w:r w:rsidRPr="00F328C0">
              <w:rPr>
                <w:color w:val="000000"/>
              </w:rPr>
              <w:softHyphen/>
              <w:t>давать вопросы об ок</w:t>
            </w:r>
            <w:r w:rsidRPr="00F328C0">
              <w:rPr>
                <w:color w:val="000000"/>
              </w:rPr>
              <w:softHyphen/>
              <w:t xml:space="preserve">ружающем мире. </w:t>
            </w:r>
          </w:p>
          <w:p w:rsidR="0050495B" w:rsidRPr="00F328C0" w:rsidRDefault="0050495B" w:rsidP="00A71B30">
            <w:pPr>
              <w:shd w:val="clear" w:color="auto" w:fill="FFFFFF"/>
              <w:autoSpaceDE w:val="0"/>
              <w:autoSpaceDN w:val="0"/>
              <w:adjustRightInd w:val="0"/>
              <w:rPr>
                <w:b/>
              </w:rPr>
            </w:pPr>
            <w:r w:rsidRPr="00F328C0">
              <w:rPr>
                <w:b/>
                <w:bCs/>
                <w:color w:val="000000"/>
              </w:rPr>
              <w:t xml:space="preserve">Навыки: </w:t>
            </w:r>
            <w:r w:rsidRPr="00F328C0">
              <w:rPr>
                <w:color w:val="000000"/>
              </w:rPr>
              <w:t>правила пользования книгой</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знать основные правила поведения в окружающей среде.</w:t>
            </w:r>
          </w:p>
          <w:p w:rsidR="0050495B" w:rsidRPr="00F328C0" w:rsidRDefault="0050495B" w:rsidP="00A71B30">
            <w:pPr>
              <w:shd w:val="clear" w:color="auto" w:fill="FFFFFF"/>
              <w:autoSpaceDE w:val="0"/>
              <w:autoSpaceDN w:val="0"/>
              <w:adjustRightInd w:val="0"/>
              <w:rPr>
                <w:b/>
              </w:rPr>
            </w:pPr>
            <w:r w:rsidRPr="00F328C0">
              <w:rPr>
                <w:b/>
                <w:bCs/>
                <w:color w:val="000000"/>
              </w:rPr>
              <w:t xml:space="preserve">Познавательные: </w:t>
            </w:r>
            <w:r w:rsidRPr="00F328C0">
              <w:rPr>
                <w:color w:val="000000"/>
              </w:rPr>
              <w:t xml:space="preserve">использовать общие приёмы решения задач: правила ориентирования в УМК. </w:t>
            </w:r>
            <w:r w:rsidRPr="00F328C0">
              <w:rPr>
                <w:b/>
                <w:bCs/>
                <w:color w:val="000000"/>
              </w:rPr>
              <w:t xml:space="preserve">Коммуникативные: </w:t>
            </w:r>
            <w:r w:rsidRPr="00F328C0">
              <w:rPr>
                <w:color w:val="000000"/>
              </w:rPr>
              <w:t>ставить во</w:t>
            </w:r>
            <w:r w:rsidRPr="00F328C0">
              <w:rPr>
                <w:color w:val="000000"/>
              </w:rPr>
              <w:softHyphen/>
              <w:t>просы, используя слова-помощни</w:t>
            </w:r>
            <w:r w:rsidRPr="00F328C0">
              <w:rPr>
                <w:color w:val="000000"/>
              </w:rPr>
              <w:softHyphen/>
              <w:t>ки: что?, кто?, как?, откуда?, куда?, где?, когда?, почему?, зачем?; об</w:t>
            </w:r>
            <w:r w:rsidRPr="00F328C0">
              <w:rPr>
                <w:color w:val="000000"/>
              </w:rPr>
              <w:softHyphen/>
              <w:t>ращаться за помощью к учителю.</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rPr>
            </w:pPr>
            <w:r w:rsidRPr="00F328C0">
              <w:rPr>
                <w:color w:val="000000"/>
              </w:rPr>
              <w:t>Мотивация учебной дея</w:t>
            </w:r>
            <w:r w:rsidRPr="00F328C0">
              <w:rPr>
                <w:color w:val="000000"/>
              </w:rPr>
              <w:softHyphen/>
              <w:t>тельности</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t xml:space="preserve">Учащиеся осваивают первоначальные умения: </w:t>
            </w:r>
          </w:p>
          <w:p w:rsidR="0050495B" w:rsidRPr="00F328C0" w:rsidRDefault="0050495B" w:rsidP="00A71B30">
            <w:pPr>
              <w:shd w:val="clear" w:color="auto" w:fill="FFFFFF"/>
              <w:autoSpaceDE w:val="0"/>
              <w:autoSpaceDN w:val="0"/>
              <w:adjustRightInd w:val="0"/>
            </w:pPr>
            <w:r w:rsidRPr="00F328C0">
              <w:t xml:space="preserve">— </w:t>
            </w:r>
            <w:r w:rsidRPr="00F328C0">
              <w:rPr>
                <w:b/>
                <w:bCs/>
              </w:rPr>
              <w:t xml:space="preserve">задавать </w:t>
            </w:r>
            <w:r w:rsidRPr="00F328C0">
              <w:t xml:space="preserve">вопросы; </w:t>
            </w:r>
          </w:p>
          <w:p w:rsidR="0050495B" w:rsidRPr="00F328C0" w:rsidRDefault="0050495B" w:rsidP="00A71B30">
            <w:pPr>
              <w:shd w:val="clear" w:color="auto" w:fill="FFFFFF"/>
              <w:autoSpaceDE w:val="0"/>
              <w:autoSpaceDN w:val="0"/>
              <w:adjustRightInd w:val="0"/>
            </w:pPr>
            <w:r w:rsidRPr="00F328C0">
              <w:t xml:space="preserve">— </w:t>
            </w:r>
            <w:r w:rsidRPr="00F328C0">
              <w:rPr>
                <w:b/>
                <w:bCs/>
              </w:rPr>
              <w:t xml:space="preserve">вступать </w:t>
            </w:r>
            <w:r w:rsidRPr="00F328C0">
              <w:t xml:space="preserve">в учебный диалог; </w:t>
            </w:r>
          </w:p>
          <w:p w:rsidR="0050495B" w:rsidRPr="00F328C0" w:rsidRDefault="0050495B" w:rsidP="00A71B30">
            <w:pPr>
              <w:shd w:val="clear" w:color="auto" w:fill="FFFFFF"/>
              <w:autoSpaceDE w:val="0"/>
              <w:autoSpaceDN w:val="0"/>
              <w:adjustRightInd w:val="0"/>
            </w:pPr>
            <w:r w:rsidRPr="00F328C0">
              <w:t xml:space="preserve">— </w:t>
            </w:r>
            <w:r w:rsidRPr="00F328C0">
              <w:rPr>
                <w:b/>
                <w:bCs/>
              </w:rPr>
              <w:t xml:space="preserve">пользоваться </w:t>
            </w:r>
            <w:r w:rsidRPr="00F328C0">
              <w:t xml:space="preserve">условными обозначениями учебника; </w:t>
            </w:r>
          </w:p>
          <w:p w:rsidR="0050495B" w:rsidRPr="00F328C0" w:rsidRDefault="0050495B" w:rsidP="00A71B30">
            <w:pPr>
              <w:shd w:val="clear" w:color="auto" w:fill="FFFFFF"/>
              <w:autoSpaceDE w:val="0"/>
              <w:autoSpaceDN w:val="0"/>
              <w:adjustRightInd w:val="0"/>
            </w:pPr>
            <w:r w:rsidRPr="00F328C0">
              <w:t xml:space="preserve">— </w:t>
            </w:r>
            <w:r w:rsidRPr="00F328C0">
              <w:rPr>
                <w:b/>
                <w:bCs/>
              </w:rPr>
              <w:t xml:space="preserve">различать </w:t>
            </w:r>
            <w:r w:rsidRPr="00F328C0">
              <w:t xml:space="preserve">способы и средства познания окружающего мира; </w:t>
            </w:r>
          </w:p>
          <w:p w:rsidR="0050495B" w:rsidRPr="00F328C0" w:rsidRDefault="0050495B" w:rsidP="00A71B30">
            <w:pPr>
              <w:shd w:val="clear" w:color="auto" w:fill="FFFFFF"/>
              <w:autoSpaceDE w:val="0"/>
              <w:autoSpaceDN w:val="0"/>
              <w:adjustRightInd w:val="0"/>
              <w:rPr>
                <w:color w:val="000000"/>
              </w:rPr>
            </w:pPr>
            <w:r w:rsidRPr="00F328C0">
              <w:t xml:space="preserve">— </w:t>
            </w:r>
            <w:r w:rsidRPr="00F328C0">
              <w:rPr>
                <w:b/>
                <w:bCs/>
              </w:rPr>
              <w:t xml:space="preserve">оценивать </w:t>
            </w:r>
            <w:r w:rsidRPr="00F328C0">
              <w:t>результаты своей работы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Учебник, рабочая тетрадь</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2256"/>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lastRenderedPageBreak/>
              <w:t>2</w:t>
            </w:r>
          </w:p>
        </w:tc>
        <w:tc>
          <w:tcPr>
            <w:tcW w:w="709" w:type="dxa"/>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b/>
                <w:color w:val="000000"/>
              </w:rPr>
            </w:pPr>
            <w:r w:rsidRPr="00F328C0">
              <w:rPr>
                <w:b/>
                <w:color w:val="000000"/>
              </w:rPr>
              <w:t>Что и кто?</w:t>
            </w:r>
          </w:p>
          <w:p w:rsidR="0050495B" w:rsidRPr="00F328C0" w:rsidRDefault="0050495B" w:rsidP="00A71B30">
            <w:pPr>
              <w:shd w:val="clear" w:color="auto" w:fill="FFFFFF"/>
              <w:autoSpaceDE w:val="0"/>
              <w:autoSpaceDN w:val="0"/>
              <w:adjustRightInd w:val="0"/>
              <w:ind w:left="113" w:right="113"/>
              <w:jc w:val="center"/>
              <w:rPr>
                <w:b/>
                <w:color w:val="000000"/>
              </w:rPr>
            </w:pPr>
            <w:r w:rsidRPr="00F328C0">
              <w:rPr>
                <w:b/>
                <w:color w:val="000000"/>
              </w:rPr>
              <w:t>(20ч)</w:t>
            </w: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Что такое Родина?</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 10-11</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rPr>
            </w:pPr>
            <w:r w:rsidRPr="00F328C0">
              <w:rPr>
                <w:b/>
                <w:bCs/>
                <w:color w:val="000000"/>
              </w:rPr>
              <w:t xml:space="preserve">Знания: </w:t>
            </w:r>
            <w:r w:rsidRPr="00F328C0">
              <w:rPr>
                <w:color w:val="000000"/>
              </w:rPr>
              <w:t>узнают о госу</w:t>
            </w:r>
            <w:r w:rsidRPr="00F328C0">
              <w:rPr>
                <w:color w:val="000000"/>
              </w:rPr>
              <w:softHyphen/>
              <w:t>дарственных символах России (флаге, гимне, гербе); о разных нацио</w:t>
            </w:r>
            <w:r w:rsidRPr="00F328C0">
              <w:rPr>
                <w:color w:val="000000"/>
              </w:rPr>
              <w:softHyphen/>
              <w:t>нальностях; как выгля</w:t>
            </w:r>
            <w:r w:rsidRPr="00F328C0">
              <w:rPr>
                <w:color w:val="000000"/>
              </w:rPr>
              <w:softHyphen/>
              <w:t>дят русские националь</w:t>
            </w:r>
            <w:r w:rsidRPr="00F328C0">
              <w:rPr>
                <w:color w:val="000000"/>
              </w:rPr>
              <w:softHyphen/>
              <w:t>ные костюмы, расска</w:t>
            </w:r>
            <w:r w:rsidRPr="00F328C0">
              <w:rPr>
                <w:color w:val="000000"/>
              </w:rPr>
              <w:softHyphen/>
              <w:t xml:space="preserve">жут о родном городе. </w:t>
            </w:r>
            <w:r w:rsidRPr="00F328C0">
              <w:rPr>
                <w:b/>
                <w:bCs/>
                <w:color w:val="000000"/>
              </w:rPr>
              <w:t xml:space="preserve">Умения: </w:t>
            </w:r>
            <w:r w:rsidRPr="00F328C0">
              <w:rPr>
                <w:color w:val="000000"/>
              </w:rPr>
              <w:t>научатся от</w:t>
            </w:r>
            <w:r w:rsidRPr="00F328C0">
              <w:rPr>
                <w:color w:val="000000"/>
              </w:rPr>
              <w:softHyphen/>
              <w:t>личать российские го</w:t>
            </w:r>
            <w:r w:rsidRPr="00F328C0">
              <w:rPr>
                <w:color w:val="000000"/>
              </w:rPr>
              <w:softHyphen/>
              <w:t>сударственные симво</w:t>
            </w:r>
            <w:r w:rsidRPr="00F328C0">
              <w:rPr>
                <w:color w:val="000000"/>
              </w:rPr>
              <w:softHyphen/>
              <w:t xml:space="preserve">лы от символов других стран, национальную одежду от другой. </w:t>
            </w:r>
            <w:r w:rsidRPr="00F328C0">
              <w:rPr>
                <w:b/>
                <w:bCs/>
                <w:color w:val="000000"/>
              </w:rPr>
              <w:t xml:space="preserve">Навыки: </w:t>
            </w:r>
            <w:r w:rsidRPr="00F328C0">
              <w:rPr>
                <w:color w:val="000000"/>
              </w:rPr>
              <w:t>составлять текст по картинке.</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color w:val="000000"/>
              </w:rPr>
              <w:t xml:space="preserve">Регулятивные: использовать речь для регуляции своего действия. </w:t>
            </w:r>
            <w:r w:rsidRPr="00F328C0">
              <w:rPr>
                <w:b/>
                <w:bCs/>
                <w:color w:val="000000"/>
              </w:rPr>
              <w:t xml:space="preserve">Познавательные: </w:t>
            </w:r>
            <w:r w:rsidRPr="00F328C0">
              <w:rPr>
                <w:color w:val="000000"/>
              </w:rPr>
              <w:t>использовать знаково-символические средства; подводить под понятие на основе распознавания объектов, выделе</w:t>
            </w:r>
            <w:r w:rsidRPr="00F328C0">
              <w:rPr>
                <w:color w:val="000000"/>
              </w:rPr>
              <w:softHyphen/>
              <w:t>ния существенных признаков (на</w:t>
            </w:r>
            <w:r w:rsidRPr="00F328C0">
              <w:rPr>
                <w:color w:val="000000"/>
              </w:rPr>
              <w:softHyphen/>
              <w:t>циональный костюм: цвет, орна</w:t>
            </w:r>
            <w:r w:rsidRPr="00F328C0">
              <w:rPr>
                <w:color w:val="000000"/>
              </w:rPr>
              <w:softHyphen/>
              <w:t>мент и т. д.).</w:t>
            </w:r>
          </w:p>
          <w:p w:rsidR="0050495B" w:rsidRPr="00F328C0" w:rsidRDefault="0050495B" w:rsidP="00A71B30">
            <w:pPr>
              <w:shd w:val="clear" w:color="auto" w:fill="FFFFFF"/>
              <w:autoSpaceDE w:val="0"/>
              <w:autoSpaceDN w:val="0"/>
              <w:adjustRightInd w:val="0"/>
              <w:rPr>
                <w:b/>
              </w:rPr>
            </w:pPr>
            <w:r w:rsidRPr="00F328C0">
              <w:rPr>
                <w:b/>
                <w:bCs/>
                <w:color w:val="000000"/>
              </w:rPr>
              <w:t xml:space="preserve">Коммуникативные: </w:t>
            </w:r>
            <w:r w:rsidRPr="00F328C0">
              <w:rPr>
                <w:color w:val="000000"/>
              </w:rPr>
              <w:t>формулиро</w:t>
            </w:r>
            <w:r w:rsidRPr="00F328C0">
              <w:rPr>
                <w:color w:val="000000"/>
              </w:rPr>
              <w:softHyphen/>
              <w:t>вать собственное мнение и пози</w:t>
            </w:r>
            <w:r w:rsidRPr="00F328C0">
              <w:rPr>
                <w:color w:val="000000"/>
              </w:rPr>
              <w:softHyphen/>
              <w:t>цию; договариваться о распреде</w:t>
            </w:r>
            <w:r w:rsidRPr="00F328C0">
              <w:rPr>
                <w:color w:val="000000"/>
              </w:rPr>
              <w:softHyphen/>
              <w:t>лении функций и ролей в совмест</w:t>
            </w:r>
            <w:r w:rsidRPr="00F328C0">
              <w:rPr>
                <w:color w:val="000000"/>
              </w:rPr>
              <w:softHyphen/>
              <w:t>ной деятельности</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rPr>
            </w:pPr>
            <w:r w:rsidRPr="00F328C0">
              <w:rPr>
                <w:color w:val="000000"/>
              </w:rPr>
              <w:t>Гражданская идентичность в форме осозна</w:t>
            </w:r>
            <w:r w:rsidRPr="00F328C0">
              <w:rPr>
                <w:color w:val="000000"/>
              </w:rPr>
              <w:softHyphen/>
              <w:t>ния «Я» как гражданина Рос</w:t>
            </w:r>
            <w:r w:rsidRPr="00F328C0">
              <w:rPr>
                <w:color w:val="000000"/>
              </w:rPr>
              <w:softHyphen/>
              <w:t>сии, чувства со</w:t>
            </w:r>
            <w:r w:rsidRPr="00F328C0">
              <w:rPr>
                <w:color w:val="000000"/>
              </w:rPr>
              <w:softHyphen/>
              <w:t>причастности и гордости за свою Родину, народ и исто</w:t>
            </w:r>
            <w:r w:rsidRPr="00F328C0">
              <w:rPr>
                <w:color w:val="000000"/>
              </w:rPr>
              <w:softHyphen/>
              <w:t>рию, осознание своей этниче</w:t>
            </w:r>
            <w:r w:rsidRPr="00F328C0">
              <w:rPr>
                <w:color w:val="000000"/>
              </w:rPr>
              <w:softHyphen/>
              <w:t>ской принад</w:t>
            </w:r>
            <w:r w:rsidRPr="00F328C0">
              <w:rPr>
                <w:color w:val="000000"/>
              </w:rPr>
              <w:softHyphen/>
              <w:t>лежности, гума</w:t>
            </w:r>
            <w:r w:rsidRPr="00F328C0">
              <w:rPr>
                <w:color w:val="000000"/>
              </w:rPr>
              <w:softHyphen/>
              <w:t>нистические и демократиче</w:t>
            </w:r>
            <w:r w:rsidRPr="00F328C0">
              <w:rPr>
                <w:color w:val="000000"/>
              </w:rPr>
              <w:softHyphen/>
              <w:t>ские ценности многонацио</w:t>
            </w:r>
            <w:r w:rsidRPr="00F328C0">
              <w:rPr>
                <w:color w:val="000000"/>
              </w:rPr>
              <w:softHyphen/>
              <w:t>нального рос</w:t>
            </w:r>
            <w:r w:rsidRPr="00F328C0">
              <w:rPr>
                <w:color w:val="000000"/>
              </w:rPr>
              <w:softHyphen/>
              <w:t>сийского обще</w:t>
            </w:r>
            <w:r w:rsidRPr="00F328C0">
              <w:rPr>
                <w:color w:val="000000"/>
              </w:rPr>
              <w:softHyphen/>
              <w:t>ства</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vertAlign w:val="subscript"/>
              </w:rPr>
            </w:pPr>
            <w:r w:rsidRPr="00F328C0">
              <w:rPr>
                <w:b/>
                <w:bCs/>
              </w:rPr>
              <w:t xml:space="preserve">— Понимать </w:t>
            </w:r>
            <w:r w:rsidRPr="00F328C0">
              <w:t xml:space="preserve">учебную задачу урока и стремиться её выполнить; </w:t>
            </w:r>
          </w:p>
          <w:p w:rsidR="0050495B" w:rsidRPr="00F328C0" w:rsidRDefault="0050495B" w:rsidP="00A71B30">
            <w:pPr>
              <w:shd w:val="clear" w:color="auto" w:fill="FFFFFF"/>
              <w:autoSpaceDE w:val="0"/>
              <w:autoSpaceDN w:val="0"/>
              <w:adjustRightInd w:val="0"/>
            </w:pPr>
            <w:r w:rsidRPr="00F328C0">
              <w:t xml:space="preserve">— </w:t>
            </w:r>
            <w:r w:rsidRPr="00F328C0">
              <w:rPr>
                <w:b/>
                <w:bCs/>
              </w:rPr>
              <w:t xml:space="preserve">работать </w:t>
            </w:r>
            <w:r w:rsidRPr="00F328C0">
              <w:rPr>
                <w:bCs/>
              </w:rPr>
              <w:t>с картинной картой России,</w:t>
            </w:r>
            <w:r w:rsidRPr="00F328C0">
              <w:rPr>
                <w:b/>
                <w:bCs/>
              </w:rPr>
              <w:t xml:space="preserve"> </w:t>
            </w:r>
            <w:r w:rsidRPr="00F328C0">
              <w:t>актуализировать имеющиеся знания о природе и го</w:t>
            </w:r>
            <w:r w:rsidRPr="00F328C0">
              <w:softHyphen/>
              <w:t xml:space="preserve">родах страны, занятиях жителей; </w:t>
            </w:r>
          </w:p>
          <w:p w:rsidR="0050495B" w:rsidRPr="00F328C0" w:rsidRDefault="0050495B" w:rsidP="00A71B30">
            <w:pPr>
              <w:shd w:val="clear" w:color="auto" w:fill="FFFFFF"/>
              <w:autoSpaceDE w:val="0"/>
              <w:autoSpaceDN w:val="0"/>
              <w:adjustRightInd w:val="0"/>
            </w:pPr>
            <w:r w:rsidRPr="00F328C0">
              <w:t xml:space="preserve">— </w:t>
            </w:r>
            <w:r w:rsidRPr="00F328C0">
              <w:rPr>
                <w:b/>
                <w:bCs/>
              </w:rPr>
              <w:t xml:space="preserve">сравнивать, различать </w:t>
            </w:r>
            <w:r w:rsidRPr="00F328C0">
              <w:t xml:space="preserve">и </w:t>
            </w:r>
            <w:r w:rsidRPr="00F328C0">
              <w:rPr>
                <w:b/>
                <w:bCs/>
              </w:rPr>
              <w:t xml:space="preserve">описывать </w:t>
            </w:r>
            <w:r w:rsidRPr="00F328C0">
              <w:t xml:space="preserve">герб и флаг России; </w:t>
            </w:r>
          </w:p>
          <w:p w:rsidR="0050495B" w:rsidRPr="00F328C0" w:rsidRDefault="0050495B" w:rsidP="00A71B30">
            <w:pPr>
              <w:shd w:val="clear" w:color="auto" w:fill="FFFFFF"/>
              <w:autoSpaceDE w:val="0"/>
              <w:autoSpaceDN w:val="0"/>
              <w:adjustRightInd w:val="0"/>
            </w:pPr>
            <w:r w:rsidRPr="00F328C0">
              <w:rPr>
                <w:b/>
                <w:bCs/>
              </w:rPr>
              <w:t xml:space="preserve">рассказывать </w:t>
            </w:r>
            <w:r w:rsidRPr="00F328C0">
              <w:t>о малой родине» и Москве как столице государства;</w:t>
            </w:r>
          </w:p>
          <w:p w:rsidR="0050495B" w:rsidRPr="00F328C0" w:rsidRDefault="0050495B" w:rsidP="00A71B30">
            <w:pPr>
              <w:shd w:val="clear" w:color="auto" w:fill="FFFFFF"/>
              <w:autoSpaceDE w:val="0"/>
              <w:autoSpaceDN w:val="0"/>
              <w:adjustRightInd w:val="0"/>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Презентация «Символы России»</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7</w:t>
            </w:r>
            <w:r w:rsidRPr="00F328C0">
              <w:rPr>
                <w:b/>
                <w:color w:val="000000"/>
                <w:lang w:val="en-US"/>
              </w:rPr>
              <w:t>/</w:t>
            </w:r>
            <w:r w:rsidRPr="00F328C0">
              <w:rPr>
                <w:b/>
                <w:color w:val="000000"/>
              </w:rPr>
              <w:t>09</w:t>
            </w: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lastRenderedPageBreak/>
              <w:t>3</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 xml:space="preserve">Что мы знаем о народах России? </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 12-13</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rPr>
            </w:pPr>
            <w:r w:rsidRPr="00F328C0">
              <w:rPr>
                <w:b/>
                <w:bCs/>
                <w:color w:val="000000"/>
              </w:rPr>
              <w:t xml:space="preserve">Знания: </w:t>
            </w:r>
            <w:r w:rsidRPr="00F328C0">
              <w:rPr>
                <w:color w:val="000000"/>
              </w:rPr>
              <w:t>узнают о народах, проживающих на территории России о разных нацио</w:t>
            </w:r>
            <w:r w:rsidRPr="00F328C0">
              <w:rPr>
                <w:color w:val="000000"/>
              </w:rPr>
              <w:softHyphen/>
              <w:t>нальностях; как выгля</w:t>
            </w:r>
            <w:r w:rsidRPr="00F328C0">
              <w:rPr>
                <w:color w:val="000000"/>
              </w:rPr>
              <w:softHyphen/>
              <w:t>дят русские националь</w:t>
            </w:r>
            <w:r w:rsidRPr="00F328C0">
              <w:rPr>
                <w:color w:val="000000"/>
              </w:rPr>
              <w:softHyphen/>
              <w:t>ные костюмы, расска</w:t>
            </w:r>
            <w:r w:rsidRPr="00F328C0">
              <w:rPr>
                <w:color w:val="000000"/>
              </w:rPr>
              <w:softHyphen/>
              <w:t xml:space="preserve">жут о родном городе. </w:t>
            </w:r>
            <w:r w:rsidRPr="00F328C0">
              <w:rPr>
                <w:b/>
                <w:bCs/>
                <w:color w:val="000000"/>
              </w:rPr>
              <w:t xml:space="preserve">Умения: </w:t>
            </w:r>
            <w:r w:rsidRPr="00F328C0">
              <w:rPr>
                <w:color w:val="000000"/>
              </w:rPr>
              <w:t>научатся от</w:t>
            </w:r>
            <w:r w:rsidRPr="00F328C0">
              <w:rPr>
                <w:color w:val="000000"/>
              </w:rPr>
              <w:softHyphen/>
              <w:t>личать российские го</w:t>
            </w:r>
            <w:r w:rsidRPr="00F328C0">
              <w:rPr>
                <w:color w:val="000000"/>
              </w:rPr>
              <w:softHyphen/>
              <w:t>сударственные симво</w:t>
            </w:r>
            <w:r w:rsidRPr="00F328C0">
              <w:rPr>
                <w:color w:val="000000"/>
              </w:rPr>
              <w:softHyphen/>
              <w:t xml:space="preserve">лы от символов других стран, национальную одежду от другой. </w:t>
            </w:r>
            <w:r w:rsidRPr="00F328C0">
              <w:rPr>
                <w:b/>
                <w:bCs/>
                <w:color w:val="000000"/>
              </w:rPr>
              <w:t xml:space="preserve">Навыки: </w:t>
            </w:r>
            <w:r w:rsidRPr="00F328C0">
              <w:rPr>
                <w:color w:val="000000"/>
              </w:rPr>
              <w:t>составлять текст по картинке.</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color w:val="000000"/>
              </w:rPr>
              <w:t xml:space="preserve">Регулятивные: использовать речь для регуляции своего действия. </w:t>
            </w:r>
            <w:r w:rsidRPr="00F328C0">
              <w:rPr>
                <w:b/>
                <w:bCs/>
                <w:color w:val="000000"/>
              </w:rPr>
              <w:t xml:space="preserve">Познавательные: </w:t>
            </w:r>
            <w:r w:rsidRPr="00F328C0">
              <w:rPr>
                <w:color w:val="000000"/>
              </w:rPr>
              <w:t>использовать знаково-символические средства; подводить под понятие на основе распознавания объектов, выделе</w:t>
            </w:r>
            <w:r w:rsidRPr="00F328C0">
              <w:rPr>
                <w:color w:val="000000"/>
              </w:rPr>
              <w:softHyphen/>
              <w:t>ния существенных признаков (на</w:t>
            </w:r>
            <w:r w:rsidRPr="00F328C0">
              <w:rPr>
                <w:color w:val="000000"/>
              </w:rPr>
              <w:softHyphen/>
              <w:t>циональный костюм: цвет, орна</w:t>
            </w:r>
            <w:r w:rsidRPr="00F328C0">
              <w:rPr>
                <w:color w:val="000000"/>
              </w:rPr>
              <w:softHyphen/>
              <w:t>мент и т. д.).</w:t>
            </w:r>
          </w:p>
          <w:p w:rsidR="0050495B" w:rsidRPr="00F328C0" w:rsidRDefault="0050495B" w:rsidP="00A71B30">
            <w:pPr>
              <w:shd w:val="clear" w:color="auto" w:fill="FFFFFF"/>
              <w:autoSpaceDE w:val="0"/>
              <w:autoSpaceDN w:val="0"/>
              <w:adjustRightInd w:val="0"/>
              <w:rPr>
                <w:b/>
              </w:rPr>
            </w:pPr>
            <w:r w:rsidRPr="00F328C0">
              <w:rPr>
                <w:b/>
                <w:bCs/>
                <w:color w:val="000000"/>
              </w:rPr>
              <w:t xml:space="preserve">Коммуникативные: </w:t>
            </w:r>
            <w:r w:rsidRPr="00F328C0">
              <w:rPr>
                <w:color w:val="000000"/>
              </w:rPr>
              <w:t>формулиро</w:t>
            </w:r>
            <w:r w:rsidRPr="00F328C0">
              <w:rPr>
                <w:color w:val="000000"/>
              </w:rPr>
              <w:softHyphen/>
              <w:t>вать собственное мнение и пози</w:t>
            </w:r>
            <w:r w:rsidRPr="00F328C0">
              <w:rPr>
                <w:color w:val="000000"/>
              </w:rPr>
              <w:softHyphen/>
              <w:t>цию; договариваться о распреде</w:t>
            </w:r>
            <w:r w:rsidRPr="00F328C0">
              <w:rPr>
                <w:color w:val="000000"/>
              </w:rPr>
              <w:softHyphen/>
              <w:t>лении функций и ролей в совмест</w:t>
            </w:r>
            <w:r w:rsidRPr="00F328C0">
              <w:rPr>
                <w:color w:val="000000"/>
              </w:rPr>
              <w:softHyphen/>
              <w:t>ной деятельности</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rPr>
            </w:pPr>
            <w:r w:rsidRPr="00F328C0">
              <w:rPr>
                <w:color w:val="000000"/>
              </w:rPr>
              <w:t>Гражданская идентичность в форме осозна</w:t>
            </w:r>
            <w:r w:rsidRPr="00F328C0">
              <w:rPr>
                <w:color w:val="000000"/>
              </w:rPr>
              <w:softHyphen/>
              <w:t>ния «Я» как гражданина Рос</w:t>
            </w:r>
            <w:r w:rsidRPr="00F328C0">
              <w:rPr>
                <w:color w:val="000000"/>
              </w:rPr>
              <w:softHyphen/>
              <w:t>сии, чувства со</w:t>
            </w:r>
            <w:r w:rsidRPr="00F328C0">
              <w:rPr>
                <w:color w:val="000000"/>
              </w:rPr>
              <w:softHyphen/>
              <w:t>причастности и гордости за свою Родину, народ и исто</w:t>
            </w:r>
            <w:r w:rsidRPr="00F328C0">
              <w:rPr>
                <w:color w:val="000000"/>
              </w:rPr>
              <w:softHyphen/>
              <w:t>рию, осознание своей этниче</w:t>
            </w:r>
            <w:r w:rsidRPr="00F328C0">
              <w:rPr>
                <w:color w:val="000000"/>
              </w:rPr>
              <w:softHyphen/>
              <w:t>ской принад</w:t>
            </w:r>
            <w:r w:rsidRPr="00F328C0">
              <w:rPr>
                <w:color w:val="000000"/>
              </w:rPr>
              <w:softHyphen/>
              <w:t>лежности, гума</w:t>
            </w:r>
            <w:r w:rsidRPr="00F328C0">
              <w:rPr>
                <w:color w:val="000000"/>
              </w:rPr>
              <w:softHyphen/>
              <w:t>нистические и демократиче</w:t>
            </w:r>
            <w:r w:rsidRPr="00F328C0">
              <w:rPr>
                <w:color w:val="000000"/>
              </w:rPr>
              <w:softHyphen/>
              <w:t>ские ценности многонацио</w:t>
            </w:r>
            <w:r w:rsidRPr="00F328C0">
              <w:rPr>
                <w:color w:val="000000"/>
              </w:rPr>
              <w:softHyphen/>
              <w:t>нального рос</w:t>
            </w:r>
            <w:r w:rsidRPr="00F328C0">
              <w:rPr>
                <w:color w:val="000000"/>
              </w:rPr>
              <w:softHyphen/>
              <w:t>сийского обще</w:t>
            </w:r>
            <w:r w:rsidRPr="00F328C0">
              <w:rPr>
                <w:color w:val="000000"/>
              </w:rPr>
              <w:softHyphen/>
              <w:t>ства</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стремиться её выполнить; </w:t>
            </w:r>
          </w:p>
          <w:p w:rsidR="0050495B" w:rsidRPr="00F328C0" w:rsidRDefault="0050495B" w:rsidP="00A71B30">
            <w:pPr>
              <w:shd w:val="clear" w:color="auto" w:fill="FFFFFF"/>
              <w:autoSpaceDE w:val="0"/>
              <w:autoSpaceDN w:val="0"/>
              <w:adjustRightInd w:val="0"/>
              <w:rPr>
                <w:bCs/>
              </w:rPr>
            </w:pPr>
            <w:r w:rsidRPr="00F328C0">
              <w:rPr>
                <w:b/>
                <w:bCs/>
              </w:rPr>
              <w:t>рассматривать</w:t>
            </w:r>
            <w:r w:rsidRPr="00F328C0">
              <w:rPr>
                <w:bCs/>
              </w:rPr>
              <w:t xml:space="preserve"> иллюстрации учебника, сравнивать лица и национальные костюмы представителей разных народов;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 рассказывать</w:t>
            </w:r>
            <w:r w:rsidRPr="00F328C0">
              <w:rPr>
                <w:bCs/>
              </w:rPr>
              <w:t xml:space="preserve"> (по фотографиям и личным впечатлениям) о национальных праздниках;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чем различаются народы России и что связывает их в единую семью;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w:t>
            </w:r>
            <w:r w:rsidRPr="00F328C0">
              <w:rPr>
                <w:bCs/>
              </w:rPr>
              <w:t xml:space="preserve"> </w:t>
            </w:r>
            <w:r w:rsidRPr="00F328C0">
              <w:rPr>
                <w:b/>
                <w:bCs/>
              </w:rPr>
              <w:t>со взрослыми:</w:t>
            </w:r>
            <w:r w:rsidRPr="00F328C0">
              <w:rPr>
                <w:bCs/>
              </w:rPr>
              <w:t xml:space="preserve"> </w:t>
            </w:r>
            <w:r w:rsidRPr="00F328C0">
              <w:rPr>
                <w:b/>
                <w:bCs/>
              </w:rPr>
              <w:t>находить</w:t>
            </w:r>
            <w:r w:rsidRPr="00F328C0">
              <w:rPr>
                <w:bCs/>
              </w:rPr>
              <w:t xml:space="preserve"> информацию о народах своего края;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Презентация «Народы России», фотографии</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lastRenderedPageBreak/>
              <w:t>4</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Что мы знаем о Москве?</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 14-15</w:t>
            </w:r>
          </w:p>
          <w:p w:rsidR="0050495B" w:rsidRPr="00F328C0" w:rsidRDefault="0050495B" w:rsidP="00A71B30">
            <w:pPr>
              <w:shd w:val="clear" w:color="auto" w:fill="FFFFFF"/>
              <w:autoSpaceDE w:val="0"/>
              <w:autoSpaceDN w:val="0"/>
              <w:adjustRightInd w:val="0"/>
              <w:jc w:val="center"/>
              <w:rPr>
                <w:color w:val="000000"/>
              </w:rPr>
            </w:pP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Знания: </w:t>
            </w:r>
            <w:r w:rsidRPr="00F328C0">
              <w:rPr>
                <w:color w:val="000000"/>
              </w:rPr>
              <w:t xml:space="preserve">узнают о столице нашей родины Москве. </w:t>
            </w:r>
            <w:r w:rsidRPr="00F328C0">
              <w:rPr>
                <w:b/>
                <w:bCs/>
                <w:color w:val="000000"/>
              </w:rPr>
              <w:t xml:space="preserve">Умения: </w:t>
            </w:r>
            <w:r w:rsidRPr="00F328C0">
              <w:rPr>
                <w:color w:val="000000"/>
              </w:rPr>
              <w:t>научатся от</w:t>
            </w:r>
            <w:r w:rsidRPr="00F328C0">
              <w:rPr>
                <w:color w:val="000000"/>
              </w:rPr>
              <w:softHyphen/>
              <w:t>личать достопримечательности города Москвы от  других стран.</w:t>
            </w:r>
          </w:p>
          <w:p w:rsidR="0050495B" w:rsidRPr="00F328C0" w:rsidRDefault="0050495B" w:rsidP="00A71B30">
            <w:pPr>
              <w:shd w:val="clear" w:color="auto" w:fill="FFFFFF"/>
              <w:autoSpaceDE w:val="0"/>
              <w:autoSpaceDN w:val="0"/>
              <w:adjustRightInd w:val="0"/>
              <w:rPr>
                <w:b/>
              </w:rPr>
            </w:pPr>
            <w:r w:rsidRPr="00F328C0">
              <w:rPr>
                <w:b/>
                <w:bCs/>
                <w:color w:val="000000"/>
              </w:rPr>
              <w:t xml:space="preserve">Навыки: </w:t>
            </w:r>
            <w:r w:rsidRPr="00F328C0">
              <w:rPr>
                <w:color w:val="000000"/>
              </w:rPr>
              <w:t>составлять текст по картинке.</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color w:val="000000"/>
              </w:rPr>
              <w:t xml:space="preserve">Регулятивные: использовать речь для регуляции своего действия. </w:t>
            </w:r>
            <w:r w:rsidRPr="00F328C0">
              <w:rPr>
                <w:b/>
                <w:bCs/>
                <w:color w:val="000000"/>
              </w:rPr>
              <w:t xml:space="preserve">Познавательные: </w:t>
            </w:r>
            <w:r w:rsidRPr="00F328C0">
              <w:rPr>
                <w:color w:val="000000"/>
              </w:rPr>
              <w:t>использовать знаково-символические средства; подводить под понятие на основе распознавания объектов, выделе</w:t>
            </w:r>
            <w:r w:rsidRPr="00F328C0">
              <w:rPr>
                <w:color w:val="000000"/>
              </w:rPr>
              <w:softHyphen/>
              <w:t>ния существенных признаков (на</w:t>
            </w:r>
            <w:r w:rsidRPr="00F328C0">
              <w:rPr>
                <w:color w:val="000000"/>
              </w:rPr>
              <w:softHyphen/>
              <w:t>циональный костюм: цвет, орна</w:t>
            </w:r>
            <w:r w:rsidRPr="00F328C0">
              <w:rPr>
                <w:color w:val="000000"/>
              </w:rPr>
              <w:softHyphen/>
              <w:t>мент и т. д.).</w:t>
            </w:r>
          </w:p>
          <w:p w:rsidR="0050495B" w:rsidRPr="00F328C0" w:rsidRDefault="0050495B" w:rsidP="00A71B30">
            <w:pPr>
              <w:shd w:val="clear" w:color="auto" w:fill="FFFFFF"/>
              <w:autoSpaceDE w:val="0"/>
              <w:autoSpaceDN w:val="0"/>
              <w:adjustRightInd w:val="0"/>
              <w:rPr>
                <w:b/>
              </w:rPr>
            </w:pPr>
            <w:r w:rsidRPr="00F328C0">
              <w:rPr>
                <w:b/>
                <w:bCs/>
                <w:color w:val="000000"/>
              </w:rPr>
              <w:t xml:space="preserve">Коммуникативные: </w:t>
            </w:r>
            <w:r w:rsidRPr="00F328C0">
              <w:rPr>
                <w:color w:val="000000"/>
              </w:rPr>
              <w:t>формулиро</w:t>
            </w:r>
            <w:r w:rsidRPr="00F328C0">
              <w:rPr>
                <w:color w:val="000000"/>
              </w:rPr>
              <w:softHyphen/>
              <w:t>вать собственное мнение и пози</w:t>
            </w:r>
            <w:r w:rsidRPr="00F328C0">
              <w:rPr>
                <w:color w:val="000000"/>
              </w:rPr>
              <w:softHyphen/>
              <w:t>цию; договариваться о распреде</w:t>
            </w:r>
            <w:r w:rsidRPr="00F328C0">
              <w:rPr>
                <w:color w:val="000000"/>
              </w:rPr>
              <w:softHyphen/>
              <w:t>лении функций и ролей в совмест</w:t>
            </w:r>
            <w:r w:rsidRPr="00F328C0">
              <w:rPr>
                <w:color w:val="000000"/>
              </w:rPr>
              <w:softHyphen/>
              <w:t>ной деятельности</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rPr>
            </w:pPr>
            <w:r w:rsidRPr="00F328C0">
              <w:rPr>
                <w:color w:val="000000"/>
              </w:rPr>
              <w:t>Гражданская идентичность в форме осозна</w:t>
            </w:r>
            <w:r w:rsidRPr="00F328C0">
              <w:rPr>
                <w:color w:val="000000"/>
              </w:rPr>
              <w:softHyphen/>
              <w:t>ния «Я» как гражданина Рос</w:t>
            </w:r>
            <w:r w:rsidRPr="00F328C0">
              <w:rPr>
                <w:color w:val="000000"/>
              </w:rPr>
              <w:softHyphen/>
              <w:t>сии, чувства со</w:t>
            </w:r>
            <w:r w:rsidRPr="00F328C0">
              <w:rPr>
                <w:color w:val="000000"/>
              </w:rPr>
              <w:softHyphen/>
              <w:t>причастности и гордости за свою Родину, народ и исто</w:t>
            </w:r>
            <w:r w:rsidRPr="00F328C0">
              <w:rPr>
                <w:color w:val="000000"/>
              </w:rPr>
              <w:softHyphen/>
              <w:t>рию, осознание своей этниче</w:t>
            </w:r>
            <w:r w:rsidRPr="00F328C0">
              <w:rPr>
                <w:color w:val="000000"/>
              </w:rPr>
              <w:softHyphen/>
              <w:t>ской принад</w:t>
            </w:r>
            <w:r w:rsidRPr="00F328C0">
              <w:rPr>
                <w:color w:val="000000"/>
              </w:rPr>
              <w:softHyphen/>
              <w:t>лежности, гума</w:t>
            </w:r>
            <w:r w:rsidRPr="00F328C0">
              <w:rPr>
                <w:color w:val="000000"/>
              </w:rPr>
              <w:softHyphen/>
              <w:t>нистические и демократиче</w:t>
            </w:r>
            <w:r w:rsidRPr="00F328C0">
              <w:rPr>
                <w:color w:val="000000"/>
              </w:rPr>
              <w:softHyphen/>
              <w:t>ские ценности многонацио</w:t>
            </w:r>
            <w:r w:rsidRPr="00F328C0">
              <w:rPr>
                <w:color w:val="000000"/>
              </w:rPr>
              <w:softHyphen/>
              <w:t>нального рос</w:t>
            </w:r>
            <w:r w:rsidRPr="00F328C0">
              <w:rPr>
                <w:color w:val="000000"/>
              </w:rPr>
              <w:softHyphen/>
              <w:t>сийского обще</w:t>
            </w:r>
            <w:r w:rsidRPr="00F328C0">
              <w:rPr>
                <w:color w:val="000000"/>
              </w:rPr>
              <w:softHyphen/>
              <w:t>ства</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
                <w:bCs/>
              </w:rPr>
              <w:t>рассматривать</w:t>
            </w:r>
            <w:r w:rsidRPr="00F328C0">
              <w:rPr>
                <w:bCs/>
              </w:rPr>
              <w:t xml:space="preserve"> иллюстрации учебника, </w:t>
            </w:r>
            <w:r w:rsidRPr="00F328C0">
              <w:rPr>
                <w:b/>
                <w:bCs/>
              </w:rPr>
              <w:t>извлекать</w:t>
            </w:r>
            <w:r w:rsidRPr="00F328C0">
              <w:rPr>
                <w:bCs/>
              </w:rPr>
              <w:t xml:space="preserve"> из них нужную информацию о Москве;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узнавать</w:t>
            </w:r>
            <w:r w:rsidRPr="00F328C0">
              <w:rPr>
                <w:bCs/>
              </w:rPr>
              <w:t xml:space="preserve"> достопримечательности столицы;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 рассказывать</w:t>
            </w:r>
            <w:r w:rsidRPr="00F328C0">
              <w:rPr>
                <w:bCs/>
              </w:rPr>
              <w:t xml:space="preserve"> по фотографиям о жизни москвичей — своих сверстников; </w:t>
            </w:r>
          </w:p>
          <w:p w:rsidR="0050495B" w:rsidRPr="00F328C0" w:rsidRDefault="0050495B" w:rsidP="00A71B30">
            <w:pPr>
              <w:shd w:val="clear" w:color="auto" w:fill="FFFFFF"/>
              <w:autoSpaceDE w:val="0"/>
              <w:autoSpaceDN w:val="0"/>
              <w:adjustRightInd w:val="0"/>
              <w:rPr>
                <w:color w:val="000000"/>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rPr>
                <w:color w:val="000000"/>
              </w:rPr>
            </w:pPr>
            <w:r w:rsidRPr="00F328C0">
              <w:rPr>
                <w:color w:val="000000"/>
              </w:rPr>
              <w:t>Презентация « Москва – столица  нашей  Родины»</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lastRenderedPageBreak/>
              <w:t>5</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Проект «Моя малая родина»</w:t>
            </w:r>
          </w:p>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Стр. 16-17</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Знания: </w:t>
            </w:r>
            <w:r w:rsidRPr="00F328C0">
              <w:rPr>
                <w:color w:val="000000"/>
              </w:rPr>
              <w:t xml:space="preserve">узнают о малой Родине. </w:t>
            </w:r>
            <w:r w:rsidRPr="00F328C0">
              <w:rPr>
                <w:b/>
                <w:bCs/>
                <w:color w:val="000000"/>
              </w:rPr>
              <w:t xml:space="preserve">Умения: </w:t>
            </w:r>
            <w:r w:rsidRPr="00F328C0">
              <w:rPr>
                <w:color w:val="000000"/>
              </w:rPr>
              <w:t xml:space="preserve">научатся составлять проект на тему. фотографировать достопримечательности </w:t>
            </w:r>
          </w:p>
          <w:p w:rsidR="0050495B" w:rsidRPr="00F328C0" w:rsidRDefault="0050495B" w:rsidP="00A71B30">
            <w:pPr>
              <w:shd w:val="clear" w:color="auto" w:fill="FFFFFF"/>
              <w:autoSpaceDE w:val="0"/>
              <w:autoSpaceDN w:val="0"/>
              <w:adjustRightInd w:val="0"/>
              <w:rPr>
                <w:b/>
              </w:rPr>
            </w:pPr>
            <w:r w:rsidRPr="00F328C0">
              <w:rPr>
                <w:b/>
                <w:bCs/>
                <w:color w:val="000000"/>
              </w:rPr>
              <w:t xml:space="preserve">Навыки: </w:t>
            </w:r>
            <w:r w:rsidRPr="00F328C0">
              <w:rPr>
                <w:color w:val="000000"/>
              </w:rPr>
              <w:t>составлять устный рассказ.</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color w:val="000000"/>
              </w:rPr>
              <w:t xml:space="preserve">Регулятивные: использовать речь для регуляции своего действия. </w:t>
            </w:r>
            <w:r w:rsidRPr="00F328C0">
              <w:rPr>
                <w:b/>
                <w:bCs/>
                <w:color w:val="000000"/>
              </w:rPr>
              <w:t xml:space="preserve">Познавательные: </w:t>
            </w:r>
            <w:r w:rsidRPr="00F328C0">
              <w:rPr>
                <w:color w:val="000000"/>
              </w:rPr>
              <w:t>использовать знаково-символические средства; подводить под понятие на основе распознавания объектов, выделе</w:t>
            </w:r>
            <w:r w:rsidRPr="00F328C0">
              <w:rPr>
                <w:color w:val="000000"/>
              </w:rPr>
              <w:softHyphen/>
              <w:t>ния существенных признаков (на</w:t>
            </w:r>
            <w:r w:rsidRPr="00F328C0">
              <w:rPr>
                <w:color w:val="000000"/>
              </w:rPr>
              <w:softHyphen/>
              <w:t>циональный костюм: цвет, орна</w:t>
            </w:r>
            <w:r w:rsidRPr="00F328C0">
              <w:rPr>
                <w:color w:val="000000"/>
              </w:rPr>
              <w:softHyphen/>
              <w:t>мент и т. д.).</w:t>
            </w:r>
          </w:p>
          <w:p w:rsidR="0050495B" w:rsidRPr="00F328C0" w:rsidRDefault="0050495B" w:rsidP="00A71B30">
            <w:pPr>
              <w:shd w:val="clear" w:color="auto" w:fill="FFFFFF"/>
              <w:autoSpaceDE w:val="0"/>
              <w:autoSpaceDN w:val="0"/>
              <w:adjustRightInd w:val="0"/>
              <w:rPr>
                <w:b/>
              </w:rPr>
            </w:pPr>
            <w:r w:rsidRPr="00F328C0">
              <w:rPr>
                <w:b/>
                <w:bCs/>
                <w:color w:val="000000"/>
              </w:rPr>
              <w:t xml:space="preserve">Коммуникативные: </w:t>
            </w:r>
            <w:r w:rsidRPr="00F328C0">
              <w:rPr>
                <w:color w:val="000000"/>
              </w:rPr>
              <w:t>формулиро</w:t>
            </w:r>
            <w:r w:rsidRPr="00F328C0">
              <w:rPr>
                <w:color w:val="000000"/>
              </w:rPr>
              <w:softHyphen/>
              <w:t>вать собственное мнение и пози</w:t>
            </w:r>
            <w:r w:rsidRPr="00F328C0">
              <w:rPr>
                <w:color w:val="000000"/>
              </w:rPr>
              <w:softHyphen/>
              <w:t>цию; договариваться о распреде</w:t>
            </w:r>
            <w:r w:rsidRPr="00F328C0">
              <w:rPr>
                <w:color w:val="000000"/>
              </w:rPr>
              <w:softHyphen/>
              <w:t>лении функций и ролей в совмест</w:t>
            </w:r>
            <w:r w:rsidRPr="00F328C0">
              <w:rPr>
                <w:color w:val="000000"/>
              </w:rPr>
              <w:softHyphen/>
              <w:t>ной деятельности</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rPr>
            </w:pPr>
            <w:r w:rsidRPr="00F328C0">
              <w:rPr>
                <w:color w:val="000000"/>
              </w:rPr>
              <w:t>Гражданская идентичность в форме осозна</w:t>
            </w:r>
            <w:r w:rsidRPr="00F328C0">
              <w:rPr>
                <w:color w:val="000000"/>
              </w:rPr>
              <w:softHyphen/>
              <w:t>ния «Я» как гражданина Рос</w:t>
            </w:r>
            <w:r w:rsidRPr="00F328C0">
              <w:rPr>
                <w:color w:val="000000"/>
              </w:rPr>
              <w:softHyphen/>
              <w:t>сии, чувства со</w:t>
            </w:r>
            <w:r w:rsidRPr="00F328C0">
              <w:rPr>
                <w:color w:val="000000"/>
              </w:rPr>
              <w:softHyphen/>
              <w:t>причастности и гордости за свою Родину, народ и исто</w:t>
            </w:r>
            <w:r w:rsidRPr="00F328C0">
              <w:rPr>
                <w:color w:val="000000"/>
              </w:rPr>
              <w:softHyphen/>
              <w:t>рию, осознание своей этниче</w:t>
            </w:r>
            <w:r w:rsidRPr="00F328C0">
              <w:rPr>
                <w:color w:val="000000"/>
              </w:rPr>
              <w:softHyphen/>
              <w:t>ской принад</w:t>
            </w:r>
            <w:r w:rsidRPr="00F328C0">
              <w:rPr>
                <w:color w:val="000000"/>
              </w:rPr>
              <w:softHyphen/>
              <w:t>лежности, гума</w:t>
            </w:r>
            <w:r w:rsidRPr="00F328C0">
              <w:rPr>
                <w:color w:val="000000"/>
              </w:rPr>
              <w:softHyphen/>
              <w:t>нистические и демократиче</w:t>
            </w:r>
            <w:r w:rsidRPr="00F328C0">
              <w:rPr>
                <w:color w:val="000000"/>
              </w:rPr>
              <w:softHyphen/>
              <w:t>ские ценности многонацио</w:t>
            </w:r>
            <w:r w:rsidRPr="00F328C0">
              <w:rPr>
                <w:color w:val="000000"/>
              </w:rPr>
              <w:softHyphen/>
              <w:t>нального рос</w:t>
            </w:r>
            <w:r w:rsidRPr="00F328C0">
              <w:rPr>
                <w:color w:val="000000"/>
              </w:rPr>
              <w:softHyphen/>
              <w:t>сийского обще</w:t>
            </w:r>
            <w:r w:rsidRPr="00F328C0">
              <w:rPr>
                <w:color w:val="000000"/>
              </w:rPr>
              <w:softHyphen/>
              <w:t>ства</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В ходе выполнения проекта первоклассники с помощью взрослых учатся: </w:t>
            </w:r>
          </w:p>
          <w:p w:rsidR="0050495B" w:rsidRPr="00F328C0" w:rsidRDefault="0050495B" w:rsidP="00A71B30">
            <w:pPr>
              <w:shd w:val="clear" w:color="auto" w:fill="FFFFFF"/>
              <w:autoSpaceDE w:val="0"/>
              <w:autoSpaceDN w:val="0"/>
              <w:adjustRightInd w:val="0"/>
              <w:rPr>
                <w:bCs/>
              </w:rPr>
            </w:pPr>
            <w:r w:rsidRPr="00F328C0">
              <w:rPr>
                <w:b/>
                <w:bCs/>
              </w:rPr>
              <w:t>фотографировать</w:t>
            </w:r>
            <w:r w:rsidRPr="00F328C0">
              <w:rPr>
                <w:bCs/>
              </w:rPr>
              <w:t xml:space="preserve"> наиболее значимые досто</w:t>
            </w:r>
            <w:r w:rsidRPr="00F328C0">
              <w:rPr>
                <w:bCs/>
              </w:rPr>
              <w:softHyphen/>
              <w:t xml:space="preserve">примечательности своей малой родины;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находить</w:t>
            </w:r>
            <w:r w:rsidRPr="00F328C0">
              <w:rPr>
                <w:bCs/>
              </w:rPr>
              <w:t xml:space="preserve"> в семейном фотоархиве соответствующий материал; </w:t>
            </w:r>
          </w:p>
          <w:p w:rsidR="0050495B" w:rsidRPr="00F328C0" w:rsidRDefault="0050495B" w:rsidP="00A71B30">
            <w:pPr>
              <w:shd w:val="clear" w:color="auto" w:fill="FFFFFF"/>
              <w:autoSpaceDE w:val="0"/>
              <w:autoSpaceDN w:val="0"/>
              <w:adjustRightInd w:val="0"/>
              <w:rPr>
                <w:bCs/>
              </w:rPr>
            </w:pPr>
            <w:r w:rsidRPr="00F328C0">
              <w:rPr>
                <w:b/>
                <w:bCs/>
              </w:rPr>
              <w:t>интервьюировать</w:t>
            </w:r>
            <w:r w:rsidRPr="00F328C0">
              <w:rPr>
                <w:bCs/>
              </w:rPr>
              <w:t xml:space="preserve"> членов своей семьи об истории и достопримечательностях своей малой родины;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составлять</w:t>
            </w:r>
            <w:r w:rsidRPr="00F328C0">
              <w:rPr>
                <w:bCs/>
              </w:rPr>
              <w:t xml:space="preserve"> устный рассказ;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выступать</w:t>
            </w:r>
            <w:r w:rsidRPr="00F328C0">
              <w:rPr>
                <w:bCs/>
              </w:rPr>
              <w:t xml:space="preserve"> с подготовленным сообщением, опираясь на фотографии (слайды);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результаты собственного труда и труда товарищей</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Фотоаппарат, альбомы, фотографии.</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lastRenderedPageBreak/>
              <w:t>6</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Что у нас над головой?</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 18-19</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rPr>
            </w:pPr>
            <w:r w:rsidRPr="00F328C0">
              <w:rPr>
                <w:b/>
                <w:bCs/>
                <w:color w:val="000000"/>
              </w:rPr>
              <w:t xml:space="preserve">Знания: </w:t>
            </w:r>
            <w:r w:rsidRPr="00F328C0">
              <w:rPr>
                <w:color w:val="000000"/>
              </w:rPr>
              <w:t>познакомятся с наиболее узнавае</w:t>
            </w:r>
            <w:r w:rsidRPr="00F328C0">
              <w:rPr>
                <w:color w:val="000000"/>
              </w:rPr>
              <w:softHyphen/>
              <w:t xml:space="preserve">мыми созвездиями. </w:t>
            </w:r>
            <w:r w:rsidRPr="00F328C0">
              <w:rPr>
                <w:b/>
                <w:bCs/>
                <w:color w:val="000000"/>
              </w:rPr>
              <w:t xml:space="preserve">Умения: </w:t>
            </w:r>
            <w:r w:rsidRPr="00F328C0">
              <w:rPr>
                <w:color w:val="000000"/>
              </w:rPr>
              <w:t>научатся уз</w:t>
            </w:r>
            <w:r w:rsidRPr="00F328C0">
              <w:rPr>
                <w:color w:val="000000"/>
              </w:rPr>
              <w:softHyphen/>
              <w:t xml:space="preserve">навать ковш Большой Медведицы. </w:t>
            </w:r>
            <w:r w:rsidRPr="00F328C0">
              <w:rPr>
                <w:b/>
                <w:bCs/>
                <w:color w:val="000000"/>
              </w:rPr>
              <w:t xml:space="preserve">Навыки: </w:t>
            </w:r>
            <w:r w:rsidRPr="00F328C0">
              <w:rPr>
                <w:color w:val="000000"/>
              </w:rPr>
              <w:t>разделять объекты живой и не</w:t>
            </w:r>
            <w:r w:rsidRPr="00F328C0">
              <w:rPr>
                <w:color w:val="000000"/>
              </w:rPr>
              <w:softHyphen/>
              <w:t>живой природы и из</w:t>
            </w:r>
            <w:r w:rsidRPr="00F328C0">
              <w:rPr>
                <w:color w:val="000000"/>
              </w:rPr>
              <w:softHyphen/>
              <w:t>делия</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соотносить правиль</w:t>
            </w:r>
            <w:r w:rsidRPr="00F328C0">
              <w:rPr>
                <w:color w:val="000000"/>
              </w:rPr>
              <w:softHyphen/>
              <w:t>ность выбора, выполнения и резуль</w:t>
            </w:r>
            <w:r w:rsidRPr="00F328C0">
              <w:rPr>
                <w:color w:val="000000"/>
              </w:rPr>
              <w:softHyphen/>
              <w:t>тата действия с требованием кон</w:t>
            </w:r>
            <w:r w:rsidRPr="00F328C0">
              <w:rPr>
                <w:color w:val="000000"/>
              </w:rPr>
              <w:softHyphen/>
              <w:t>кретной задачи.</w:t>
            </w:r>
          </w:p>
          <w:p w:rsidR="0050495B" w:rsidRPr="00F328C0" w:rsidRDefault="0050495B" w:rsidP="00A71B30">
            <w:pPr>
              <w:shd w:val="clear" w:color="auto" w:fill="FFFFFF"/>
              <w:autoSpaceDE w:val="0"/>
              <w:autoSpaceDN w:val="0"/>
              <w:adjustRightInd w:val="0"/>
            </w:pPr>
            <w:r w:rsidRPr="00F328C0">
              <w:rPr>
                <w:b/>
                <w:bCs/>
                <w:color w:val="000000"/>
              </w:rPr>
              <w:t xml:space="preserve">Познавательные: </w:t>
            </w:r>
            <w:r w:rsidRPr="00F328C0">
              <w:rPr>
                <w:color w:val="000000"/>
              </w:rPr>
              <w:t>использовать об</w:t>
            </w:r>
            <w:r w:rsidRPr="00F328C0">
              <w:rPr>
                <w:color w:val="000000"/>
              </w:rPr>
              <w:softHyphen/>
              <w:t>щие приёмы решения задач: алго</w:t>
            </w:r>
            <w:r w:rsidRPr="00F328C0">
              <w:rPr>
                <w:color w:val="000000"/>
              </w:rPr>
              <w:softHyphen/>
              <w:t>ритм нахождения созвездия на ноч</w:t>
            </w:r>
            <w:r w:rsidRPr="00F328C0">
              <w:rPr>
                <w:color w:val="000000"/>
              </w:rPr>
              <w:softHyphen/>
              <w:t>ном небе.</w:t>
            </w:r>
          </w:p>
          <w:p w:rsidR="0050495B" w:rsidRPr="00F328C0" w:rsidRDefault="0050495B" w:rsidP="00A71B30">
            <w:pPr>
              <w:shd w:val="clear" w:color="auto" w:fill="FFFFFF"/>
              <w:autoSpaceDE w:val="0"/>
              <w:autoSpaceDN w:val="0"/>
              <w:adjustRightInd w:val="0"/>
              <w:rPr>
                <w:b/>
              </w:rPr>
            </w:pPr>
            <w:r w:rsidRPr="00F328C0">
              <w:rPr>
                <w:b/>
                <w:bCs/>
                <w:color w:val="000000"/>
              </w:rPr>
              <w:t xml:space="preserve">Коммуникативные: </w:t>
            </w:r>
            <w:r w:rsidRPr="00F328C0">
              <w:rPr>
                <w:color w:val="000000"/>
              </w:rPr>
              <w:t>работать в группах, ставить вопросы участ</w:t>
            </w:r>
            <w:r w:rsidRPr="00F328C0">
              <w:rPr>
                <w:color w:val="000000"/>
              </w:rPr>
              <w:softHyphen/>
              <w:t>никам группы</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rPr>
            </w:pPr>
            <w:r w:rsidRPr="00F328C0">
              <w:rPr>
                <w:color w:val="000000"/>
              </w:rPr>
              <w:t>Ценностное отношение к природному миру</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стремить</w:t>
            </w:r>
            <w:r w:rsidRPr="00F328C0">
              <w:rPr>
                <w:bCs/>
              </w:rPr>
              <w:softHyphen/>
              <w:t xml:space="preserve">ся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наблюдать</w:t>
            </w:r>
            <w:r w:rsidRPr="00F328C0">
              <w:rPr>
                <w:bCs/>
              </w:rPr>
              <w:t xml:space="preserve"> и </w:t>
            </w:r>
            <w:r w:rsidRPr="00F328C0">
              <w:rPr>
                <w:b/>
                <w:bCs/>
              </w:rPr>
              <w:t>сравнивать</w:t>
            </w:r>
            <w:r w:rsidRPr="00F328C0">
              <w:rPr>
                <w:bCs/>
              </w:rPr>
              <w:t xml:space="preserve"> дневное и ночное небо, рассказывать о нём;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моделировать</w:t>
            </w:r>
            <w:r w:rsidRPr="00F328C0">
              <w:rPr>
                <w:bCs/>
              </w:rPr>
              <w:t xml:space="preserve"> форму Солнца;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 моделировать</w:t>
            </w:r>
            <w:r w:rsidRPr="00F328C0">
              <w:rPr>
                <w:bCs/>
              </w:rPr>
              <w:t xml:space="preserve"> форму созвездий;</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со взрослыми: находить</w:t>
            </w:r>
            <w:r w:rsidRPr="00F328C0">
              <w:rPr>
                <w:bCs/>
              </w:rPr>
              <w:t xml:space="preserve"> на ноч</w:t>
            </w:r>
            <w:r w:rsidRPr="00F328C0">
              <w:rPr>
                <w:bCs/>
              </w:rPr>
              <w:softHyphen/>
              <w:t xml:space="preserve">ном небе ковш Большой Медведицы; </w:t>
            </w:r>
            <w:r w:rsidRPr="00F328C0">
              <w:rPr>
                <w:b/>
                <w:bCs/>
              </w:rPr>
              <w:t>проводить</w:t>
            </w:r>
            <w:r w:rsidRPr="00F328C0">
              <w:rPr>
                <w:bCs/>
              </w:rPr>
              <w:t xml:space="preserve"> наблюдения за созвездиями, Луной, погодой (по заданиям рабочей тетради);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Глобус, пластилин, карта звездного неба</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lastRenderedPageBreak/>
              <w:t>7</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Что у нас под ногами?</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 20-21</w:t>
            </w:r>
          </w:p>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 xml:space="preserve">Практическая работа. Определение образцов камней. </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часто встречающими</w:t>
            </w:r>
            <w:r w:rsidRPr="00F328C0">
              <w:rPr>
                <w:color w:val="000000"/>
              </w:rPr>
              <w:softHyphen/>
              <w:t xml:space="preserve">ся камнями (гранитом, кремнем, известняком). </w:t>
            </w:r>
            <w:r w:rsidRPr="00F328C0">
              <w:rPr>
                <w:b/>
                <w:bCs/>
                <w:color w:val="000000"/>
              </w:rPr>
              <w:t xml:space="preserve">Умения: </w:t>
            </w:r>
            <w:r w:rsidRPr="00F328C0">
              <w:rPr>
                <w:color w:val="000000"/>
              </w:rPr>
              <w:t>научатся сор</w:t>
            </w:r>
            <w:r w:rsidRPr="00F328C0">
              <w:rPr>
                <w:color w:val="000000"/>
              </w:rPr>
              <w:softHyphen/>
              <w:t>тировать камешки по форме, размеру, цве</w:t>
            </w:r>
            <w:r w:rsidRPr="00F328C0">
              <w:rPr>
                <w:color w:val="000000"/>
              </w:rPr>
              <w:softHyphen/>
              <w:t>ту; различать виды кам</w:t>
            </w:r>
            <w:r w:rsidRPr="00F328C0">
              <w:rPr>
                <w:color w:val="000000"/>
              </w:rPr>
              <w:softHyphen/>
              <w:t>ней.</w:t>
            </w:r>
          </w:p>
          <w:p w:rsidR="0050495B" w:rsidRPr="00F328C0" w:rsidRDefault="0050495B" w:rsidP="00A71B30">
            <w:pPr>
              <w:shd w:val="clear" w:color="auto" w:fill="FFFFFF"/>
              <w:autoSpaceDE w:val="0"/>
              <w:autoSpaceDN w:val="0"/>
              <w:adjustRightInd w:val="0"/>
              <w:rPr>
                <w:b/>
              </w:rPr>
            </w:pPr>
            <w:r w:rsidRPr="00F328C0">
              <w:rPr>
                <w:b/>
                <w:bCs/>
                <w:color w:val="000000"/>
              </w:rPr>
              <w:t xml:space="preserve">Навыки: </w:t>
            </w:r>
            <w:r w:rsidRPr="00F328C0">
              <w:rPr>
                <w:color w:val="000000"/>
              </w:rPr>
              <w:t>различать объекты неживой и жи</w:t>
            </w:r>
            <w:r w:rsidRPr="00F328C0">
              <w:rPr>
                <w:color w:val="000000"/>
              </w:rPr>
              <w:softHyphen/>
              <w:t>вой природы, работать с лупой</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сличать способ действия и его результат с задан</w:t>
            </w:r>
            <w:r w:rsidRPr="00F328C0">
              <w:rPr>
                <w:color w:val="000000"/>
              </w:rPr>
              <w:softHyphen/>
              <w:t>ным эталоном с целью обнаруже</w:t>
            </w:r>
            <w:r w:rsidRPr="00F328C0">
              <w:rPr>
                <w:color w:val="000000"/>
              </w:rPr>
              <w:softHyphen/>
              <w:t>ния отклонений и отличий от эта</w:t>
            </w:r>
            <w:r w:rsidRPr="00F328C0">
              <w:rPr>
                <w:color w:val="000000"/>
              </w:rPr>
              <w:softHyphen/>
              <w:t>лона: алгоритм определения вида камня.</w:t>
            </w:r>
          </w:p>
          <w:p w:rsidR="0050495B" w:rsidRPr="00F328C0" w:rsidRDefault="0050495B" w:rsidP="00A71B30">
            <w:pPr>
              <w:shd w:val="clear" w:color="auto" w:fill="FFFFFF"/>
              <w:autoSpaceDE w:val="0"/>
              <w:autoSpaceDN w:val="0"/>
              <w:adjustRightInd w:val="0"/>
              <w:rPr>
                <w:b/>
              </w:rPr>
            </w:pPr>
            <w:r w:rsidRPr="00F328C0">
              <w:rPr>
                <w:b/>
                <w:bCs/>
                <w:color w:val="000000"/>
              </w:rPr>
              <w:t xml:space="preserve">Познавательные: </w:t>
            </w:r>
            <w:r w:rsidRPr="00F328C0">
              <w:rPr>
                <w:color w:val="000000"/>
              </w:rPr>
              <w:t>узнавать, назы</w:t>
            </w:r>
            <w:r w:rsidRPr="00F328C0">
              <w:rPr>
                <w:color w:val="000000"/>
              </w:rPr>
              <w:softHyphen/>
              <w:t>вать и определять объекты и явле</w:t>
            </w:r>
            <w:r w:rsidRPr="00F328C0">
              <w:rPr>
                <w:color w:val="000000"/>
              </w:rPr>
              <w:softHyphen/>
              <w:t>ния окружающей действительно</w:t>
            </w:r>
            <w:r w:rsidRPr="00F328C0">
              <w:rPr>
                <w:color w:val="000000"/>
              </w:rPr>
              <w:softHyphen/>
              <w:t xml:space="preserve">сти в соответствии с содержанием учебного предмета. </w:t>
            </w:r>
            <w:r w:rsidRPr="00F328C0">
              <w:rPr>
                <w:b/>
                <w:bCs/>
                <w:color w:val="000000"/>
              </w:rPr>
              <w:t xml:space="preserve">Коммуникативные: </w:t>
            </w:r>
            <w:r w:rsidRPr="00F328C0">
              <w:rPr>
                <w:color w:val="000000"/>
              </w:rPr>
              <w:t>формулиро</w:t>
            </w:r>
            <w:r w:rsidRPr="00F328C0">
              <w:rPr>
                <w:color w:val="000000"/>
              </w:rPr>
              <w:softHyphen/>
              <w:t>вать свои затруднения, свою соб</w:t>
            </w:r>
            <w:r w:rsidRPr="00F328C0">
              <w:rPr>
                <w:color w:val="000000"/>
              </w:rPr>
              <w:softHyphen/>
              <w:t>ственную позицию</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стремиться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группировать</w:t>
            </w:r>
            <w:r w:rsidRPr="00F328C0">
              <w:rPr>
                <w:bCs/>
              </w:rPr>
              <w:t xml:space="preserve"> объекты неживой природы (камешки) по разным признакам; </w:t>
            </w:r>
          </w:p>
          <w:p w:rsidR="0050495B" w:rsidRPr="00F328C0" w:rsidRDefault="0050495B" w:rsidP="00A71B30">
            <w:pPr>
              <w:shd w:val="clear" w:color="auto" w:fill="FFFFFF"/>
              <w:autoSpaceDE w:val="0"/>
              <w:autoSpaceDN w:val="0"/>
              <w:adjustRightInd w:val="0"/>
              <w:rPr>
                <w:bCs/>
              </w:rPr>
            </w:pPr>
            <w:r w:rsidRPr="00F328C0">
              <w:rPr>
                <w:bCs/>
              </w:rPr>
              <w:t xml:space="preserve">— практическая работа: </w:t>
            </w:r>
            <w:r w:rsidRPr="00F328C0">
              <w:rPr>
                <w:b/>
                <w:bCs/>
              </w:rPr>
              <w:t>определять</w:t>
            </w:r>
            <w:r w:rsidRPr="00F328C0">
              <w:rPr>
                <w:bCs/>
              </w:rPr>
              <w:t xml:space="preserve"> образцы камней по фотографиям, рисункам атласа-определителя;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различать</w:t>
            </w:r>
            <w:r w:rsidRPr="00F328C0">
              <w:rPr>
                <w:bCs/>
              </w:rPr>
              <w:t xml:space="preserve"> гранит, кремень, известняк;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 использовать</w:t>
            </w:r>
            <w:r w:rsidRPr="00F328C0">
              <w:rPr>
                <w:bCs/>
              </w:rPr>
              <w:t xml:space="preserve"> представленную информацию для получения новых знаний, </w:t>
            </w:r>
            <w:r w:rsidRPr="00F328C0">
              <w:rPr>
                <w:b/>
                <w:bCs/>
              </w:rPr>
              <w:t>осуществлять</w:t>
            </w:r>
            <w:r w:rsidRPr="00F328C0">
              <w:rPr>
                <w:bCs/>
              </w:rPr>
              <w:t xml:space="preserve"> самопроверку;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Коллекция минералов. Атлас-определитель</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lastRenderedPageBreak/>
              <w:t>8</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 xml:space="preserve">Что общего у разных растений? </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 22-23</w:t>
            </w:r>
          </w:p>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Практическая работа. Определение частей растений.</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ролью растений в при</w:t>
            </w:r>
            <w:r w:rsidRPr="00F328C0">
              <w:rPr>
                <w:color w:val="000000"/>
              </w:rPr>
              <w:softHyphen/>
              <w:t>роде и жизни людей, поймут, почему нужно бережное отношение человека к растениям, усвоят, что у разных растений есть общие части.</w:t>
            </w:r>
          </w:p>
          <w:p w:rsidR="0050495B" w:rsidRPr="00F328C0" w:rsidRDefault="0050495B" w:rsidP="00A71B30">
            <w:pPr>
              <w:shd w:val="clear" w:color="auto" w:fill="FFFFFF"/>
              <w:autoSpaceDE w:val="0"/>
              <w:autoSpaceDN w:val="0"/>
              <w:adjustRightInd w:val="0"/>
            </w:pPr>
            <w:r w:rsidRPr="00F328C0">
              <w:rPr>
                <w:b/>
                <w:bCs/>
                <w:color w:val="000000"/>
              </w:rPr>
              <w:t xml:space="preserve">Умения: </w:t>
            </w:r>
            <w:r w:rsidRPr="00F328C0">
              <w:rPr>
                <w:color w:val="000000"/>
              </w:rPr>
              <w:t>научатся их находить.</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различать объекты неживой и жи</w:t>
            </w:r>
            <w:r w:rsidRPr="00F328C0">
              <w:rPr>
                <w:color w:val="000000"/>
              </w:rPr>
              <w:softHyphen/>
              <w:t>вой природы</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сличать способ действия и его результат с задан</w:t>
            </w:r>
            <w:r w:rsidRPr="00F328C0">
              <w:rPr>
                <w:color w:val="000000"/>
              </w:rPr>
              <w:softHyphen/>
              <w:t>ным эталоном с целью обнаруже</w:t>
            </w:r>
            <w:r w:rsidRPr="00F328C0">
              <w:rPr>
                <w:color w:val="000000"/>
              </w:rPr>
              <w:softHyphen/>
              <w:t>ния отклонений и отличий от эта</w:t>
            </w:r>
            <w:r w:rsidRPr="00F328C0">
              <w:rPr>
                <w:color w:val="000000"/>
              </w:rPr>
              <w:softHyphen/>
              <w:t xml:space="preserve">лона: описание растения. </w:t>
            </w:r>
            <w:r w:rsidRPr="00F328C0">
              <w:rPr>
                <w:b/>
                <w:bCs/>
                <w:color w:val="000000"/>
              </w:rPr>
              <w:t xml:space="preserve">Познавательные: </w:t>
            </w:r>
            <w:r w:rsidRPr="00F328C0">
              <w:rPr>
                <w:color w:val="000000"/>
              </w:rPr>
              <w:t>развивать пер</w:t>
            </w:r>
            <w:r w:rsidRPr="00F328C0">
              <w:rPr>
                <w:color w:val="000000"/>
              </w:rPr>
              <w:softHyphen/>
              <w:t>воначальные умения практического исследования природных объектов: описание растения по готовому плану.</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ставить во</w:t>
            </w:r>
            <w:r w:rsidRPr="00F328C0">
              <w:rPr>
                <w:color w:val="000000"/>
              </w:rPr>
              <w:softHyphen/>
              <w:t>просы, обращаться за помощью, аргументировать свою позицию и координировать её с позициями партнёров в сотрудничестве при выработке общего решения в со</w:t>
            </w:r>
            <w:r w:rsidRPr="00F328C0">
              <w:rPr>
                <w:color w:val="000000"/>
              </w:rPr>
              <w:softHyphen/>
              <w:t>вместной деятельности</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Мотивация учебной дея</w:t>
            </w:r>
            <w:r w:rsidRPr="00F328C0">
              <w:rPr>
                <w:color w:val="000000"/>
              </w:rPr>
              <w:softHyphen/>
              <w:t>тельности, эти</w:t>
            </w:r>
            <w:r w:rsidRPr="00F328C0">
              <w:rPr>
                <w:color w:val="000000"/>
              </w:rPr>
              <w:softHyphen/>
              <w:t>ческие чувст</w:t>
            </w:r>
            <w:r w:rsidRPr="00F328C0">
              <w:rPr>
                <w:color w:val="000000"/>
              </w:rPr>
              <w:softHyphen/>
              <w:t>ва, прежде все</w:t>
            </w:r>
            <w:r w:rsidRPr="00F328C0">
              <w:rPr>
                <w:color w:val="000000"/>
              </w:rPr>
              <w:softHyphen/>
              <w:t>го, доброжела</w:t>
            </w:r>
            <w:r w:rsidRPr="00F328C0">
              <w:rPr>
                <w:color w:val="000000"/>
              </w:rPr>
              <w:softHyphen/>
              <w:t>тельность и эмоциональ</w:t>
            </w:r>
            <w:r w:rsidRPr="00F328C0">
              <w:rPr>
                <w:color w:val="000000"/>
              </w:rPr>
              <w:softHyphen/>
              <w:t>но-нравствен</w:t>
            </w:r>
            <w:r w:rsidRPr="00F328C0">
              <w:rPr>
                <w:color w:val="000000"/>
              </w:rPr>
              <w:softHyphen/>
              <w:t>ная отзывчи</w:t>
            </w:r>
            <w:r w:rsidRPr="00F328C0">
              <w:rPr>
                <w:color w:val="000000"/>
              </w:rPr>
              <w:softHyphen/>
              <w:t>вость</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стараться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
                <w:bCs/>
              </w:rPr>
              <w:t>рассматривать</w:t>
            </w:r>
            <w:r w:rsidRPr="00F328C0">
              <w:rPr>
                <w:bCs/>
              </w:rPr>
              <w:t xml:space="preserve"> иллюстрации учебника, </w:t>
            </w:r>
            <w:r w:rsidRPr="00F328C0">
              <w:rPr>
                <w:b/>
                <w:bCs/>
              </w:rPr>
              <w:t>извлекать</w:t>
            </w:r>
            <w:r w:rsidRPr="00F328C0">
              <w:rPr>
                <w:bCs/>
              </w:rPr>
              <w:t xml:space="preserve"> из них нужную информацию;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практическая работа в группе:</w:t>
            </w:r>
            <w:r w:rsidRPr="00F328C0">
              <w:rPr>
                <w:bCs/>
              </w:rPr>
              <w:t xml:space="preserve"> </w:t>
            </w:r>
            <w:r w:rsidRPr="00F328C0">
              <w:rPr>
                <w:b/>
                <w:bCs/>
              </w:rPr>
              <w:t>находить</w:t>
            </w:r>
            <w:r w:rsidRPr="00F328C0">
              <w:rPr>
                <w:bCs/>
              </w:rPr>
              <w:t xml:space="preserve"> у растений их части, </w:t>
            </w:r>
            <w:r w:rsidRPr="00F328C0">
              <w:rPr>
                <w:b/>
                <w:bCs/>
              </w:rPr>
              <w:t>показывать</w:t>
            </w:r>
            <w:r w:rsidRPr="00F328C0">
              <w:rPr>
                <w:bCs/>
              </w:rPr>
              <w:t xml:space="preserve"> и </w:t>
            </w:r>
            <w:r w:rsidRPr="00F328C0">
              <w:rPr>
                <w:b/>
                <w:bCs/>
              </w:rPr>
              <w:t>называть</w:t>
            </w:r>
            <w:r w:rsidRPr="00F328C0">
              <w:rPr>
                <w:bCs/>
              </w:rPr>
              <w:t>;</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 использовать</w:t>
            </w:r>
            <w:r w:rsidRPr="00F328C0">
              <w:rPr>
                <w:bCs/>
              </w:rPr>
              <w:t xml:space="preserve"> представленную информацию для получения новых знаний, </w:t>
            </w:r>
            <w:r w:rsidRPr="00F328C0">
              <w:rPr>
                <w:b/>
                <w:bCs/>
              </w:rPr>
              <w:t>различать</w:t>
            </w:r>
            <w:r w:rsidRPr="00F328C0">
              <w:rPr>
                <w:bCs/>
              </w:rPr>
              <w:t xml:space="preserve"> цветки и соцветия, осуществлять са</w:t>
            </w:r>
            <w:r w:rsidRPr="00F328C0">
              <w:rPr>
                <w:bCs/>
              </w:rPr>
              <w:softHyphen/>
              <w:t xml:space="preserve">мопроверку;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 xml:space="preserve">Гербарий. </w:t>
            </w:r>
          </w:p>
          <w:p w:rsidR="0050495B" w:rsidRPr="00F328C0" w:rsidRDefault="0050495B" w:rsidP="00A71B30">
            <w:pPr>
              <w:shd w:val="clear" w:color="auto" w:fill="FFFFFF"/>
              <w:autoSpaceDE w:val="0"/>
              <w:autoSpaceDN w:val="0"/>
              <w:adjustRightInd w:val="0"/>
              <w:ind w:left="113" w:right="113"/>
              <w:jc w:val="center"/>
              <w:rPr>
                <w:b/>
                <w:color w:val="000000"/>
              </w:rPr>
            </w:pPr>
            <w:r w:rsidRPr="00F328C0">
              <w:rPr>
                <w:color w:val="000000"/>
              </w:rPr>
              <w:t>Схема «Части растений»</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lastRenderedPageBreak/>
              <w:t>9</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Что растет на подоконнике?</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 24-25</w:t>
            </w:r>
          </w:p>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Практическая работа. Определение с помощью атласа-определителя комнатных растений.</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Знания: </w:t>
            </w:r>
            <w:r w:rsidRPr="00F328C0">
              <w:rPr>
                <w:color w:val="000000"/>
              </w:rPr>
              <w:t>познакомятся с наиболее распростра</w:t>
            </w:r>
            <w:r w:rsidRPr="00F328C0">
              <w:rPr>
                <w:color w:val="000000"/>
              </w:rPr>
              <w:softHyphen/>
              <w:t>нёнными комнатными</w:t>
            </w:r>
          </w:p>
          <w:p w:rsidR="0050495B" w:rsidRPr="00F328C0" w:rsidRDefault="0050495B" w:rsidP="00A71B30">
            <w:pPr>
              <w:shd w:val="clear" w:color="auto" w:fill="FFFFFF"/>
              <w:autoSpaceDE w:val="0"/>
              <w:autoSpaceDN w:val="0"/>
              <w:adjustRightInd w:val="0"/>
            </w:pPr>
            <w:r w:rsidRPr="00F328C0">
              <w:rPr>
                <w:color w:val="000000"/>
              </w:rPr>
              <w:t xml:space="preserve">растениями. </w:t>
            </w:r>
            <w:r w:rsidRPr="00F328C0">
              <w:rPr>
                <w:b/>
                <w:bCs/>
                <w:color w:val="000000"/>
              </w:rPr>
              <w:t xml:space="preserve">Умения: </w:t>
            </w:r>
            <w:r w:rsidRPr="00F328C0">
              <w:rPr>
                <w:color w:val="000000"/>
              </w:rPr>
              <w:t>научатся раз</w:t>
            </w:r>
            <w:r w:rsidRPr="00F328C0">
              <w:rPr>
                <w:color w:val="000000"/>
              </w:rPr>
              <w:softHyphen/>
              <w:t>личать изученные на уроке комнатные растения.</w:t>
            </w:r>
          </w:p>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Навыки: </w:t>
            </w:r>
            <w:r w:rsidRPr="00F328C0">
              <w:rPr>
                <w:color w:val="000000"/>
              </w:rPr>
              <w:t>повторят основные правила ухода за комнатными растениями</w:t>
            </w:r>
          </w:p>
          <w:p w:rsidR="0050495B" w:rsidRPr="00F328C0" w:rsidRDefault="0050495B" w:rsidP="00A71B30">
            <w:pPr>
              <w:shd w:val="clear" w:color="auto" w:fill="FFFFFF"/>
              <w:autoSpaceDE w:val="0"/>
              <w:autoSpaceDN w:val="0"/>
              <w:adjustRightInd w:val="0"/>
              <w:rPr>
                <w:color w:val="000000"/>
              </w:rPr>
            </w:pPr>
          </w:p>
          <w:p w:rsidR="0050495B" w:rsidRPr="00F328C0" w:rsidRDefault="0050495B" w:rsidP="00A71B30">
            <w:pPr>
              <w:shd w:val="clear" w:color="auto" w:fill="FFFFFF"/>
              <w:autoSpaceDE w:val="0"/>
              <w:autoSpaceDN w:val="0"/>
              <w:adjustRightInd w:val="0"/>
              <w:rPr>
                <w:color w:val="000000"/>
              </w:rPr>
            </w:pPr>
          </w:p>
          <w:p w:rsidR="0050495B" w:rsidRPr="00F328C0" w:rsidRDefault="0050495B" w:rsidP="00A71B30">
            <w:pPr>
              <w:shd w:val="clear" w:color="auto" w:fill="FFFFFF"/>
              <w:autoSpaceDE w:val="0"/>
              <w:autoSpaceDN w:val="0"/>
              <w:adjustRightInd w:val="0"/>
              <w:rPr>
                <w:b/>
                <w:bCs/>
                <w:color w:val="000000"/>
              </w:rPr>
            </w:pP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Регулятивные: формулировать и удерживать учебную задачу.</w:t>
            </w:r>
          </w:p>
          <w:p w:rsidR="0050495B" w:rsidRPr="00F328C0" w:rsidRDefault="0050495B" w:rsidP="00A71B30">
            <w:pPr>
              <w:shd w:val="clear" w:color="auto" w:fill="FFFFFF"/>
              <w:autoSpaceDE w:val="0"/>
              <w:autoSpaceDN w:val="0"/>
              <w:adjustRightInd w:val="0"/>
            </w:pPr>
            <w:r w:rsidRPr="00F328C0">
              <w:rPr>
                <w:b/>
                <w:bCs/>
                <w:color w:val="000000"/>
              </w:rPr>
              <w:t xml:space="preserve">Познавательные: </w:t>
            </w:r>
            <w:r w:rsidRPr="00F328C0">
              <w:rPr>
                <w:color w:val="000000"/>
              </w:rPr>
              <w:t>узнавать, назы</w:t>
            </w:r>
            <w:r w:rsidRPr="00F328C0">
              <w:rPr>
                <w:color w:val="000000"/>
              </w:rPr>
              <w:softHyphen/>
              <w:t>вать и определять объекты и яв</w:t>
            </w:r>
            <w:r w:rsidRPr="00F328C0">
              <w:rPr>
                <w:color w:val="000000"/>
              </w:rPr>
              <w:softHyphen/>
              <w:t>ления окружающей действитель</w:t>
            </w:r>
            <w:r w:rsidRPr="00F328C0">
              <w:rPr>
                <w:color w:val="000000"/>
              </w:rPr>
              <w:softHyphen/>
              <w:t>ности: комнатные растения (назва</w:t>
            </w:r>
            <w:r w:rsidRPr="00F328C0">
              <w:rPr>
                <w:color w:val="000000"/>
              </w:rPr>
              <w:softHyphen/>
              <w:t>ние и краткое описание внешнего вида).</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ставить во</w:t>
            </w:r>
            <w:r w:rsidRPr="00F328C0">
              <w:rPr>
                <w:color w:val="000000"/>
              </w:rPr>
              <w:softHyphen/>
              <w:t>просы учителю и участникам ра</w:t>
            </w:r>
            <w:r w:rsidRPr="00F328C0">
              <w:rPr>
                <w:color w:val="000000"/>
              </w:rPr>
              <w:softHyphen/>
              <w:t>бочей группы, обращаться за по</w:t>
            </w:r>
            <w:r w:rsidRPr="00F328C0">
              <w:rPr>
                <w:color w:val="000000"/>
              </w:rPr>
              <w:softHyphen/>
              <w:t>мощью, формулировать собствен</w:t>
            </w:r>
            <w:r w:rsidRPr="00F328C0">
              <w:rPr>
                <w:color w:val="000000"/>
              </w:rPr>
              <w:softHyphen/>
              <w:t>ное мнение и позицию</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Ценностное от</w:t>
            </w:r>
            <w:r w:rsidRPr="00F328C0">
              <w:rPr>
                <w:color w:val="000000"/>
              </w:rPr>
              <w:softHyphen/>
              <w:t>ношение к при</w:t>
            </w:r>
            <w:r w:rsidRPr="00F328C0">
              <w:rPr>
                <w:color w:val="000000"/>
              </w:rPr>
              <w:softHyphen/>
              <w:t>родному миру</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стараться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наблюдать</w:t>
            </w:r>
            <w:r w:rsidRPr="00F328C0">
              <w:rPr>
                <w:bCs/>
              </w:rPr>
              <w:t xml:space="preserve"> комнатные растения в школе и </w:t>
            </w:r>
            <w:r w:rsidRPr="00F328C0">
              <w:rPr>
                <w:b/>
                <w:bCs/>
              </w:rPr>
              <w:t>узнавать</w:t>
            </w:r>
            <w:r w:rsidRPr="00F328C0">
              <w:rPr>
                <w:bCs/>
              </w:rPr>
              <w:t xml:space="preserve"> их по рисункам; </w:t>
            </w:r>
          </w:p>
          <w:p w:rsidR="0050495B" w:rsidRPr="00F328C0" w:rsidRDefault="0050495B" w:rsidP="00A71B30">
            <w:pPr>
              <w:shd w:val="clear" w:color="auto" w:fill="FFFFFF"/>
              <w:autoSpaceDE w:val="0"/>
              <w:autoSpaceDN w:val="0"/>
              <w:adjustRightInd w:val="0"/>
              <w:rPr>
                <w:bCs/>
              </w:rPr>
            </w:pPr>
            <w:r w:rsidRPr="00F328C0">
              <w:rPr>
                <w:bCs/>
              </w:rPr>
              <w:t xml:space="preserve">— практическая работа: </w:t>
            </w:r>
            <w:r w:rsidRPr="00F328C0">
              <w:rPr>
                <w:b/>
                <w:bCs/>
              </w:rPr>
              <w:t>определять</w:t>
            </w:r>
            <w:r w:rsidRPr="00F328C0">
              <w:rPr>
                <w:bCs/>
              </w:rPr>
              <w:t xml:space="preserve"> комнат</w:t>
            </w:r>
            <w:r w:rsidRPr="00F328C0">
              <w:rPr>
                <w:bCs/>
              </w:rPr>
              <w:softHyphen/>
              <w:t xml:space="preserve">ные растения с помощью атласа-определителя;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различать</w:t>
            </w:r>
            <w:r w:rsidRPr="00F328C0">
              <w:rPr>
                <w:bCs/>
              </w:rPr>
              <w:t xml:space="preserve"> изученные растения;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w:t>
            </w:r>
            <w:r w:rsidRPr="00F328C0">
              <w:rPr>
                <w:b/>
                <w:bCs/>
              </w:rPr>
              <w:t>использовать</w:t>
            </w:r>
            <w:r w:rsidRPr="00F328C0">
              <w:rPr>
                <w:bCs/>
              </w:rPr>
              <w:t xml:space="preserve"> представлен</w:t>
            </w:r>
            <w:r w:rsidRPr="00F328C0">
              <w:rPr>
                <w:bCs/>
              </w:rPr>
              <w:softHyphen/>
              <w:t>ную информацию для получения новых знаний о родине комнатных растений, осуществлять "са</w:t>
            </w:r>
            <w:r w:rsidRPr="00F328C0">
              <w:rPr>
                <w:bCs/>
              </w:rPr>
              <w:softHyphen/>
              <w:t xml:space="preserve">мопроверку;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приводить</w:t>
            </w:r>
            <w:r w:rsidRPr="00F328C0">
              <w:rPr>
                <w:bCs/>
              </w:rPr>
              <w:t xml:space="preserve"> примеры комнатных растений;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об особенностях любимого ра</w:t>
            </w:r>
            <w:r w:rsidRPr="00F328C0">
              <w:rPr>
                <w:bCs/>
              </w:rPr>
              <w:softHyphen/>
              <w:t xml:space="preserve">стения;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 xml:space="preserve">Комнатные растения. </w:t>
            </w:r>
          </w:p>
          <w:p w:rsidR="0050495B" w:rsidRPr="00F328C0" w:rsidRDefault="0050495B" w:rsidP="00A71B30">
            <w:pPr>
              <w:shd w:val="clear" w:color="auto" w:fill="FFFFFF"/>
              <w:autoSpaceDE w:val="0"/>
              <w:autoSpaceDN w:val="0"/>
              <w:adjustRightInd w:val="0"/>
              <w:ind w:left="113" w:right="113"/>
              <w:jc w:val="center"/>
              <w:rPr>
                <w:b/>
                <w:color w:val="000000"/>
              </w:rPr>
            </w:pPr>
            <w:r w:rsidRPr="00F328C0">
              <w:rPr>
                <w:color w:val="000000"/>
              </w:rPr>
              <w:t>Атлас-определитель</w:t>
            </w:r>
          </w:p>
        </w:tc>
        <w:tc>
          <w:tcPr>
            <w:tcW w:w="709" w:type="dxa"/>
            <w:shd w:val="clear" w:color="auto" w:fill="FFFFFF"/>
          </w:tcPr>
          <w:p w:rsidR="0050495B" w:rsidRPr="00F328C0" w:rsidRDefault="0050495B" w:rsidP="00A71B30">
            <w:pPr>
              <w:shd w:val="clear" w:color="auto" w:fill="FFFFFF"/>
              <w:autoSpaceDE w:val="0"/>
              <w:autoSpaceDN w:val="0"/>
              <w:adjustRightInd w:val="0"/>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lastRenderedPageBreak/>
              <w:t>10</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Что растет на клумбе?</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Стр.26-27</w:t>
            </w:r>
          </w:p>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Практическая работа. Определение с помощью атласа-определителя названия растений цветника.</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познакомятся с некоторыми декора</w:t>
            </w:r>
            <w:r w:rsidRPr="00F328C0">
              <w:rPr>
                <w:color w:val="000000"/>
              </w:rPr>
              <w:softHyphen/>
              <w:t xml:space="preserve">тивными растениями клумбы, цветника. </w:t>
            </w:r>
            <w:r w:rsidRPr="00F328C0">
              <w:rPr>
                <w:b/>
                <w:bCs/>
                <w:color w:val="000000"/>
              </w:rPr>
              <w:t xml:space="preserve">Умения: </w:t>
            </w:r>
            <w:r w:rsidRPr="00F328C0">
              <w:rPr>
                <w:color w:val="000000"/>
              </w:rPr>
              <w:t>научатся раз</w:t>
            </w:r>
            <w:r w:rsidRPr="00F328C0">
              <w:rPr>
                <w:color w:val="000000"/>
              </w:rPr>
              <w:softHyphen/>
              <w:t>личать изученные рас</w:t>
            </w:r>
            <w:r w:rsidRPr="00F328C0">
              <w:rPr>
                <w:color w:val="000000"/>
              </w:rPr>
              <w:softHyphen/>
              <w:t xml:space="preserve">тения клумбы, цветника. </w:t>
            </w:r>
            <w:r w:rsidRPr="00F328C0">
              <w:rPr>
                <w:b/>
                <w:bCs/>
                <w:color w:val="000000"/>
              </w:rPr>
              <w:t xml:space="preserve">Навыки: </w:t>
            </w:r>
            <w:r w:rsidRPr="00F328C0">
              <w:rPr>
                <w:color w:val="000000"/>
              </w:rPr>
              <w:t>использовать приобретённые знания для ухода за растениями</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 xml:space="preserve">формулировать и удерживать учебную задачу. </w:t>
            </w:r>
            <w:r w:rsidRPr="00F328C0">
              <w:rPr>
                <w:b/>
                <w:bCs/>
                <w:color w:val="000000"/>
              </w:rPr>
              <w:t xml:space="preserve">Познавательные: </w:t>
            </w:r>
            <w:r w:rsidRPr="00F328C0">
              <w:rPr>
                <w:color w:val="000000"/>
              </w:rPr>
              <w:t>подводить под понятие на основе распознавания объектов, выделять существенные признаки: краткое описание деко</w:t>
            </w:r>
            <w:r w:rsidRPr="00F328C0">
              <w:rPr>
                <w:color w:val="000000"/>
              </w:rPr>
              <w:softHyphen/>
              <w:t xml:space="preserve">ративного растения. </w:t>
            </w:r>
            <w:r w:rsidRPr="00F328C0">
              <w:rPr>
                <w:b/>
                <w:bCs/>
                <w:color w:val="000000"/>
              </w:rPr>
              <w:t xml:space="preserve">Коммуникативные: </w:t>
            </w:r>
            <w:r w:rsidRPr="00F328C0">
              <w:rPr>
                <w:color w:val="000000"/>
              </w:rPr>
              <w:t>проявлять активность во взаимодействии для решения коммуникативных и по</w:t>
            </w:r>
            <w:r w:rsidRPr="00F328C0">
              <w:rPr>
                <w:color w:val="000000"/>
              </w:rPr>
              <w:softHyphen/>
              <w:t>знавательных задач</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Ценностное отношение к природному миру, мотива</w:t>
            </w:r>
            <w:r w:rsidRPr="00F328C0">
              <w:rPr>
                <w:color w:val="000000"/>
              </w:rPr>
              <w:softHyphen/>
              <w:t>ция учебной деятельности</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стараться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наблюдать</w:t>
            </w:r>
            <w:r w:rsidRPr="00F328C0">
              <w:rPr>
                <w:bCs/>
              </w:rPr>
              <w:t xml:space="preserve"> растения клумбы и дачного участ</w:t>
            </w:r>
            <w:r w:rsidRPr="00F328C0">
              <w:rPr>
                <w:bCs/>
              </w:rPr>
              <w:softHyphen/>
              <w:t xml:space="preserve">ка и </w:t>
            </w:r>
            <w:r w:rsidRPr="00F328C0">
              <w:rPr>
                <w:b/>
                <w:bCs/>
              </w:rPr>
              <w:t>узнавать</w:t>
            </w:r>
            <w:r w:rsidRPr="00F328C0">
              <w:rPr>
                <w:bCs/>
              </w:rPr>
              <w:t xml:space="preserve"> их по рисункам; </w:t>
            </w:r>
          </w:p>
          <w:p w:rsidR="0050495B" w:rsidRPr="00F328C0" w:rsidRDefault="0050495B" w:rsidP="00A71B30">
            <w:pPr>
              <w:shd w:val="clear" w:color="auto" w:fill="FFFFFF"/>
              <w:autoSpaceDE w:val="0"/>
              <w:autoSpaceDN w:val="0"/>
              <w:adjustRightInd w:val="0"/>
              <w:rPr>
                <w:bCs/>
              </w:rPr>
            </w:pPr>
            <w:r w:rsidRPr="00F328C0">
              <w:rPr>
                <w:bCs/>
              </w:rPr>
              <w:t xml:space="preserve">— практическая работа: </w:t>
            </w:r>
            <w:r w:rsidRPr="00F328C0">
              <w:rPr>
                <w:b/>
                <w:bCs/>
              </w:rPr>
              <w:t>определять</w:t>
            </w:r>
            <w:r w:rsidRPr="00F328C0">
              <w:rPr>
                <w:bCs/>
              </w:rPr>
              <w:t xml:space="preserve"> растения цветника с помощью атласа-определителя;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w:t>
            </w:r>
            <w:r w:rsidRPr="00F328C0">
              <w:rPr>
                <w:b/>
                <w:bCs/>
              </w:rPr>
              <w:t>узнавать</w:t>
            </w:r>
            <w:r w:rsidRPr="00F328C0">
              <w:rPr>
                <w:bCs/>
              </w:rPr>
              <w:t xml:space="preserve"> по фотографиям растения цветника, </w:t>
            </w:r>
            <w:r w:rsidRPr="00F328C0">
              <w:rPr>
                <w:b/>
                <w:bCs/>
              </w:rPr>
              <w:t>осуществлять</w:t>
            </w:r>
            <w:r w:rsidRPr="00F328C0">
              <w:rPr>
                <w:bCs/>
              </w:rPr>
              <w:t xml:space="preserve"> самопроверку;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о любимом цветке;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Атлас-определитель. Презентация «Цветы»</w:t>
            </w:r>
          </w:p>
        </w:tc>
        <w:tc>
          <w:tcPr>
            <w:tcW w:w="709" w:type="dxa"/>
            <w:shd w:val="clear" w:color="auto" w:fill="FFFFFF"/>
          </w:tcPr>
          <w:p w:rsidR="0050495B" w:rsidRPr="00F328C0" w:rsidRDefault="0050495B" w:rsidP="00A71B30">
            <w:pPr>
              <w:shd w:val="clear" w:color="auto" w:fill="FFFFFF"/>
              <w:autoSpaceDE w:val="0"/>
              <w:autoSpaceDN w:val="0"/>
              <w:adjustRightInd w:val="0"/>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11</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Что это за листья?</w:t>
            </w:r>
          </w:p>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 xml:space="preserve">Экскурсия. </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 28-29</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 xml:space="preserve">познакомятся со строением листьев. </w:t>
            </w:r>
            <w:r w:rsidRPr="00F328C0">
              <w:rPr>
                <w:b/>
                <w:bCs/>
                <w:color w:val="000000"/>
              </w:rPr>
              <w:t xml:space="preserve">Умения: </w:t>
            </w:r>
            <w:r w:rsidRPr="00F328C0">
              <w:rPr>
                <w:color w:val="000000"/>
              </w:rPr>
              <w:t>научатся уз</w:t>
            </w:r>
            <w:r w:rsidRPr="00F328C0">
              <w:rPr>
                <w:color w:val="000000"/>
              </w:rPr>
              <w:softHyphen/>
              <w:t>навать листья несколь</w:t>
            </w:r>
            <w:r w:rsidRPr="00F328C0">
              <w:rPr>
                <w:color w:val="000000"/>
              </w:rPr>
              <w:softHyphen/>
              <w:t xml:space="preserve">ких пород деревьев, используя сравнения. </w:t>
            </w:r>
            <w:r w:rsidRPr="00F328C0">
              <w:rPr>
                <w:b/>
                <w:bCs/>
                <w:color w:val="000000"/>
              </w:rPr>
              <w:t xml:space="preserve">Навыки: </w:t>
            </w:r>
            <w:r w:rsidRPr="00F328C0">
              <w:rPr>
                <w:color w:val="000000"/>
              </w:rPr>
              <w:t>правила по</w:t>
            </w:r>
            <w:r w:rsidRPr="00F328C0">
              <w:rPr>
                <w:color w:val="000000"/>
              </w:rPr>
              <w:softHyphen/>
              <w:t>ведения на природе</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 xml:space="preserve">формулировать и удерживать учебную задачу. </w:t>
            </w:r>
            <w:r w:rsidRPr="00F328C0">
              <w:rPr>
                <w:b/>
                <w:bCs/>
                <w:color w:val="000000"/>
              </w:rPr>
              <w:t xml:space="preserve">Познавательные: </w:t>
            </w:r>
            <w:r w:rsidRPr="00F328C0">
              <w:rPr>
                <w:color w:val="000000"/>
              </w:rPr>
              <w:t xml:space="preserve">использовать общие приёмы решения задач: единый алгоритм распознавания породы дерева по листьям. </w:t>
            </w:r>
            <w:r w:rsidRPr="00F328C0">
              <w:rPr>
                <w:b/>
                <w:bCs/>
                <w:color w:val="000000"/>
              </w:rPr>
              <w:t xml:space="preserve">Коммуникативные: </w:t>
            </w:r>
            <w:r w:rsidRPr="00F328C0">
              <w:rPr>
                <w:color w:val="000000"/>
              </w:rPr>
              <w:t>использовать речь для регуляции своего дейст</w:t>
            </w:r>
            <w:r w:rsidRPr="00F328C0">
              <w:rPr>
                <w:color w:val="000000"/>
              </w:rPr>
              <w:softHyphen/>
              <w:t>вия; ставить вопросы собеседнику с целью более прочного усвоения материала</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Ценностное отношение к природному миру</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стараться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наблюдать</w:t>
            </w:r>
            <w:r w:rsidRPr="00F328C0">
              <w:rPr>
                <w:bCs/>
              </w:rPr>
              <w:t xml:space="preserve"> осенние изменения окраски ли</w:t>
            </w:r>
            <w:r w:rsidRPr="00F328C0">
              <w:rPr>
                <w:bCs/>
              </w:rPr>
              <w:softHyphen/>
              <w:t xml:space="preserve">стьев на деревьях;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узнавать</w:t>
            </w:r>
            <w:r w:rsidRPr="00F328C0">
              <w:rPr>
                <w:bCs/>
              </w:rPr>
              <w:t xml:space="preserve"> листья в осеннем букете, в герба</w:t>
            </w:r>
            <w:r w:rsidRPr="00F328C0">
              <w:rPr>
                <w:bCs/>
              </w:rPr>
              <w:softHyphen/>
              <w:t xml:space="preserve">рии, на рисунках и фотографиях;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сравнивать</w:t>
            </w:r>
            <w:r w:rsidRPr="00F328C0">
              <w:rPr>
                <w:bCs/>
              </w:rPr>
              <w:t xml:space="preserve"> и </w:t>
            </w:r>
            <w:r w:rsidRPr="00F328C0">
              <w:rPr>
                <w:b/>
                <w:bCs/>
              </w:rPr>
              <w:t>группировать</w:t>
            </w:r>
            <w:r w:rsidRPr="00F328C0">
              <w:rPr>
                <w:bCs/>
              </w:rPr>
              <w:t xml:space="preserve"> листья по раз</w:t>
            </w:r>
            <w:r w:rsidRPr="00F328C0">
              <w:rPr>
                <w:bCs/>
              </w:rPr>
              <w:softHyphen/>
              <w:t xml:space="preserve">личным признакам; </w:t>
            </w:r>
          </w:p>
          <w:p w:rsidR="0050495B" w:rsidRPr="00F328C0" w:rsidRDefault="0050495B" w:rsidP="00A71B30">
            <w:pPr>
              <w:shd w:val="clear" w:color="auto" w:fill="FFFFFF"/>
              <w:autoSpaceDE w:val="0"/>
              <w:autoSpaceDN w:val="0"/>
              <w:adjustRightInd w:val="0"/>
              <w:rPr>
                <w:bCs/>
              </w:rPr>
            </w:pPr>
            <w:r w:rsidRPr="00F328C0">
              <w:rPr>
                <w:bCs/>
              </w:rPr>
              <w:t xml:space="preserve">— практическая работа в группе: </w:t>
            </w:r>
            <w:r w:rsidRPr="00F328C0">
              <w:rPr>
                <w:b/>
                <w:bCs/>
              </w:rPr>
              <w:t>определять</w:t>
            </w:r>
            <w:r w:rsidRPr="00F328C0">
              <w:rPr>
                <w:bCs/>
              </w:rPr>
              <w:t xml:space="preserve"> деревья по листьям;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описывать</w:t>
            </w:r>
            <w:r w:rsidRPr="00F328C0">
              <w:rPr>
                <w:bCs/>
              </w:rPr>
              <w:t xml:space="preserve"> внешний вид листьев какого-либо дерева;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Гербарий с листьями различных деревьев</w:t>
            </w:r>
          </w:p>
        </w:tc>
        <w:tc>
          <w:tcPr>
            <w:tcW w:w="709" w:type="dxa"/>
            <w:shd w:val="clear" w:color="auto" w:fill="FFFFFF"/>
          </w:tcPr>
          <w:p w:rsidR="0050495B" w:rsidRPr="00882483" w:rsidRDefault="0050495B" w:rsidP="00A71B30">
            <w:pPr>
              <w:shd w:val="clear" w:color="auto" w:fill="FFFFFF"/>
              <w:autoSpaceDE w:val="0"/>
              <w:autoSpaceDN w:val="0"/>
              <w:adjustRightInd w:val="0"/>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lastRenderedPageBreak/>
              <w:t>12</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Что такое хвоинки?</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Стр.30-31</w:t>
            </w:r>
          </w:p>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Практическая работа.</w:t>
            </w:r>
          </w:p>
          <w:p w:rsidR="0050495B" w:rsidRPr="00F328C0" w:rsidRDefault="0050495B" w:rsidP="00A71B30">
            <w:pPr>
              <w:shd w:val="clear" w:color="auto" w:fill="FFFFFF"/>
              <w:autoSpaceDE w:val="0"/>
              <w:autoSpaceDN w:val="0"/>
              <w:adjustRightInd w:val="0"/>
              <w:jc w:val="center"/>
              <w:rPr>
                <w:color w:val="000000"/>
              </w:rPr>
            </w:pPr>
            <w:r w:rsidRPr="00F328C0">
              <w:rPr>
                <w:b/>
                <w:color w:val="000000"/>
              </w:rPr>
              <w:t>Работа с гербарием</w:t>
            </w:r>
            <w:r w:rsidRPr="00F328C0">
              <w:rPr>
                <w:color w:val="000000"/>
              </w:rPr>
              <w:t xml:space="preserve">. </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познакомятся с группой хвойных де</w:t>
            </w:r>
            <w:r w:rsidRPr="00F328C0">
              <w:rPr>
                <w:color w:val="000000"/>
              </w:rPr>
              <w:softHyphen/>
              <w:t>ревьев, узнают их ха</w:t>
            </w:r>
            <w:r w:rsidRPr="00F328C0">
              <w:rPr>
                <w:color w:val="000000"/>
              </w:rPr>
              <w:softHyphen/>
              <w:t xml:space="preserve">рактерное отличие от лиственных деревьев. </w:t>
            </w:r>
            <w:r w:rsidRPr="00F328C0">
              <w:rPr>
                <w:b/>
                <w:bCs/>
                <w:color w:val="000000"/>
              </w:rPr>
              <w:t xml:space="preserve">Умения: </w:t>
            </w:r>
            <w:r w:rsidRPr="00F328C0">
              <w:rPr>
                <w:color w:val="000000"/>
              </w:rPr>
              <w:t>научатся на</w:t>
            </w:r>
            <w:r w:rsidRPr="00F328C0">
              <w:rPr>
                <w:color w:val="000000"/>
              </w:rPr>
              <w:softHyphen/>
              <w:t>блюдать объекты окру</w:t>
            </w:r>
            <w:r w:rsidRPr="00F328C0">
              <w:rPr>
                <w:color w:val="000000"/>
              </w:rPr>
              <w:softHyphen/>
              <w:t xml:space="preserve">жающего мира, давать устное их описание. </w:t>
            </w:r>
            <w:r w:rsidRPr="00F328C0">
              <w:rPr>
                <w:b/>
                <w:bCs/>
                <w:color w:val="000000"/>
              </w:rPr>
              <w:t xml:space="preserve">Навыки: </w:t>
            </w:r>
            <w:r w:rsidRPr="00F328C0">
              <w:rPr>
                <w:color w:val="000000"/>
              </w:rPr>
              <w:t>различать объекты неживой и жи</w:t>
            </w:r>
            <w:r w:rsidRPr="00F328C0">
              <w:rPr>
                <w:color w:val="000000"/>
              </w:rPr>
              <w:softHyphen/>
              <w:t>вой природы</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применять уста</w:t>
            </w:r>
            <w:r w:rsidRPr="00F328C0">
              <w:rPr>
                <w:color w:val="000000"/>
              </w:rPr>
              <w:softHyphen/>
              <w:t>новленные правила в планирова</w:t>
            </w:r>
            <w:r w:rsidRPr="00F328C0">
              <w:rPr>
                <w:color w:val="000000"/>
              </w:rPr>
              <w:softHyphen/>
              <w:t>нии способа решения: алгоритм описания дерева с целью опреде</w:t>
            </w:r>
            <w:r w:rsidRPr="00F328C0">
              <w:rPr>
                <w:color w:val="000000"/>
              </w:rPr>
              <w:softHyphen/>
              <w:t xml:space="preserve">ления его породы. </w:t>
            </w:r>
            <w:r w:rsidRPr="00F328C0">
              <w:rPr>
                <w:b/>
                <w:bCs/>
                <w:color w:val="000000"/>
              </w:rPr>
              <w:t xml:space="preserve">Познавательные: </w:t>
            </w:r>
            <w:r w:rsidRPr="00F328C0">
              <w:rPr>
                <w:color w:val="000000"/>
              </w:rPr>
              <w:t>узнавать, назы</w:t>
            </w:r>
            <w:r w:rsidRPr="00F328C0">
              <w:rPr>
                <w:color w:val="000000"/>
              </w:rPr>
              <w:softHyphen/>
              <w:t>вать и определять объекты и явле</w:t>
            </w:r>
            <w:r w:rsidRPr="00F328C0">
              <w:rPr>
                <w:color w:val="000000"/>
              </w:rPr>
              <w:softHyphen/>
              <w:t>ния окружающей действительно</w:t>
            </w:r>
            <w:r w:rsidRPr="00F328C0">
              <w:rPr>
                <w:color w:val="000000"/>
              </w:rPr>
              <w:softHyphen/>
              <w:t xml:space="preserve">сти: распознавание сосны и ели. </w:t>
            </w:r>
            <w:r w:rsidRPr="00F328C0">
              <w:rPr>
                <w:b/>
                <w:bCs/>
                <w:color w:val="000000"/>
              </w:rPr>
              <w:t xml:space="preserve">Коммуникативные: </w:t>
            </w:r>
            <w:r w:rsidRPr="00F328C0">
              <w:rPr>
                <w:color w:val="000000"/>
              </w:rPr>
              <w:t>задавать во</w:t>
            </w:r>
            <w:r w:rsidRPr="00F328C0">
              <w:rPr>
                <w:color w:val="000000"/>
              </w:rPr>
              <w:softHyphen/>
              <w:t>просы, просить о помощи, форму</w:t>
            </w:r>
            <w:r w:rsidRPr="00F328C0">
              <w:rPr>
                <w:color w:val="000000"/>
              </w:rPr>
              <w:softHyphen/>
              <w:t>лировать свои затруднения</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Мотивация учебной дея</w:t>
            </w:r>
            <w:r w:rsidRPr="00F328C0">
              <w:rPr>
                <w:color w:val="000000"/>
              </w:rPr>
              <w:softHyphen/>
              <w:t>тельности</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стараться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различать</w:t>
            </w:r>
            <w:r w:rsidRPr="00F328C0">
              <w:rPr>
                <w:bCs/>
              </w:rPr>
              <w:t xml:space="preserve"> лиственные и хвойные деревья; </w:t>
            </w:r>
          </w:p>
          <w:p w:rsidR="0050495B" w:rsidRPr="00F328C0" w:rsidRDefault="0050495B" w:rsidP="00A71B30">
            <w:pPr>
              <w:shd w:val="clear" w:color="auto" w:fill="FFFFFF"/>
              <w:autoSpaceDE w:val="0"/>
              <w:autoSpaceDN w:val="0"/>
              <w:adjustRightInd w:val="0"/>
              <w:rPr>
                <w:bCs/>
              </w:rPr>
            </w:pPr>
            <w:r w:rsidRPr="00F328C0">
              <w:rPr>
                <w:bCs/>
              </w:rPr>
              <w:t xml:space="preserve">— практическая работа в группе: </w:t>
            </w:r>
            <w:r w:rsidRPr="00F328C0">
              <w:rPr>
                <w:b/>
                <w:bCs/>
              </w:rPr>
              <w:t>определять</w:t>
            </w:r>
            <w:r w:rsidRPr="00F328C0">
              <w:rPr>
                <w:bCs/>
              </w:rPr>
              <w:t xml:space="preserve"> деревья с помощью атласа-определителя;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сравнивать</w:t>
            </w:r>
            <w:r w:rsidRPr="00F328C0">
              <w:rPr>
                <w:bCs/>
              </w:rPr>
              <w:t xml:space="preserve"> ель и сосну;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описывать</w:t>
            </w:r>
            <w:r w:rsidRPr="00F328C0">
              <w:rPr>
                <w:bCs/>
              </w:rPr>
              <w:t xml:space="preserve"> дерево по плану;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Гербарий хвойных растений.</w:t>
            </w:r>
          </w:p>
        </w:tc>
        <w:tc>
          <w:tcPr>
            <w:tcW w:w="709" w:type="dxa"/>
            <w:shd w:val="clear" w:color="auto" w:fill="FFFFFF"/>
          </w:tcPr>
          <w:p w:rsidR="0050495B" w:rsidRPr="00882483"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lastRenderedPageBreak/>
              <w:t>13</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Кто такие насекомые?</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Стр.32-33</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усвоят, что насекомые - это жи</w:t>
            </w:r>
            <w:r w:rsidRPr="00F328C0">
              <w:rPr>
                <w:color w:val="000000"/>
              </w:rPr>
              <w:softHyphen/>
              <w:t xml:space="preserve">вотные, у которых шесть пар ног, узнают о разнообразии животного мира. </w:t>
            </w:r>
            <w:r w:rsidRPr="00F328C0">
              <w:rPr>
                <w:b/>
                <w:bCs/>
                <w:color w:val="000000"/>
              </w:rPr>
              <w:t xml:space="preserve">Умения: </w:t>
            </w:r>
            <w:r w:rsidRPr="00F328C0">
              <w:rPr>
                <w:color w:val="000000"/>
              </w:rPr>
              <w:t xml:space="preserve">научатся приводить примеры насекомых. </w:t>
            </w:r>
            <w:r w:rsidRPr="00F328C0">
              <w:rPr>
                <w:b/>
                <w:bCs/>
                <w:color w:val="000000"/>
              </w:rPr>
              <w:t xml:space="preserve">Навыки: </w:t>
            </w:r>
            <w:r w:rsidRPr="00F328C0">
              <w:rPr>
                <w:color w:val="000000"/>
              </w:rPr>
              <w:t>повторят правила бережного отношения к природ</w:t>
            </w:r>
            <w:r w:rsidRPr="00F328C0">
              <w:rPr>
                <w:color w:val="000000"/>
              </w:rPr>
              <w:softHyphen/>
              <w:t>ным объектам</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Регулятивные: </w:t>
            </w:r>
            <w:r w:rsidRPr="00F328C0">
              <w:rPr>
                <w:color w:val="000000"/>
              </w:rPr>
              <w:t>преобразовывать практическую задачу в познава</w:t>
            </w:r>
            <w:r w:rsidRPr="00F328C0">
              <w:rPr>
                <w:color w:val="000000"/>
              </w:rPr>
              <w:softHyphen/>
              <w:t>тельную: изучение видов насеко</w:t>
            </w:r>
            <w:r w:rsidRPr="00F328C0">
              <w:rPr>
                <w:color w:val="000000"/>
              </w:rPr>
              <w:softHyphen/>
              <w:t>мых.</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узнавать, назы</w:t>
            </w:r>
            <w:r w:rsidRPr="00F328C0">
              <w:rPr>
                <w:color w:val="000000"/>
              </w:rPr>
              <w:softHyphen/>
              <w:t>вать и определять объекты и явления окружающей действительности, вы</w:t>
            </w:r>
            <w:r w:rsidRPr="00F328C0">
              <w:rPr>
                <w:color w:val="000000"/>
              </w:rPr>
              <w:softHyphen/>
              <w:t>делять и обобщенно фиксировать группы существенных признаков объектов с целью решения конкрет</w:t>
            </w:r>
            <w:r w:rsidRPr="00F328C0">
              <w:rPr>
                <w:color w:val="000000"/>
              </w:rPr>
              <w:softHyphen/>
              <w:t xml:space="preserve">ных задач: описание насекомого. </w:t>
            </w:r>
            <w:r w:rsidRPr="00F328C0">
              <w:rPr>
                <w:b/>
                <w:bCs/>
                <w:color w:val="000000"/>
              </w:rPr>
              <w:t xml:space="preserve">Коммуникативные: </w:t>
            </w:r>
            <w:r w:rsidRPr="00F328C0">
              <w:rPr>
                <w:color w:val="000000"/>
              </w:rPr>
              <w:t>аргументиро</w:t>
            </w:r>
            <w:r w:rsidRPr="00F328C0">
              <w:rPr>
                <w:color w:val="000000"/>
              </w:rPr>
              <w:softHyphen/>
              <w:t>вать свою позицию и координиро</w:t>
            </w:r>
            <w:r w:rsidRPr="00F328C0">
              <w:rPr>
                <w:color w:val="000000"/>
              </w:rPr>
              <w:softHyphen/>
              <w:t>вать её с позициями партнёров в сотрудничестве при выработке об</w:t>
            </w:r>
            <w:r w:rsidRPr="00F328C0">
              <w:rPr>
                <w:color w:val="000000"/>
              </w:rPr>
              <w:softHyphen/>
              <w:t>щего решения в совместной дея</w:t>
            </w:r>
            <w:r w:rsidRPr="00F328C0">
              <w:rPr>
                <w:color w:val="000000"/>
              </w:rPr>
              <w:softHyphen/>
              <w:t>тельности</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следовать нормам приро</w:t>
            </w:r>
            <w:r w:rsidRPr="00F328C0">
              <w:rPr>
                <w:color w:val="000000"/>
              </w:rPr>
              <w:softHyphen/>
              <w:t>доохранного поведения</w:t>
            </w:r>
          </w:p>
          <w:p w:rsidR="0050495B" w:rsidRPr="00F328C0" w:rsidRDefault="0050495B" w:rsidP="00A71B30">
            <w:pPr>
              <w:shd w:val="clear" w:color="auto" w:fill="FFFFFF"/>
              <w:autoSpaceDE w:val="0"/>
              <w:autoSpaceDN w:val="0"/>
              <w:adjustRightInd w:val="0"/>
              <w:rPr>
                <w:color w:val="000000"/>
              </w:rPr>
            </w:pPr>
          </w:p>
          <w:p w:rsidR="0050495B" w:rsidRPr="00F328C0" w:rsidRDefault="0050495B" w:rsidP="00A71B30">
            <w:pPr>
              <w:shd w:val="clear" w:color="auto" w:fill="FFFFFF"/>
              <w:autoSpaceDE w:val="0"/>
              <w:autoSpaceDN w:val="0"/>
              <w:adjustRightInd w:val="0"/>
              <w:rPr>
                <w:color w:val="000000"/>
              </w:rPr>
            </w:pP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
                <w:bCs/>
              </w:rPr>
              <w:t>рассматривать</w:t>
            </w:r>
            <w:r w:rsidRPr="00F328C0">
              <w:rPr>
                <w:bCs/>
              </w:rPr>
              <w:t xml:space="preserve"> иллюстрации учебника, </w:t>
            </w:r>
            <w:r w:rsidRPr="00F328C0">
              <w:rPr>
                <w:b/>
                <w:bCs/>
              </w:rPr>
              <w:t>из</w:t>
            </w:r>
            <w:r w:rsidRPr="00F328C0">
              <w:rPr>
                <w:b/>
                <w:bCs/>
              </w:rPr>
              <w:softHyphen/>
              <w:t>влекать</w:t>
            </w:r>
            <w:r w:rsidRPr="00F328C0">
              <w:rPr>
                <w:bCs/>
              </w:rPr>
              <w:t xml:space="preserve"> из них информацию о строении насеко</w:t>
            </w:r>
            <w:r w:rsidRPr="00F328C0">
              <w:rPr>
                <w:bCs/>
              </w:rPr>
              <w:softHyphen/>
              <w:t xml:space="preserve">мых, </w:t>
            </w:r>
            <w:r w:rsidRPr="00F328C0">
              <w:rPr>
                <w:b/>
                <w:bCs/>
              </w:rPr>
              <w:t>сравнивать</w:t>
            </w:r>
            <w:r w:rsidRPr="00F328C0">
              <w:rPr>
                <w:bCs/>
              </w:rPr>
              <w:t xml:space="preserve"> части тела различных насекомых;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w:t>
            </w:r>
            <w:r w:rsidRPr="00F328C0">
              <w:rPr>
                <w:b/>
                <w:bCs/>
              </w:rPr>
              <w:t>узнавать</w:t>
            </w:r>
            <w:r w:rsidRPr="00F328C0">
              <w:rPr>
                <w:bCs/>
              </w:rPr>
              <w:t xml:space="preserve"> насекомых на ри</w:t>
            </w:r>
            <w:r w:rsidRPr="00F328C0">
              <w:rPr>
                <w:bCs/>
              </w:rPr>
              <w:softHyphen/>
              <w:t xml:space="preserve">сунке, определять насекомых с помощью атласа-определителя, осуществлять самопроверку, </w:t>
            </w:r>
            <w:r w:rsidRPr="00F328C0">
              <w:rPr>
                <w:b/>
                <w:bCs/>
              </w:rPr>
              <w:t>при</w:t>
            </w:r>
            <w:r w:rsidRPr="00F328C0">
              <w:rPr>
                <w:b/>
                <w:bCs/>
              </w:rPr>
              <w:softHyphen/>
              <w:t>водить</w:t>
            </w:r>
            <w:r w:rsidRPr="00F328C0">
              <w:rPr>
                <w:bCs/>
              </w:rPr>
              <w:t xml:space="preserve"> примеры насекомых;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сказочные истории 1 по рисункам;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Коллекция насекомых. Атлас-определитель</w:t>
            </w:r>
          </w:p>
        </w:tc>
        <w:tc>
          <w:tcPr>
            <w:tcW w:w="709" w:type="dxa"/>
            <w:shd w:val="clear" w:color="auto" w:fill="FFFFFF"/>
          </w:tcPr>
          <w:p w:rsidR="0050495B" w:rsidRPr="00882483"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lastRenderedPageBreak/>
              <w:t>14</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 xml:space="preserve">Кто такие рыбы? </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Стр.34-35</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усвоят, что рыбы - водные живот</w:t>
            </w:r>
            <w:r w:rsidRPr="00F328C0">
              <w:rPr>
                <w:color w:val="000000"/>
              </w:rPr>
              <w:softHyphen/>
              <w:t>ные, которые двигают</w:t>
            </w:r>
            <w:r w:rsidRPr="00F328C0">
              <w:rPr>
                <w:color w:val="000000"/>
              </w:rPr>
              <w:softHyphen/>
              <w:t>ся при помощи плав</w:t>
            </w:r>
            <w:r w:rsidRPr="00F328C0">
              <w:rPr>
                <w:color w:val="000000"/>
              </w:rPr>
              <w:softHyphen/>
              <w:t>ников и хвоста, тела большинства которых покрыты чешуёй; уз</w:t>
            </w:r>
            <w:r w:rsidRPr="00F328C0">
              <w:rPr>
                <w:color w:val="000000"/>
              </w:rPr>
              <w:softHyphen/>
              <w:t xml:space="preserve">нают о разнообразии подводного мира. </w:t>
            </w:r>
            <w:r w:rsidRPr="00F328C0">
              <w:rPr>
                <w:b/>
                <w:bCs/>
                <w:color w:val="000000"/>
              </w:rPr>
              <w:t xml:space="preserve">Умения: </w:t>
            </w:r>
            <w:r w:rsidRPr="00F328C0">
              <w:rPr>
                <w:color w:val="000000"/>
              </w:rPr>
              <w:t>научатся приводить примеры видов речных и мор</w:t>
            </w:r>
            <w:r w:rsidRPr="00F328C0">
              <w:rPr>
                <w:color w:val="000000"/>
              </w:rPr>
              <w:softHyphen/>
              <w:t xml:space="preserve">ских рыб. </w:t>
            </w:r>
            <w:r w:rsidRPr="00F328C0">
              <w:rPr>
                <w:b/>
                <w:bCs/>
                <w:color w:val="000000"/>
              </w:rPr>
              <w:t xml:space="preserve">Навыки: </w:t>
            </w:r>
            <w:r w:rsidRPr="00F328C0">
              <w:rPr>
                <w:color w:val="000000"/>
              </w:rPr>
              <w:t>отличать рыб от других видов животных</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преобразовывать практическую задачу в познава</w:t>
            </w:r>
            <w:r w:rsidRPr="00F328C0">
              <w:rPr>
                <w:color w:val="000000"/>
              </w:rPr>
              <w:softHyphen/>
              <w:t>тельную, сличать способ действия и его результат с заданным этало</w:t>
            </w:r>
            <w:r w:rsidRPr="00F328C0">
              <w:rPr>
                <w:color w:val="000000"/>
              </w:rPr>
              <w:softHyphen/>
              <w:t>ном с целью обнаружения откло</w:t>
            </w:r>
            <w:r w:rsidRPr="00F328C0">
              <w:rPr>
                <w:color w:val="000000"/>
              </w:rPr>
              <w:softHyphen/>
              <w:t>нений и отличий от эталона, уста</w:t>
            </w:r>
            <w:r w:rsidRPr="00F328C0">
              <w:rPr>
                <w:color w:val="000000"/>
              </w:rPr>
              <w:softHyphen/>
              <w:t>навливать соответствие получен</w:t>
            </w:r>
            <w:r w:rsidRPr="00F328C0">
              <w:rPr>
                <w:color w:val="000000"/>
              </w:rPr>
              <w:softHyphen/>
              <w:t>ного результата поставленной це</w:t>
            </w:r>
            <w:r w:rsidRPr="00F328C0">
              <w:rPr>
                <w:color w:val="000000"/>
              </w:rPr>
              <w:softHyphen/>
              <w:t xml:space="preserve">ли: изучение видов рыб. </w:t>
            </w:r>
            <w:r w:rsidRPr="00F328C0">
              <w:rPr>
                <w:b/>
                <w:bCs/>
                <w:color w:val="000000"/>
              </w:rPr>
              <w:t xml:space="preserve">Познавательные: </w:t>
            </w:r>
            <w:r w:rsidRPr="00F328C0">
              <w:rPr>
                <w:color w:val="000000"/>
              </w:rPr>
              <w:t>узнавать, назы</w:t>
            </w:r>
            <w:r w:rsidRPr="00F328C0">
              <w:rPr>
                <w:color w:val="000000"/>
              </w:rPr>
              <w:softHyphen/>
              <w:t>вать и определять объекты и явле</w:t>
            </w:r>
            <w:r w:rsidRPr="00F328C0">
              <w:rPr>
                <w:color w:val="000000"/>
              </w:rPr>
              <w:softHyphen/>
              <w:t>ния окружающей действительно</w:t>
            </w:r>
            <w:r w:rsidRPr="00F328C0">
              <w:rPr>
                <w:color w:val="000000"/>
              </w:rPr>
              <w:softHyphen/>
              <w:t>сти, выделять и обобщенно фикси</w:t>
            </w:r>
            <w:r w:rsidRPr="00F328C0">
              <w:rPr>
                <w:color w:val="000000"/>
              </w:rPr>
              <w:softHyphen/>
              <w:t>ровать группы существенных при</w:t>
            </w:r>
            <w:r w:rsidRPr="00F328C0">
              <w:rPr>
                <w:color w:val="000000"/>
              </w:rPr>
              <w:softHyphen/>
              <w:t xml:space="preserve">знаков объектов с целью решения конкретных задач: описание рыбы по готовому плану. </w:t>
            </w:r>
            <w:r w:rsidRPr="00F328C0">
              <w:rPr>
                <w:b/>
                <w:bCs/>
                <w:color w:val="000000"/>
              </w:rPr>
              <w:t xml:space="preserve">Коммуникативные: </w:t>
            </w:r>
            <w:r w:rsidRPr="00F328C0">
              <w:rPr>
                <w:color w:val="000000"/>
              </w:rPr>
              <w:t>определять общую цель и пути её достижения, вести устный диалог, слушать со</w:t>
            </w:r>
            <w:r w:rsidRPr="00F328C0">
              <w:rPr>
                <w:color w:val="000000"/>
              </w:rPr>
              <w:softHyphen/>
              <w:t>беседника</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следовать нормам приро</w:t>
            </w:r>
            <w:r w:rsidRPr="00F328C0">
              <w:rPr>
                <w:color w:val="000000"/>
              </w:rPr>
              <w:softHyphen/>
              <w:t>доохранного поведения</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
                <w:bCs/>
              </w:rPr>
              <w:t>рассматривать</w:t>
            </w:r>
            <w:r w:rsidRPr="00F328C0">
              <w:rPr>
                <w:bCs/>
              </w:rPr>
              <w:t xml:space="preserve"> иллюстрации учебника, </w:t>
            </w:r>
            <w:r w:rsidRPr="00F328C0">
              <w:rPr>
                <w:b/>
                <w:bCs/>
              </w:rPr>
              <w:t>из</w:t>
            </w:r>
            <w:r w:rsidRPr="00F328C0">
              <w:rPr>
                <w:b/>
                <w:bCs/>
              </w:rPr>
              <w:softHyphen/>
              <w:t>влекать</w:t>
            </w:r>
            <w:r w:rsidRPr="00F328C0">
              <w:rPr>
                <w:bCs/>
              </w:rPr>
              <w:t xml:space="preserve"> из них нужную информацию; </w:t>
            </w:r>
          </w:p>
          <w:p w:rsidR="0050495B" w:rsidRPr="00F328C0" w:rsidRDefault="0050495B" w:rsidP="00A71B30">
            <w:pPr>
              <w:shd w:val="clear" w:color="auto" w:fill="FFFFFF"/>
              <w:autoSpaceDE w:val="0"/>
              <w:autoSpaceDN w:val="0"/>
              <w:adjustRightInd w:val="0"/>
              <w:rPr>
                <w:bCs/>
              </w:rPr>
            </w:pPr>
            <w:r w:rsidRPr="00F328C0">
              <w:rPr>
                <w:b/>
                <w:bCs/>
              </w:rPr>
              <w:t>моделировать</w:t>
            </w:r>
            <w:r w:rsidRPr="00F328C0">
              <w:rPr>
                <w:bCs/>
              </w:rPr>
              <w:t xml:space="preserve"> строение чешуи рыбы с помощью монет или кружочков из фольги;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w:t>
            </w:r>
            <w:r w:rsidRPr="00F328C0">
              <w:rPr>
                <w:b/>
                <w:bCs/>
              </w:rPr>
              <w:t>узнавать</w:t>
            </w:r>
            <w:r w:rsidRPr="00F328C0">
              <w:rPr>
                <w:bCs/>
              </w:rPr>
              <w:t xml:space="preserve"> рыб на рисунке, </w:t>
            </w:r>
            <w:r w:rsidRPr="00F328C0">
              <w:rPr>
                <w:b/>
                <w:bCs/>
              </w:rPr>
              <w:t>осуществлять</w:t>
            </w:r>
            <w:r w:rsidRPr="00F328C0">
              <w:rPr>
                <w:bCs/>
              </w:rPr>
              <w:t xml:space="preserve"> самопроверку;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описывать</w:t>
            </w:r>
            <w:r w:rsidRPr="00F328C0">
              <w:rPr>
                <w:bCs/>
              </w:rPr>
              <w:t xml:space="preserve"> рыбу по плану;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приводить</w:t>
            </w:r>
            <w:r w:rsidRPr="00F328C0">
              <w:rPr>
                <w:bCs/>
              </w:rPr>
              <w:t xml:space="preserve"> примеры речных и морских рыб с помощью атласа-определителя;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Презентация «Рыбы».</w:t>
            </w:r>
          </w:p>
          <w:p w:rsidR="0050495B" w:rsidRPr="00F328C0" w:rsidRDefault="0050495B" w:rsidP="00A71B30">
            <w:pPr>
              <w:shd w:val="clear" w:color="auto" w:fill="FFFFFF"/>
              <w:autoSpaceDE w:val="0"/>
              <w:autoSpaceDN w:val="0"/>
              <w:adjustRightInd w:val="0"/>
              <w:ind w:left="113" w:right="113"/>
              <w:jc w:val="center"/>
              <w:rPr>
                <w:b/>
                <w:color w:val="000000"/>
              </w:rPr>
            </w:pPr>
            <w:r w:rsidRPr="00F328C0">
              <w:rPr>
                <w:color w:val="000000"/>
              </w:rPr>
              <w:t>Монетки для моделирования «одежды» рыб</w:t>
            </w:r>
          </w:p>
        </w:tc>
        <w:tc>
          <w:tcPr>
            <w:tcW w:w="709" w:type="dxa"/>
            <w:shd w:val="clear" w:color="auto" w:fill="FFFFFF"/>
          </w:tcPr>
          <w:p w:rsidR="0050495B" w:rsidRPr="00882483"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lastRenderedPageBreak/>
              <w:t>15</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Кто такие птицы?</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Стр.36-37</w:t>
            </w:r>
          </w:p>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Практическая работа. Изучение строения птичьих перьев.</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усвоят, что птицы - это животные, тело которых покрыто перьями; узнают о раз</w:t>
            </w:r>
            <w:r w:rsidRPr="00F328C0">
              <w:rPr>
                <w:color w:val="000000"/>
              </w:rPr>
              <w:softHyphen/>
              <w:t xml:space="preserve">нообразии видов птиц. </w:t>
            </w:r>
            <w:r w:rsidRPr="00F328C0">
              <w:rPr>
                <w:b/>
                <w:bCs/>
                <w:color w:val="000000"/>
              </w:rPr>
              <w:t xml:space="preserve">Умения: </w:t>
            </w:r>
            <w:r w:rsidRPr="00F328C0">
              <w:rPr>
                <w:color w:val="000000"/>
              </w:rPr>
              <w:t>научатся при</w:t>
            </w:r>
            <w:r w:rsidRPr="00F328C0">
              <w:rPr>
                <w:color w:val="000000"/>
              </w:rPr>
              <w:softHyphen/>
              <w:t>водить примеры видов перелётных и зимую</w:t>
            </w:r>
            <w:r w:rsidRPr="00F328C0">
              <w:rPr>
                <w:color w:val="000000"/>
              </w:rPr>
              <w:softHyphen/>
              <w:t xml:space="preserve">щих птиц. </w:t>
            </w:r>
            <w:r w:rsidRPr="00F328C0">
              <w:rPr>
                <w:b/>
                <w:bCs/>
                <w:color w:val="000000"/>
              </w:rPr>
              <w:t xml:space="preserve">Навыки: </w:t>
            </w:r>
            <w:r w:rsidRPr="00F328C0">
              <w:rPr>
                <w:color w:val="000000"/>
              </w:rPr>
              <w:t>отличать птиц от других живот</w:t>
            </w:r>
            <w:r w:rsidRPr="00F328C0">
              <w:rPr>
                <w:color w:val="000000"/>
              </w:rPr>
              <w:softHyphen/>
              <w:t>ных</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применять усво</w:t>
            </w:r>
            <w:r w:rsidRPr="00F328C0">
              <w:rPr>
                <w:color w:val="000000"/>
              </w:rPr>
              <w:softHyphen/>
              <w:t>енные правила в планировании способа решения, сличать способ действия и его результат с задан</w:t>
            </w:r>
            <w:r w:rsidRPr="00F328C0">
              <w:rPr>
                <w:color w:val="000000"/>
              </w:rPr>
              <w:softHyphen/>
              <w:t>ным эталоном с целью обнаруже</w:t>
            </w:r>
            <w:r w:rsidRPr="00F328C0">
              <w:rPr>
                <w:color w:val="000000"/>
              </w:rPr>
              <w:softHyphen/>
              <w:t>ния отклонений и отличий от эта</w:t>
            </w:r>
            <w:r w:rsidRPr="00F328C0">
              <w:rPr>
                <w:color w:val="000000"/>
              </w:rPr>
              <w:softHyphen/>
              <w:t>лона, устанавливать соответствие полученного результата постав</w:t>
            </w:r>
            <w:r w:rsidRPr="00F328C0">
              <w:rPr>
                <w:color w:val="000000"/>
              </w:rPr>
              <w:softHyphen/>
              <w:t>ленной цели: отличие птиц от дру</w:t>
            </w:r>
            <w:r w:rsidRPr="00F328C0">
              <w:rPr>
                <w:color w:val="000000"/>
              </w:rPr>
              <w:softHyphen/>
              <w:t xml:space="preserve">гих видов животных. </w:t>
            </w:r>
            <w:r w:rsidRPr="00F328C0">
              <w:rPr>
                <w:b/>
                <w:bCs/>
                <w:color w:val="000000"/>
              </w:rPr>
              <w:t xml:space="preserve">Познавательные: </w:t>
            </w:r>
            <w:r w:rsidRPr="00F328C0">
              <w:rPr>
                <w:color w:val="000000"/>
              </w:rPr>
              <w:t>узнавать, назы</w:t>
            </w:r>
            <w:r w:rsidRPr="00F328C0">
              <w:rPr>
                <w:color w:val="000000"/>
              </w:rPr>
              <w:softHyphen/>
              <w:t>вать и определять объекты и явле</w:t>
            </w:r>
            <w:r w:rsidRPr="00F328C0">
              <w:rPr>
                <w:color w:val="000000"/>
              </w:rPr>
              <w:softHyphen/>
              <w:t>ния окружающей действительно</w:t>
            </w:r>
            <w:r w:rsidRPr="00F328C0">
              <w:rPr>
                <w:color w:val="000000"/>
              </w:rPr>
              <w:softHyphen/>
              <w:t>сти, выделять и обобщенно фикси</w:t>
            </w:r>
            <w:r w:rsidRPr="00F328C0">
              <w:rPr>
                <w:color w:val="000000"/>
              </w:rPr>
              <w:softHyphen/>
              <w:t>ровать группы существенных при</w:t>
            </w:r>
            <w:r w:rsidRPr="00F328C0">
              <w:rPr>
                <w:color w:val="000000"/>
              </w:rPr>
              <w:softHyphen/>
              <w:t xml:space="preserve">знаков объектов с целью решения конкретных задач: описание птицы по готовому плану. </w:t>
            </w:r>
            <w:r w:rsidRPr="00F328C0">
              <w:rPr>
                <w:b/>
                <w:bCs/>
                <w:color w:val="000000"/>
              </w:rPr>
              <w:t xml:space="preserve">Коммуникативные: </w:t>
            </w:r>
            <w:r w:rsidRPr="00F328C0">
              <w:rPr>
                <w:color w:val="000000"/>
              </w:rPr>
              <w:t>адекватно оценивать собственное поведение и поведение окружающих, прояв</w:t>
            </w:r>
            <w:r w:rsidRPr="00F328C0">
              <w:rPr>
                <w:color w:val="000000"/>
              </w:rPr>
              <w:softHyphen/>
              <w:t>лять активность во взаимодейст</w:t>
            </w:r>
            <w:r w:rsidRPr="00F328C0">
              <w:rPr>
                <w:color w:val="000000"/>
              </w:rPr>
              <w:softHyphen/>
              <w:t>вии для решения коммуникатив</w:t>
            </w:r>
            <w:r w:rsidRPr="00F328C0">
              <w:rPr>
                <w:color w:val="000000"/>
              </w:rPr>
              <w:softHyphen/>
              <w:t>ных и познавательных задач</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w:t>
            </w:r>
            <w:r w:rsidRPr="00F328C0">
              <w:rPr>
                <w:color w:val="000000"/>
              </w:rPr>
              <w:softHyphen/>
              <w:t>довать нормам природоохран</w:t>
            </w:r>
            <w:r w:rsidRPr="00F328C0">
              <w:rPr>
                <w:color w:val="000000"/>
              </w:rPr>
              <w:softHyphen/>
              <w:t>ного поведения, устойчивое следование в поведении социальным нормам</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
                <w:bCs/>
              </w:rPr>
              <w:t>рассматривать</w:t>
            </w:r>
            <w:r w:rsidRPr="00F328C0">
              <w:rPr>
                <w:bCs/>
              </w:rPr>
              <w:t xml:space="preserve"> иллюстрации учебника, </w:t>
            </w:r>
            <w:r w:rsidRPr="00F328C0">
              <w:rPr>
                <w:b/>
                <w:bCs/>
              </w:rPr>
              <w:t>из</w:t>
            </w:r>
            <w:r w:rsidRPr="00F328C0">
              <w:rPr>
                <w:b/>
                <w:bCs/>
              </w:rPr>
              <w:softHyphen/>
              <w:t>влекать</w:t>
            </w:r>
            <w:r w:rsidRPr="00F328C0">
              <w:rPr>
                <w:bCs/>
              </w:rPr>
              <w:t xml:space="preserve"> из них нужную информацию; </w:t>
            </w:r>
          </w:p>
          <w:p w:rsidR="0050495B" w:rsidRPr="00F328C0" w:rsidRDefault="0050495B" w:rsidP="00A71B30">
            <w:pPr>
              <w:shd w:val="clear" w:color="auto" w:fill="FFFFFF"/>
              <w:autoSpaceDE w:val="0"/>
              <w:autoSpaceDN w:val="0"/>
              <w:adjustRightInd w:val="0"/>
              <w:rPr>
                <w:bCs/>
              </w:rPr>
            </w:pPr>
            <w:r w:rsidRPr="00F328C0">
              <w:rPr>
                <w:bCs/>
              </w:rPr>
              <w:t xml:space="preserve">— практическая работа: </w:t>
            </w:r>
            <w:r w:rsidRPr="00F328C0">
              <w:rPr>
                <w:b/>
                <w:bCs/>
              </w:rPr>
              <w:t>исследовать</w:t>
            </w:r>
            <w:r w:rsidRPr="00F328C0">
              <w:rPr>
                <w:bCs/>
              </w:rPr>
              <w:t xml:space="preserve"> строение пера птицы;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 узнавать</w:t>
            </w:r>
            <w:r w:rsidRPr="00F328C0">
              <w:rPr>
                <w:bCs/>
              </w:rPr>
              <w:t xml:space="preserve"> птиц на рисунке, </w:t>
            </w:r>
            <w:r w:rsidRPr="00F328C0">
              <w:rPr>
                <w:b/>
                <w:bCs/>
              </w:rPr>
              <w:t>определять</w:t>
            </w:r>
            <w:r w:rsidRPr="00F328C0">
              <w:rPr>
                <w:bCs/>
              </w:rPr>
              <w:t xml:space="preserve"> птиц с помощью атласа-определите</w:t>
            </w:r>
            <w:r w:rsidRPr="00F328C0">
              <w:rPr>
                <w:bCs/>
              </w:rPr>
              <w:softHyphen/>
              <w:t xml:space="preserve">ля, </w:t>
            </w:r>
            <w:r w:rsidRPr="00F328C0">
              <w:rPr>
                <w:b/>
                <w:bCs/>
              </w:rPr>
              <w:t>проводить</w:t>
            </w:r>
            <w:r w:rsidRPr="00F328C0">
              <w:rPr>
                <w:bCs/>
              </w:rPr>
              <w:t xml:space="preserve"> самопроверку;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описывать</w:t>
            </w:r>
            <w:r w:rsidRPr="00F328C0">
              <w:rPr>
                <w:bCs/>
              </w:rPr>
              <w:t xml:space="preserve"> птицу по плану;</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сказочную исто</w:t>
            </w:r>
            <w:r w:rsidRPr="00F328C0">
              <w:rPr>
                <w:bCs/>
              </w:rPr>
              <w:softHyphen/>
              <w:t xml:space="preserve">рию по рисунку;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Презентация «Птицы».</w:t>
            </w:r>
          </w:p>
          <w:p w:rsidR="0050495B" w:rsidRPr="00F328C0" w:rsidRDefault="0050495B" w:rsidP="00A71B30">
            <w:pPr>
              <w:shd w:val="clear" w:color="auto" w:fill="FFFFFF"/>
              <w:autoSpaceDE w:val="0"/>
              <w:autoSpaceDN w:val="0"/>
              <w:adjustRightInd w:val="0"/>
              <w:ind w:left="113" w:right="113"/>
              <w:jc w:val="center"/>
              <w:rPr>
                <w:b/>
                <w:color w:val="000000"/>
              </w:rPr>
            </w:pPr>
            <w:r w:rsidRPr="00F328C0">
              <w:rPr>
                <w:color w:val="000000"/>
              </w:rPr>
              <w:t>Перья птиц.</w:t>
            </w:r>
          </w:p>
        </w:tc>
        <w:tc>
          <w:tcPr>
            <w:tcW w:w="709" w:type="dxa"/>
            <w:shd w:val="clear" w:color="auto" w:fill="FFFFFF"/>
          </w:tcPr>
          <w:p w:rsidR="0050495B" w:rsidRPr="00882483"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lastRenderedPageBreak/>
              <w:t>16</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Кто такие звери?</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Стр.38-39</w:t>
            </w:r>
          </w:p>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Практическая работа. Изучение строения шерсти животных.</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Знания: </w:t>
            </w:r>
            <w:r w:rsidRPr="00F328C0">
              <w:rPr>
                <w:color w:val="000000"/>
              </w:rPr>
              <w:t>усвоят, что звери - это животные, тело которых покрыто шерстью; познакомятся со зверьми, которые не подходят под обычное описание, со зверьми, которые обитают в на</w:t>
            </w:r>
            <w:r w:rsidRPr="00F328C0">
              <w:rPr>
                <w:color w:val="000000"/>
              </w:rPr>
              <w:softHyphen/>
              <w:t>ших лесах; узнают о многообразии видов зверей.</w:t>
            </w:r>
          </w:p>
          <w:p w:rsidR="0050495B" w:rsidRPr="00F328C0" w:rsidRDefault="0050495B" w:rsidP="00A71B30">
            <w:pPr>
              <w:shd w:val="clear" w:color="auto" w:fill="FFFFFF"/>
              <w:autoSpaceDE w:val="0"/>
              <w:autoSpaceDN w:val="0"/>
              <w:adjustRightInd w:val="0"/>
            </w:pPr>
            <w:r w:rsidRPr="00F328C0">
              <w:rPr>
                <w:b/>
                <w:bCs/>
                <w:color w:val="000000"/>
              </w:rPr>
              <w:t xml:space="preserve">Умения: </w:t>
            </w:r>
            <w:r w:rsidRPr="00F328C0">
              <w:rPr>
                <w:color w:val="000000"/>
              </w:rPr>
              <w:t>научатся при</w:t>
            </w:r>
            <w:r w:rsidRPr="00F328C0">
              <w:rPr>
                <w:color w:val="000000"/>
              </w:rPr>
              <w:softHyphen/>
              <w:t>водить примеры видов зверей.</w:t>
            </w:r>
          </w:p>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Навыки: </w:t>
            </w:r>
            <w:r w:rsidRPr="00F328C0">
              <w:rPr>
                <w:color w:val="000000"/>
              </w:rPr>
              <w:t>отличать зверей от других жи</w:t>
            </w:r>
            <w:r w:rsidRPr="00F328C0">
              <w:rPr>
                <w:color w:val="000000"/>
              </w:rPr>
              <w:softHyphen/>
              <w:t>вотных</w:t>
            </w:r>
          </w:p>
          <w:p w:rsidR="0050495B" w:rsidRPr="00F328C0" w:rsidRDefault="0050495B" w:rsidP="00A71B30">
            <w:pPr>
              <w:shd w:val="clear" w:color="auto" w:fill="FFFFFF"/>
              <w:autoSpaceDE w:val="0"/>
              <w:autoSpaceDN w:val="0"/>
              <w:adjustRightInd w:val="0"/>
              <w:rPr>
                <w:b/>
                <w:bCs/>
                <w:color w:val="000000"/>
              </w:rPr>
            </w:pP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Регулятивные: </w:t>
            </w:r>
            <w:r w:rsidRPr="00F328C0">
              <w:rPr>
                <w:color w:val="000000"/>
              </w:rPr>
              <w:t>предвосхищать результат, выбирать действия в со</w:t>
            </w:r>
            <w:r w:rsidRPr="00F328C0">
              <w:rPr>
                <w:color w:val="000000"/>
              </w:rPr>
              <w:softHyphen/>
              <w:t>ответствии с поставленной задачей и условиями её реализации: само</w:t>
            </w:r>
            <w:r w:rsidRPr="00F328C0">
              <w:rPr>
                <w:color w:val="000000"/>
              </w:rPr>
              <w:softHyphen/>
              <w:t xml:space="preserve">стоятельное составление плана описания животного. </w:t>
            </w:r>
            <w:r w:rsidRPr="00F328C0">
              <w:rPr>
                <w:b/>
                <w:bCs/>
                <w:color w:val="000000"/>
              </w:rPr>
              <w:t xml:space="preserve">Познавательные: </w:t>
            </w:r>
            <w:r w:rsidRPr="00F328C0">
              <w:rPr>
                <w:color w:val="000000"/>
              </w:rPr>
              <w:t>узнавать, назы</w:t>
            </w:r>
            <w:r w:rsidRPr="00F328C0">
              <w:rPr>
                <w:color w:val="000000"/>
              </w:rPr>
              <w:softHyphen/>
              <w:t>вать и определять объекты и явле</w:t>
            </w:r>
            <w:r w:rsidRPr="00F328C0">
              <w:rPr>
                <w:color w:val="000000"/>
              </w:rPr>
              <w:softHyphen/>
              <w:t>ния окружающей действительно</w:t>
            </w:r>
            <w:r w:rsidRPr="00F328C0">
              <w:rPr>
                <w:color w:val="000000"/>
              </w:rPr>
              <w:softHyphen/>
              <w:t>сти, выделять и обобщенно</w:t>
            </w:r>
          </w:p>
          <w:p w:rsidR="0050495B" w:rsidRPr="00F328C0" w:rsidRDefault="0050495B" w:rsidP="00A71B30">
            <w:pPr>
              <w:shd w:val="clear" w:color="auto" w:fill="FFFFFF"/>
              <w:autoSpaceDE w:val="0"/>
              <w:autoSpaceDN w:val="0"/>
              <w:adjustRightInd w:val="0"/>
              <w:rPr>
                <w:b/>
                <w:bCs/>
                <w:color w:val="000000"/>
              </w:rPr>
            </w:pPr>
            <w:r w:rsidRPr="00F328C0">
              <w:rPr>
                <w:color w:val="000000"/>
              </w:rPr>
              <w:t>фиксировать группы существен</w:t>
            </w:r>
            <w:r w:rsidRPr="00F328C0">
              <w:rPr>
                <w:color w:val="000000"/>
              </w:rPr>
              <w:softHyphen/>
              <w:t>ных признаков объектов с целью решения конкретных задач: описа</w:t>
            </w:r>
            <w:r w:rsidRPr="00F328C0">
              <w:rPr>
                <w:color w:val="000000"/>
              </w:rPr>
              <w:softHyphen/>
              <w:t>ние животного по плану, предло</w:t>
            </w:r>
            <w:r w:rsidRPr="00F328C0">
              <w:rPr>
                <w:color w:val="000000"/>
              </w:rPr>
              <w:softHyphen/>
              <w:t xml:space="preserve">женному другой группой. </w:t>
            </w:r>
            <w:r w:rsidRPr="00F328C0">
              <w:rPr>
                <w:b/>
                <w:bCs/>
                <w:color w:val="000000"/>
              </w:rPr>
              <w:t xml:space="preserve">Коммуникативные: </w:t>
            </w:r>
            <w:r w:rsidRPr="00F328C0">
              <w:rPr>
                <w:color w:val="000000"/>
              </w:rPr>
              <w:t>ставить и за</w:t>
            </w:r>
            <w:r w:rsidRPr="00F328C0">
              <w:rPr>
                <w:color w:val="000000"/>
              </w:rPr>
              <w:softHyphen/>
              <w:t>давать вопросы, обращаться за по</w:t>
            </w:r>
            <w:r w:rsidRPr="00F328C0">
              <w:rPr>
                <w:color w:val="000000"/>
              </w:rPr>
              <w:softHyphen/>
              <w:t>мощью, предлагать помощь и со</w:t>
            </w:r>
            <w:r w:rsidRPr="00F328C0">
              <w:rPr>
                <w:color w:val="000000"/>
              </w:rPr>
              <w:softHyphen/>
              <w:t>трудничество</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следовать нормам приро</w:t>
            </w:r>
            <w:r w:rsidRPr="00F328C0">
              <w:rPr>
                <w:color w:val="000000"/>
              </w:rPr>
              <w:softHyphen/>
              <w:t>доохранного поведения, устойчивое следование в поведении социальным нормам</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
                <w:bCs/>
              </w:rPr>
              <w:t>рассматривать</w:t>
            </w:r>
            <w:r w:rsidRPr="00F328C0">
              <w:rPr>
                <w:bCs/>
              </w:rPr>
              <w:t xml:space="preserve"> иллюстрации учебника, </w:t>
            </w:r>
            <w:r w:rsidRPr="00F328C0">
              <w:rPr>
                <w:b/>
                <w:bCs/>
              </w:rPr>
              <w:t>из</w:t>
            </w:r>
            <w:r w:rsidRPr="00F328C0">
              <w:rPr>
                <w:b/>
                <w:bCs/>
              </w:rPr>
              <w:softHyphen/>
              <w:t>влекать</w:t>
            </w:r>
            <w:r w:rsidRPr="00F328C0">
              <w:rPr>
                <w:bCs/>
              </w:rPr>
              <w:t xml:space="preserve"> из них нужную информацию; </w:t>
            </w:r>
          </w:p>
          <w:p w:rsidR="0050495B" w:rsidRPr="00F328C0" w:rsidRDefault="0050495B" w:rsidP="00A71B30">
            <w:pPr>
              <w:shd w:val="clear" w:color="auto" w:fill="FFFFFF"/>
              <w:autoSpaceDE w:val="0"/>
              <w:autoSpaceDN w:val="0"/>
              <w:adjustRightInd w:val="0"/>
              <w:rPr>
                <w:bCs/>
              </w:rPr>
            </w:pPr>
            <w:r w:rsidRPr="00F328C0">
              <w:rPr>
                <w:bCs/>
              </w:rPr>
              <w:t xml:space="preserve">— практическая работа: </w:t>
            </w:r>
            <w:r w:rsidRPr="00F328C0">
              <w:rPr>
                <w:b/>
                <w:bCs/>
              </w:rPr>
              <w:t>исследовать</w:t>
            </w:r>
            <w:r w:rsidRPr="00F328C0">
              <w:rPr>
                <w:bCs/>
              </w:rPr>
              <w:t xml:space="preserve"> строение шерсти зверей;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w:t>
            </w:r>
            <w:r w:rsidRPr="00F328C0">
              <w:rPr>
                <w:b/>
                <w:bCs/>
              </w:rPr>
              <w:t>узнавать</w:t>
            </w:r>
            <w:r w:rsidRPr="00F328C0">
              <w:rPr>
                <w:bCs/>
              </w:rPr>
              <w:t xml:space="preserve"> зверей на рисун</w:t>
            </w:r>
            <w:r w:rsidRPr="00F328C0">
              <w:rPr>
                <w:bCs/>
              </w:rPr>
              <w:softHyphen/>
              <w:t xml:space="preserve">ке, </w:t>
            </w:r>
            <w:r w:rsidRPr="00F328C0">
              <w:rPr>
                <w:b/>
                <w:bCs/>
              </w:rPr>
              <w:t>определять</w:t>
            </w:r>
            <w:r w:rsidRPr="00F328C0">
              <w:rPr>
                <w:bCs/>
              </w:rPr>
              <w:t xml:space="preserve"> зверей с помощью атласа-опре</w:t>
            </w:r>
            <w:r w:rsidRPr="00F328C0">
              <w:rPr>
                <w:bCs/>
              </w:rPr>
              <w:softHyphen/>
              <w:t xml:space="preserve">делителя, </w:t>
            </w:r>
            <w:r w:rsidRPr="00F328C0">
              <w:rPr>
                <w:b/>
                <w:bCs/>
              </w:rPr>
              <w:t>проводить</w:t>
            </w:r>
            <w:r w:rsidRPr="00F328C0">
              <w:rPr>
                <w:bCs/>
              </w:rPr>
              <w:t xml:space="preserve"> самопроверку; </w:t>
            </w:r>
          </w:p>
          <w:p w:rsidR="0050495B" w:rsidRPr="00F328C0" w:rsidRDefault="0050495B" w:rsidP="00A71B30">
            <w:pPr>
              <w:shd w:val="clear" w:color="auto" w:fill="FFFFFF"/>
              <w:autoSpaceDE w:val="0"/>
              <w:autoSpaceDN w:val="0"/>
              <w:adjustRightInd w:val="0"/>
              <w:rPr>
                <w:bCs/>
              </w:rPr>
            </w:pPr>
            <w:r w:rsidRPr="00F328C0">
              <w:rPr>
                <w:b/>
                <w:bCs/>
              </w:rPr>
              <w:t>устанавливать</w:t>
            </w:r>
            <w:r w:rsidRPr="00F328C0">
              <w:rPr>
                <w:bCs/>
              </w:rPr>
              <w:t xml:space="preserve"> связь между строением тела зверя и его образом жизни;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rPr>
                <w:color w:val="000000"/>
              </w:rPr>
            </w:pPr>
            <w:r w:rsidRPr="00F328C0">
              <w:rPr>
                <w:color w:val="000000"/>
              </w:rPr>
              <w:t>Презентация «Звери».</w:t>
            </w:r>
          </w:p>
          <w:p w:rsidR="0050495B" w:rsidRPr="00F328C0" w:rsidRDefault="0050495B" w:rsidP="00A71B30">
            <w:pPr>
              <w:shd w:val="clear" w:color="auto" w:fill="FFFFFF"/>
              <w:autoSpaceDE w:val="0"/>
              <w:autoSpaceDN w:val="0"/>
              <w:adjustRightInd w:val="0"/>
              <w:ind w:left="113" w:right="113"/>
              <w:rPr>
                <w:color w:val="000000"/>
              </w:rPr>
            </w:pPr>
            <w:r w:rsidRPr="00F328C0">
              <w:rPr>
                <w:color w:val="000000"/>
              </w:rPr>
              <w:t>Шкурки с шерстью животных.</w:t>
            </w:r>
          </w:p>
        </w:tc>
        <w:tc>
          <w:tcPr>
            <w:tcW w:w="709" w:type="dxa"/>
            <w:shd w:val="clear" w:color="auto" w:fill="FFFFFF"/>
          </w:tcPr>
          <w:p w:rsidR="0050495B" w:rsidRPr="00882483"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568"/>
        </w:trPr>
        <w:tc>
          <w:tcPr>
            <w:tcW w:w="15168" w:type="dxa"/>
            <w:gridSpan w:val="12"/>
            <w:shd w:val="clear" w:color="auto" w:fill="FFFFFF"/>
          </w:tcPr>
          <w:p w:rsidR="0050495B" w:rsidRPr="00F328C0" w:rsidRDefault="0050495B" w:rsidP="00A71B30">
            <w:pPr>
              <w:shd w:val="clear" w:color="auto" w:fill="FFFFFF"/>
              <w:autoSpaceDE w:val="0"/>
              <w:autoSpaceDN w:val="0"/>
              <w:adjustRightInd w:val="0"/>
              <w:rPr>
                <w:b/>
                <w:i/>
                <w:color w:val="000000"/>
              </w:rPr>
            </w:pPr>
            <w:r w:rsidRPr="00F328C0">
              <w:rPr>
                <w:b/>
                <w:color w:val="000000"/>
              </w:rPr>
              <w:t xml:space="preserve">                                             </w:t>
            </w:r>
            <w:r w:rsidRPr="00F328C0">
              <w:rPr>
                <w:b/>
                <w:i/>
                <w:color w:val="000000"/>
              </w:rPr>
              <w:t xml:space="preserve">   2 ЧЕТВЕРТЬ   ( 16 Ч)</w:t>
            </w: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lastRenderedPageBreak/>
              <w:t>17</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Что нас окружает дома?</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Стр.42-43</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Знания: </w:t>
            </w:r>
            <w:r w:rsidRPr="00F328C0">
              <w:rPr>
                <w:color w:val="000000"/>
              </w:rPr>
              <w:t>познакомятся с группами предметов домашнего обихода.</w:t>
            </w:r>
          </w:p>
          <w:p w:rsidR="0050495B" w:rsidRPr="00F328C0" w:rsidRDefault="0050495B" w:rsidP="00A71B30">
            <w:pPr>
              <w:shd w:val="clear" w:color="auto" w:fill="FFFFFF"/>
              <w:autoSpaceDE w:val="0"/>
              <w:autoSpaceDN w:val="0"/>
              <w:adjustRightInd w:val="0"/>
            </w:pPr>
            <w:r w:rsidRPr="00F328C0">
              <w:rPr>
                <w:b/>
                <w:bCs/>
                <w:color w:val="000000"/>
              </w:rPr>
              <w:t xml:space="preserve">Умения: </w:t>
            </w:r>
            <w:r w:rsidRPr="00F328C0">
              <w:rPr>
                <w:color w:val="000000"/>
              </w:rPr>
              <w:t>научатся груп</w:t>
            </w:r>
            <w:r w:rsidRPr="00F328C0">
              <w:rPr>
                <w:color w:val="000000"/>
              </w:rPr>
              <w:softHyphen/>
              <w:t>пировать предметы до</w:t>
            </w:r>
            <w:r w:rsidRPr="00F328C0">
              <w:rPr>
                <w:color w:val="000000"/>
              </w:rPr>
              <w:softHyphen/>
              <w:t>машнего обихода по их назначению; познако</w:t>
            </w:r>
            <w:r w:rsidRPr="00F328C0">
              <w:rPr>
                <w:color w:val="000000"/>
              </w:rPr>
              <w:softHyphen/>
              <w:t>мятся с правилами про</w:t>
            </w:r>
            <w:r w:rsidRPr="00F328C0">
              <w:rPr>
                <w:color w:val="000000"/>
              </w:rPr>
              <w:softHyphen/>
              <w:t>тивопожарной безопас</w:t>
            </w:r>
            <w:r w:rsidRPr="00F328C0">
              <w:rPr>
                <w:color w:val="000000"/>
              </w:rPr>
              <w:softHyphen/>
              <w:t>ности, с основными правилами обращения с газом, электричеством, водой.</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повторят из</w:t>
            </w:r>
            <w:r w:rsidRPr="00F328C0">
              <w:rPr>
                <w:color w:val="000000"/>
              </w:rPr>
              <w:softHyphen/>
              <w:t>вестные правила безо</w:t>
            </w:r>
            <w:r w:rsidRPr="00F328C0">
              <w:rPr>
                <w:color w:val="000000"/>
              </w:rPr>
              <w:softHyphen/>
              <w:t>пасного поведения до</w:t>
            </w:r>
            <w:r w:rsidRPr="00F328C0">
              <w:rPr>
                <w:color w:val="000000"/>
              </w:rPr>
              <w:softHyphen/>
              <w:t>ма и в школе</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преобразовывать практическую задачу в познава</w:t>
            </w:r>
            <w:r w:rsidRPr="00F328C0">
              <w:rPr>
                <w:color w:val="000000"/>
              </w:rPr>
              <w:softHyphen/>
              <w:t xml:space="preserve">тельную, составлять план и последовательность действий при возникновении опасной ситуации. </w:t>
            </w:r>
            <w:r w:rsidRPr="00F328C0">
              <w:rPr>
                <w:b/>
                <w:bCs/>
                <w:color w:val="000000"/>
              </w:rPr>
              <w:t xml:space="preserve">Познавательные: </w:t>
            </w:r>
            <w:r w:rsidRPr="00F328C0">
              <w:rPr>
                <w:color w:val="000000"/>
              </w:rPr>
              <w:t>моделировать группы существенных признаков объектов с целью решения конкрет</w:t>
            </w:r>
            <w:r w:rsidRPr="00F328C0">
              <w:rPr>
                <w:color w:val="000000"/>
              </w:rPr>
              <w:softHyphen/>
              <w:t>ных задач (определение вида и сте</w:t>
            </w:r>
            <w:r w:rsidRPr="00F328C0">
              <w:rPr>
                <w:color w:val="000000"/>
              </w:rPr>
              <w:softHyphen/>
              <w:t xml:space="preserve">пени опасности объекта); узнавать, называть и определять объекты в соответствии с их назначением. </w:t>
            </w:r>
            <w:r w:rsidRPr="00F328C0">
              <w:rPr>
                <w:b/>
                <w:bCs/>
                <w:color w:val="000000"/>
              </w:rPr>
              <w:t xml:space="preserve">Коммуникативные: </w:t>
            </w:r>
            <w:r w:rsidRPr="00F328C0">
              <w:rPr>
                <w:color w:val="000000"/>
              </w:rPr>
              <w:t>работа в груп</w:t>
            </w:r>
            <w:r w:rsidRPr="00F328C0">
              <w:rPr>
                <w:color w:val="000000"/>
              </w:rPr>
              <w:softHyphen/>
              <w:t>пах: определять цели, функции уча</w:t>
            </w:r>
            <w:r w:rsidRPr="00F328C0">
              <w:rPr>
                <w:color w:val="000000"/>
              </w:rPr>
              <w:softHyphen/>
              <w:t>стников, способы взаимодействия; определять общую цель и пути её достижения</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Самостоятель</w:t>
            </w:r>
            <w:r w:rsidRPr="00F328C0">
              <w:rPr>
                <w:color w:val="000000"/>
              </w:rPr>
              <w:softHyphen/>
              <w:t>ная и личная ответственность за свои по</w:t>
            </w:r>
            <w:r w:rsidRPr="00F328C0">
              <w:rPr>
                <w:color w:val="000000"/>
              </w:rPr>
              <w:softHyphen/>
              <w:t>ступки, уста</w:t>
            </w:r>
            <w:r w:rsidRPr="00F328C0">
              <w:rPr>
                <w:color w:val="000000"/>
              </w:rPr>
              <w:softHyphen/>
              <w:t>новка на здо</w:t>
            </w:r>
            <w:r w:rsidRPr="00F328C0">
              <w:rPr>
                <w:color w:val="000000"/>
              </w:rPr>
              <w:softHyphen/>
              <w:t>ровый образ жизни; началь</w:t>
            </w:r>
            <w:r w:rsidRPr="00F328C0">
              <w:rPr>
                <w:color w:val="000000"/>
              </w:rPr>
              <w:softHyphen/>
              <w:t>ные навыки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
                <w:bCs/>
              </w:rPr>
              <w:t>характеризовать</w:t>
            </w:r>
            <w:r w:rsidRPr="00F328C0">
              <w:rPr>
                <w:bCs/>
              </w:rPr>
              <w:t xml:space="preserve"> назначение бытовых пред</w:t>
            </w:r>
            <w:r w:rsidRPr="00F328C0">
              <w:rPr>
                <w:bCs/>
              </w:rPr>
              <w:softHyphen/>
              <w:t>метов;</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находить</w:t>
            </w:r>
            <w:r w:rsidRPr="00F328C0">
              <w:rPr>
                <w:bCs/>
              </w:rPr>
              <w:t xml:space="preserve"> на рисунке предметы определённых групп;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w:t>
            </w:r>
            <w:r w:rsidRPr="00F328C0">
              <w:rPr>
                <w:b/>
                <w:bCs/>
              </w:rPr>
              <w:t>группировать</w:t>
            </w:r>
            <w:r w:rsidRPr="00F328C0">
              <w:rPr>
                <w:bCs/>
              </w:rPr>
              <w:t xml:space="preserve"> предме</w:t>
            </w:r>
            <w:r w:rsidRPr="00F328C0">
              <w:rPr>
                <w:bCs/>
              </w:rPr>
              <w:softHyphen/>
              <w:t xml:space="preserve">ты домашнего обихода; </w:t>
            </w:r>
            <w:r w:rsidRPr="00F328C0">
              <w:rPr>
                <w:b/>
                <w:bCs/>
              </w:rPr>
              <w:t>проводить</w:t>
            </w:r>
            <w:r w:rsidRPr="00F328C0">
              <w:rPr>
                <w:bCs/>
              </w:rPr>
              <w:t xml:space="preserve"> взаимопро</w:t>
            </w:r>
            <w:r w:rsidRPr="00F328C0">
              <w:rPr>
                <w:bCs/>
              </w:rPr>
              <w:softHyphen/>
              <w:t xml:space="preserve">верку;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приводить</w:t>
            </w:r>
            <w:r w:rsidRPr="00F328C0">
              <w:rPr>
                <w:bCs/>
              </w:rPr>
              <w:t xml:space="preserve"> примеры предметов разных групп;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Предметные картинки «Мебель», «Посуда», «Одежда», «Электроприборы»</w:t>
            </w:r>
          </w:p>
        </w:tc>
        <w:tc>
          <w:tcPr>
            <w:tcW w:w="709" w:type="dxa"/>
            <w:shd w:val="clear" w:color="auto" w:fill="FFFFFF"/>
          </w:tcPr>
          <w:p w:rsidR="0050495B" w:rsidRPr="00882483"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lastRenderedPageBreak/>
              <w:t>18</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Что умеет компьютер?</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Стр.44-45</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основными устройст</w:t>
            </w:r>
            <w:r w:rsidRPr="00F328C0">
              <w:rPr>
                <w:color w:val="000000"/>
              </w:rPr>
              <w:softHyphen/>
              <w:t>вами компьютера и их назначением, основны</w:t>
            </w:r>
            <w:r w:rsidRPr="00F328C0">
              <w:rPr>
                <w:color w:val="000000"/>
              </w:rPr>
              <w:softHyphen/>
              <w:t>ми свойствами и функ</w:t>
            </w:r>
            <w:r w:rsidRPr="00F328C0">
              <w:rPr>
                <w:color w:val="000000"/>
              </w:rPr>
              <w:softHyphen/>
              <w:t>циями.</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пра</w:t>
            </w:r>
            <w:r w:rsidRPr="00F328C0">
              <w:rPr>
                <w:color w:val="000000"/>
              </w:rPr>
              <w:softHyphen/>
              <w:t>вилам безопасной рабо</w:t>
            </w:r>
            <w:r w:rsidRPr="00F328C0">
              <w:rPr>
                <w:color w:val="000000"/>
              </w:rPr>
              <w:softHyphen/>
              <w:t xml:space="preserve">ты на компьютере. </w:t>
            </w:r>
            <w:r w:rsidRPr="00F328C0">
              <w:rPr>
                <w:b/>
                <w:bCs/>
                <w:color w:val="000000"/>
              </w:rPr>
              <w:t xml:space="preserve">Навыки: </w:t>
            </w:r>
            <w:r w:rsidRPr="00F328C0">
              <w:rPr>
                <w:color w:val="000000"/>
              </w:rPr>
              <w:t>повторят из</w:t>
            </w:r>
            <w:r w:rsidRPr="00F328C0">
              <w:rPr>
                <w:color w:val="000000"/>
              </w:rPr>
              <w:softHyphen/>
              <w:t>вестные правила безо</w:t>
            </w:r>
            <w:r w:rsidRPr="00F328C0">
              <w:rPr>
                <w:color w:val="000000"/>
              </w:rPr>
              <w:softHyphen/>
              <w:t>пасного поведения до</w:t>
            </w:r>
            <w:r w:rsidRPr="00F328C0">
              <w:rPr>
                <w:color w:val="000000"/>
              </w:rPr>
              <w:softHyphen/>
              <w:t>ма и в школе</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формулировать и удерживать учебную задачу, раз</w:t>
            </w:r>
            <w:r w:rsidRPr="00F328C0">
              <w:rPr>
                <w:color w:val="000000"/>
              </w:rPr>
              <w:softHyphen/>
              <w:t xml:space="preserve">личать способ и результат действия. </w:t>
            </w:r>
            <w:r w:rsidRPr="00F328C0">
              <w:rPr>
                <w:b/>
                <w:bCs/>
                <w:color w:val="000000"/>
              </w:rPr>
              <w:t xml:space="preserve">Познавательные: </w:t>
            </w:r>
            <w:r w:rsidRPr="00F328C0">
              <w:rPr>
                <w:color w:val="000000"/>
              </w:rPr>
              <w:t>использовать об</w:t>
            </w:r>
            <w:r w:rsidRPr="00F328C0">
              <w:rPr>
                <w:color w:val="000000"/>
              </w:rPr>
              <w:softHyphen/>
              <w:t>щие приёмы решения задач (алго</w:t>
            </w:r>
            <w:r w:rsidRPr="00F328C0">
              <w:rPr>
                <w:color w:val="000000"/>
              </w:rPr>
              <w:softHyphen/>
              <w:t xml:space="preserve">ритм начала работы с компьютером), устанавливать аналогии, причинно-следственные связи. </w:t>
            </w:r>
            <w:r w:rsidRPr="00F328C0">
              <w:rPr>
                <w:b/>
                <w:bCs/>
                <w:color w:val="000000"/>
              </w:rPr>
              <w:t xml:space="preserve">Коммуникативные: </w:t>
            </w:r>
            <w:r w:rsidRPr="00F328C0">
              <w:rPr>
                <w:color w:val="000000"/>
              </w:rPr>
              <w:t>проявлять ак</w:t>
            </w:r>
            <w:r w:rsidRPr="00F328C0">
              <w:rPr>
                <w:color w:val="000000"/>
              </w:rPr>
              <w:softHyphen/>
              <w:t>тивность во взаимодействии для ре</w:t>
            </w:r>
            <w:r w:rsidRPr="00F328C0">
              <w:rPr>
                <w:color w:val="000000"/>
              </w:rPr>
              <w:softHyphen/>
              <w:t>шения коммуникативных и познава</w:t>
            </w:r>
            <w:r w:rsidRPr="00F328C0">
              <w:rPr>
                <w:color w:val="000000"/>
              </w:rPr>
              <w:softHyphen/>
              <w:t>тельных задач, осуществлять взаим</w:t>
            </w:r>
            <w:r w:rsidRPr="00F328C0">
              <w:rPr>
                <w:color w:val="000000"/>
              </w:rPr>
              <w:softHyphen/>
              <w:t>ный контроль</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Внутренняя позиция уче</w:t>
            </w:r>
            <w:r w:rsidRPr="00F328C0">
              <w:rPr>
                <w:color w:val="000000"/>
              </w:rPr>
              <w:softHyphen/>
              <w:t>ника на основе положительно</w:t>
            </w:r>
            <w:r w:rsidRPr="00F328C0">
              <w:rPr>
                <w:color w:val="000000"/>
              </w:rPr>
              <w:softHyphen/>
              <w:t>го отношения к школе, уста</w:t>
            </w:r>
            <w:r w:rsidRPr="00F328C0">
              <w:rPr>
                <w:color w:val="000000"/>
              </w:rPr>
              <w:softHyphen/>
              <w:t>новка на здо</w:t>
            </w:r>
            <w:r w:rsidRPr="00F328C0">
              <w:rPr>
                <w:color w:val="000000"/>
              </w:rPr>
              <w:softHyphen/>
              <w:t>ровый образ жизни, началь</w:t>
            </w:r>
            <w:r w:rsidRPr="00F328C0">
              <w:rPr>
                <w:color w:val="000000"/>
              </w:rPr>
              <w:softHyphen/>
              <w:t>ные навыки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определять</w:t>
            </w:r>
            <w:r w:rsidRPr="00F328C0">
              <w:rPr>
                <w:bCs/>
              </w:rPr>
              <w:t xml:space="preserve"> составные части компьютера; </w:t>
            </w:r>
          </w:p>
          <w:p w:rsidR="0050495B" w:rsidRPr="00F328C0" w:rsidRDefault="0050495B" w:rsidP="00A71B30">
            <w:pPr>
              <w:shd w:val="clear" w:color="auto" w:fill="FFFFFF"/>
              <w:autoSpaceDE w:val="0"/>
              <w:autoSpaceDN w:val="0"/>
              <w:adjustRightInd w:val="0"/>
              <w:rPr>
                <w:bCs/>
              </w:rPr>
            </w:pPr>
            <w:r w:rsidRPr="00F328C0">
              <w:rPr>
                <w:b/>
                <w:bCs/>
              </w:rPr>
              <w:t>характеризовать</w:t>
            </w:r>
            <w:r w:rsidRPr="00F328C0">
              <w:rPr>
                <w:bCs/>
              </w:rPr>
              <w:t xml:space="preserve"> назначение частей компью</w:t>
            </w:r>
            <w:r w:rsidRPr="00F328C0">
              <w:rPr>
                <w:bCs/>
              </w:rPr>
              <w:softHyphen/>
              <w:t xml:space="preserve">тера;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сравнивать</w:t>
            </w:r>
            <w:r w:rsidRPr="00F328C0">
              <w:rPr>
                <w:bCs/>
              </w:rPr>
              <w:t xml:space="preserve"> стационарный компьютер и ноут</w:t>
            </w:r>
            <w:r w:rsidRPr="00F328C0">
              <w:rPr>
                <w:bCs/>
              </w:rPr>
              <w:softHyphen/>
              <w:t xml:space="preserve">бук;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w:t>
            </w:r>
            <w:r w:rsidRPr="00F328C0">
              <w:rPr>
                <w:b/>
                <w:bCs/>
              </w:rPr>
              <w:t>рассказывать</w:t>
            </w:r>
            <w:r w:rsidRPr="00F328C0">
              <w:rPr>
                <w:bCs/>
              </w:rPr>
              <w:t xml:space="preserve"> (по ри</w:t>
            </w:r>
            <w:r w:rsidRPr="00F328C0">
              <w:rPr>
                <w:bCs/>
              </w:rPr>
              <w:softHyphen/>
              <w:t xml:space="preserve">сунку-схеме) о возможностях компьютера, </w:t>
            </w:r>
            <w:r w:rsidRPr="00F328C0">
              <w:rPr>
                <w:b/>
                <w:bCs/>
              </w:rPr>
              <w:t>обсуждать</w:t>
            </w:r>
            <w:r w:rsidRPr="00F328C0">
              <w:rPr>
                <w:bCs/>
              </w:rPr>
              <w:t xml:space="preserve"> значение компьютера в нашей жизни;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моделировать</w:t>
            </w:r>
            <w:r w:rsidRPr="00F328C0">
              <w:rPr>
                <w:bCs/>
              </w:rPr>
              <w:t xml:space="preserve"> устройство компьютера;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соблюдать</w:t>
            </w:r>
            <w:r w:rsidRPr="00F328C0">
              <w:rPr>
                <w:bCs/>
              </w:rPr>
              <w:t xml:space="preserve"> правила безопасного обращения с компьютером;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Схема «Компьютер»</w:t>
            </w:r>
          </w:p>
        </w:tc>
        <w:tc>
          <w:tcPr>
            <w:tcW w:w="709" w:type="dxa"/>
            <w:shd w:val="clear" w:color="auto" w:fill="FFFFFF"/>
          </w:tcPr>
          <w:p w:rsidR="0050495B" w:rsidRPr="00882483" w:rsidRDefault="0050495B" w:rsidP="00A71B30">
            <w:pPr>
              <w:shd w:val="clear" w:color="auto" w:fill="FFFFFF"/>
              <w:autoSpaceDE w:val="0"/>
              <w:autoSpaceDN w:val="0"/>
              <w:adjustRightInd w:val="0"/>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trHeight w:val="254"/>
        </w:trPr>
        <w:tc>
          <w:tcPr>
            <w:tcW w:w="15168" w:type="dxa"/>
            <w:gridSpan w:val="12"/>
            <w:shd w:val="clear" w:color="auto" w:fill="FFFFFF"/>
          </w:tcPr>
          <w:p w:rsidR="0050495B" w:rsidRPr="00F328C0" w:rsidRDefault="0050495B" w:rsidP="00A71B30">
            <w:pPr>
              <w:shd w:val="clear" w:color="auto" w:fill="FFFFFF"/>
              <w:autoSpaceDE w:val="0"/>
              <w:autoSpaceDN w:val="0"/>
              <w:adjustRightInd w:val="0"/>
              <w:rPr>
                <w:b/>
                <w:i/>
                <w:color w:val="000000"/>
              </w:rPr>
            </w:pPr>
            <w:r w:rsidRPr="00F328C0">
              <w:rPr>
                <w:b/>
                <w:i/>
                <w:color w:val="000000"/>
              </w:rPr>
              <w:t xml:space="preserve">                                    2  четверть   (16  Ч)</w:t>
            </w: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lastRenderedPageBreak/>
              <w:t>1</w:t>
            </w:r>
            <w:r w:rsidRPr="00F328C0">
              <w:rPr>
                <w:b/>
                <w:color w:val="000000"/>
                <w:lang w:val="en-US"/>
              </w:rPr>
              <w:t>9</w:t>
            </w:r>
            <w:r w:rsidRPr="00F328C0">
              <w:rPr>
                <w:b/>
                <w:color w:val="000000"/>
              </w:rPr>
              <w:t>(1)</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Что вокруг нас может быть опасным?</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Стр.46-47</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Знание: </w:t>
            </w:r>
            <w:r w:rsidRPr="00F328C0">
              <w:rPr>
                <w:color w:val="000000"/>
              </w:rPr>
              <w:t>узнают о су</w:t>
            </w:r>
            <w:r w:rsidRPr="00F328C0">
              <w:rPr>
                <w:color w:val="000000"/>
              </w:rPr>
              <w:softHyphen/>
              <w:t>ществовании экстрен</w:t>
            </w:r>
            <w:r w:rsidRPr="00F328C0">
              <w:rPr>
                <w:color w:val="000000"/>
              </w:rPr>
              <w:softHyphen/>
              <w:t>ных служб и номера их телефонов. Умение: научатся со</w:t>
            </w:r>
            <w:r w:rsidRPr="00F328C0">
              <w:rPr>
                <w:color w:val="000000"/>
              </w:rPr>
              <w:softHyphen/>
              <w:t>блюдать осторожность при обращении с бы</w:t>
            </w:r>
            <w:r w:rsidRPr="00F328C0">
              <w:rPr>
                <w:color w:val="000000"/>
              </w:rPr>
              <w:softHyphen/>
              <w:t xml:space="preserve">товыми приборами. </w:t>
            </w:r>
            <w:r w:rsidRPr="00F328C0">
              <w:rPr>
                <w:b/>
                <w:bCs/>
                <w:color w:val="000000"/>
              </w:rPr>
              <w:t xml:space="preserve">Навыки: </w:t>
            </w:r>
            <w:r w:rsidRPr="00F328C0">
              <w:rPr>
                <w:color w:val="000000"/>
              </w:rPr>
              <w:t>закрепят правила безопасного перехода улицы</w:t>
            </w:r>
          </w:p>
        </w:tc>
        <w:tc>
          <w:tcPr>
            <w:tcW w:w="2693"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предвосхищать результат, выбирать действия в соответствии с поставленной за</w:t>
            </w:r>
            <w:r w:rsidRPr="00F328C0">
              <w:rPr>
                <w:color w:val="000000"/>
              </w:rPr>
              <w:softHyphen/>
              <w:t>дачей (разбор конкретных жизненных ситуаций, связанных с темой урока) и условиями её реа</w:t>
            </w:r>
            <w:r w:rsidRPr="00F328C0">
              <w:rPr>
                <w:color w:val="000000"/>
              </w:rPr>
              <w:softHyphen/>
              <w:t>лизации.</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 xml:space="preserve">использовать знаково-символические средства для решения задач; устанавливать причинно-следственные связи. </w:t>
            </w:r>
            <w:r w:rsidRPr="00F328C0">
              <w:rPr>
                <w:b/>
                <w:bCs/>
                <w:color w:val="000000"/>
              </w:rPr>
              <w:t xml:space="preserve">Коммуникативные: </w:t>
            </w:r>
            <w:r w:rsidRPr="00F328C0">
              <w:rPr>
                <w:color w:val="000000"/>
              </w:rPr>
              <w:t>строить мо</w:t>
            </w:r>
            <w:r w:rsidRPr="00F328C0">
              <w:rPr>
                <w:color w:val="000000"/>
              </w:rPr>
              <w:softHyphen/>
              <w:t>нологическое высказывание, аргу</w:t>
            </w:r>
            <w:r w:rsidRPr="00F328C0">
              <w:rPr>
                <w:color w:val="000000"/>
              </w:rPr>
              <w:softHyphen/>
              <w:t>ментировать свою позицию</w:t>
            </w:r>
          </w:p>
        </w:tc>
        <w:tc>
          <w:tcPr>
            <w:tcW w:w="1701"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Начальные на</w:t>
            </w:r>
            <w:r w:rsidRPr="00F328C0">
              <w:rPr>
                <w:color w:val="000000"/>
              </w:rPr>
              <w:softHyphen/>
              <w:t>выки адапта</w:t>
            </w:r>
            <w:r w:rsidRPr="00F328C0">
              <w:rPr>
                <w:color w:val="000000"/>
              </w:rPr>
              <w:softHyphen/>
              <w:t>ции в дина</w:t>
            </w:r>
            <w:r w:rsidRPr="00F328C0">
              <w:rPr>
                <w:color w:val="000000"/>
              </w:rPr>
              <w:softHyphen/>
              <w:t>мично изменяющемся мире</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выявлять</w:t>
            </w:r>
            <w:r w:rsidRPr="00F328C0">
              <w:rPr>
                <w:bCs/>
              </w:rPr>
              <w:t xml:space="preserve"> потенциально опасные предметы домашнего обихода; </w:t>
            </w:r>
          </w:p>
          <w:p w:rsidR="0050495B" w:rsidRPr="00F328C0" w:rsidRDefault="0050495B" w:rsidP="00A71B30">
            <w:pPr>
              <w:shd w:val="clear" w:color="auto" w:fill="FFFFFF"/>
              <w:autoSpaceDE w:val="0"/>
              <w:autoSpaceDN w:val="0"/>
              <w:adjustRightInd w:val="0"/>
              <w:rPr>
                <w:bCs/>
              </w:rPr>
            </w:pPr>
            <w:r w:rsidRPr="00F328C0">
              <w:rPr>
                <w:b/>
                <w:bCs/>
              </w:rPr>
              <w:t>характеризовать</w:t>
            </w:r>
            <w:r w:rsidRPr="00F328C0">
              <w:rPr>
                <w:bCs/>
              </w:rPr>
              <w:t xml:space="preserve"> опасность бытовых пред</w:t>
            </w:r>
            <w:r w:rsidRPr="00F328C0">
              <w:rPr>
                <w:bCs/>
              </w:rPr>
              <w:softHyphen/>
              <w:t xml:space="preserve">метов;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w:t>
            </w:r>
            <w:r w:rsidRPr="00F328C0">
              <w:rPr>
                <w:b/>
                <w:bCs/>
              </w:rPr>
              <w:t>формулировать</w:t>
            </w:r>
            <w:r w:rsidRPr="00F328C0">
              <w:rPr>
                <w:bCs/>
              </w:rPr>
              <w:t xml:space="preserve"> правила перехода улицы, </w:t>
            </w:r>
            <w:r w:rsidRPr="00F328C0">
              <w:rPr>
                <w:b/>
                <w:bCs/>
              </w:rPr>
              <w:t>проводить</w:t>
            </w:r>
            <w:r w:rsidRPr="00F328C0">
              <w:rPr>
                <w:bCs/>
              </w:rPr>
              <w:t xml:space="preserve"> самопроверку;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моделировать</w:t>
            </w:r>
            <w:r w:rsidRPr="00F328C0">
              <w:rPr>
                <w:bCs/>
              </w:rPr>
              <w:t xml:space="preserve"> устройство светофора;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своё обращение с предметами до</w:t>
            </w:r>
            <w:r w:rsidRPr="00F328C0">
              <w:rPr>
                <w:bCs/>
              </w:rPr>
              <w:softHyphen/>
              <w:t xml:space="preserve">машнего обихода и поведение на дороге;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сказку по рисунку учебника;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 xml:space="preserve">Презентация </w:t>
            </w:r>
          </w:p>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«Что вокруг может быть опасным?»</w:t>
            </w:r>
          </w:p>
        </w:tc>
        <w:tc>
          <w:tcPr>
            <w:tcW w:w="709" w:type="dxa"/>
            <w:shd w:val="clear" w:color="auto" w:fill="FFFFFF"/>
          </w:tcPr>
          <w:p w:rsidR="0050495B" w:rsidRPr="00882483"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lastRenderedPageBreak/>
              <w:t>2</w:t>
            </w:r>
            <w:r w:rsidRPr="00F328C0">
              <w:rPr>
                <w:b/>
                <w:color w:val="000000"/>
                <w:lang w:val="en-US"/>
              </w:rPr>
              <w:t>0</w:t>
            </w:r>
            <w:r w:rsidRPr="00F328C0">
              <w:rPr>
                <w:b/>
                <w:color w:val="000000"/>
              </w:rPr>
              <w:t>(2)</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На что похожа наша планета?</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Стр.48-49</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Знания: </w:t>
            </w:r>
            <w:r w:rsidRPr="00F328C0">
              <w:rPr>
                <w:color w:val="000000"/>
              </w:rPr>
              <w:t>узнают о фор</w:t>
            </w:r>
            <w:r w:rsidRPr="00F328C0">
              <w:rPr>
                <w:color w:val="000000"/>
              </w:rPr>
              <w:softHyphen/>
              <w:t>ме Земли, познакомят</w:t>
            </w:r>
            <w:r w:rsidRPr="00F328C0">
              <w:rPr>
                <w:color w:val="000000"/>
              </w:rPr>
              <w:softHyphen/>
              <w:t xml:space="preserve">ся с глобусом. </w:t>
            </w:r>
            <w:r w:rsidRPr="00F328C0">
              <w:rPr>
                <w:b/>
                <w:bCs/>
                <w:color w:val="000000"/>
              </w:rPr>
              <w:t xml:space="preserve">Умения: </w:t>
            </w:r>
            <w:r w:rsidRPr="00F328C0">
              <w:rPr>
                <w:color w:val="000000"/>
              </w:rPr>
              <w:t>научатся раз</w:t>
            </w:r>
            <w:r w:rsidRPr="00F328C0">
              <w:rPr>
                <w:color w:val="000000"/>
              </w:rPr>
              <w:softHyphen/>
              <w:t>личать на карте (гло</w:t>
            </w:r>
            <w:r w:rsidRPr="00F328C0">
              <w:rPr>
                <w:color w:val="000000"/>
              </w:rPr>
              <w:softHyphen/>
              <w:t>бусе) материки и моря, океаны.</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правильно формулировать свои высказывания</w:t>
            </w:r>
          </w:p>
        </w:tc>
        <w:tc>
          <w:tcPr>
            <w:tcW w:w="2693"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составлять план и последовательность действий; адекватно использовать речь для планирования и регуляции своей деятельности.</w:t>
            </w:r>
          </w:p>
          <w:p w:rsidR="0050495B" w:rsidRPr="00F328C0" w:rsidRDefault="0050495B" w:rsidP="00A71B30">
            <w:pPr>
              <w:shd w:val="clear" w:color="auto" w:fill="FFFFFF"/>
              <w:autoSpaceDE w:val="0"/>
              <w:autoSpaceDN w:val="0"/>
              <w:adjustRightInd w:val="0"/>
            </w:pPr>
            <w:r w:rsidRPr="00F328C0">
              <w:rPr>
                <w:b/>
                <w:bCs/>
                <w:color w:val="000000"/>
              </w:rPr>
              <w:t xml:space="preserve">Познавательные: </w:t>
            </w:r>
            <w:r w:rsidRPr="00F328C0">
              <w:rPr>
                <w:color w:val="000000"/>
              </w:rPr>
              <w:t>использовать знаково-символические средства (условные обозначения на карте, глобусе), поиск и выделение необ</w:t>
            </w:r>
            <w:r w:rsidRPr="00F328C0">
              <w:rPr>
                <w:color w:val="000000"/>
              </w:rPr>
              <w:softHyphen/>
              <w:t>ходимой информации из различ</w:t>
            </w:r>
            <w:r w:rsidRPr="00F328C0">
              <w:rPr>
                <w:color w:val="000000"/>
              </w:rPr>
              <w:softHyphen/>
              <w:t>ных источников в разных формах (видеофрагмент, учебник, спра</w:t>
            </w:r>
            <w:r w:rsidRPr="00F328C0">
              <w:rPr>
                <w:color w:val="000000"/>
              </w:rPr>
              <w:softHyphen/>
              <w:t>вочник).</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строить мо</w:t>
            </w:r>
            <w:r w:rsidRPr="00F328C0">
              <w:rPr>
                <w:color w:val="000000"/>
              </w:rPr>
              <w:softHyphen/>
              <w:t>нологическое высказывание, слу</w:t>
            </w:r>
            <w:r w:rsidRPr="00F328C0">
              <w:rPr>
                <w:color w:val="000000"/>
              </w:rPr>
              <w:softHyphen/>
              <w:t>шать собеседника; проявлять ак</w:t>
            </w:r>
            <w:r w:rsidRPr="00F328C0">
              <w:rPr>
                <w:color w:val="000000"/>
              </w:rPr>
              <w:softHyphen/>
              <w:t>тивность во взаимодействии для решения коммуникативных и по</w:t>
            </w:r>
            <w:r w:rsidRPr="00F328C0">
              <w:rPr>
                <w:color w:val="000000"/>
              </w:rPr>
              <w:softHyphen/>
              <w:t>знавательных задач</w:t>
            </w:r>
          </w:p>
        </w:tc>
        <w:tc>
          <w:tcPr>
            <w:tcW w:w="1701"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Эстетические потребности, ценности и чувства, ува</w:t>
            </w:r>
            <w:r w:rsidRPr="00F328C0">
              <w:rPr>
                <w:color w:val="000000"/>
              </w:rPr>
              <w:softHyphen/>
              <w:t>жительное от</w:t>
            </w:r>
            <w:r w:rsidRPr="00F328C0">
              <w:rPr>
                <w:color w:val="000000"/>
              </w:rPr>
              <w:softHyphen/>
              <w:t>ношение к иному мне</w:t>
            </w:r>
            <w:r w:rsidRPr="00F328C0">
              <w:rPr>
                <w:color w:val="000000"/>
              </w:rPr>
              <w:softHyphen/>
              <w:t>нию, принятие образа «хоро</w:t>
            </w:r>
            <w:r w:rsidRPr="00F328C0">
              <w:rPr>
                <w:color w:val="000000"/>
              </w:rPr>
              <w:softHyphen/>
              <w:t>шего ученика»</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выдвигать</w:t>
            </w:r>
            <w:r w:rsidRPr="00F328C0">
              <w:rPr>
                <w:bCs/>
              </w:rPr>
              <w:t xml:space="preserve"> предположения и доказывать их;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использовать</w:t>
            </w:r>
            <w:r w:rsidRPr="00F328C0">
              <w:rPr>
                <w:bCs/>
              </w:rPr>
              <w:t xml:space="preserve"> глобус для знакомства с фор</w:t>
            </w:r>
            <w:r w:rsidRPr="00F328C0">
              <w:rPr>
                <w:bCs/>
              </w:rPr>
              <w:softHyphen/>
              <w:t xml:space="preserve">мой нашей планеты;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w:t>
            </w:r>
            <w:r w:rsidRPr="00F328C0">
              <w:rPr>
                <w:b/>
                <w:bCs/>
              </w:rPr>
              <w:t>рассматривать</w:t>
            </w:r>
            <w:r w:rsidRPr="00F328C0">
              <w:rPr>
                <w:bCs/>
              </w:rPr>
              <w:t xml:space="preserve"> рисунки-схемы и </w:t>
            </w:r>
            <w:r w:rsidRPr="00F328C0">
              <w:rPr>
                <w:b/>
                <w:bCs/>
              </w:rPr>
              <w:t>объяснять</w:t>
            </w:r>
            <w:r w:rsidRPr="00F328C0">
              <w:rPr>
                <w:bCs/>
              </w:rPr>
              <w:t xml:space="preserve"> особенности движения Земли;</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моделировать</w:t>
            </w:r>
            <w:r w:rsidRPr="00F328C0">
              <w:rPr>
                <w:bCs/>
              </w:rPr>
              <w:t xml:space="preserve"> форму Земли;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rPr>
                <w:color w:val="000000"/>
              </w:rPr>
            </w:pPr>
            <w:r w:rsidRPr="00F328C0">
              <w:rPr>
                <w:color w:val="000000"/>
              </w:rPr>
              <w:t xml:space="preserve">                                           Глобус, мяч, тарелка, пластилин.</w:t>
            </w:r>
          </w:p>
        </w:tc>
        <w:tc>
          <w:tcPr>
            <w:tcW w:w="709" w:type="dxa"/>
            <w:shd w:val="clear" w:color="auto" w:fill="FFFFFF"/>
          </w:tcPr>
          <w:p w:rsidR="0050495B" w:rsidRPr="00882483"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21</w:t>
            </w:r>
            <w:r w:rsidRPr="00F328C0">
              <w:rPr>
                <w:b/>
                <w:color w:val="000000"/>
              </w:rPr>
              <w:t>(3)</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b/>
                <w:bCs/>
              </w:rPr>
            </w:pPr>
            <w:r w:rsidRPr="00F328C0">
              <w:rPr>
                <w:b/>
                <w:bCs/>
              </w:rPr>
              <w:t>Проверим себя и оценим свои достижения по разделу «Что и кто?»</w:t>
            </w:r>
          </w:p>
          <w:p w:rsidR="0050495B" w:rsidRPr="00F328C0" w:rsidRDefault="0050495B" w:rsidP="00A71B30">
            <w:pPr>
              <w:shd w:val="clear" w:color="auto" w:fill="FFFFFF"/>
              <w:autoSpaceDE w:val="0"/>
              <w:autoSpaceDN w:val="0"/>
              <w:adjustRightInd w:val="0"/>
              <w:jc w:val="center"/>
              <w:rPr>
                <w:bCs/>
              </w:rPr>
            </w:pPr>
            <w:r w:rsidRPr="00F328C0">
              <w:rPr>
                <w:bCs/>
              </w:rPr>
              <w:t>Презентация проекта «Моя малая Родина»</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Стр.50-54</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обобщат полу</w:t>
            </w:r>
            <w:r w:rsidRPr="00F328C0">
              <w:rPr>
                <w:color w:val="000000"/>
              </w:rPr>
              <w:softHyphen/>
              <w:t xml:space="preserve">ченные  знания. </w:t>
            </w:r>
            <w:r w:rsidRPr="00F328C0">
              <w:rPr>
                <w:b/>
                <w:bCs/>
                <w:color w:val="000000"/>
              </w:rPr>
              <w:t xml:space="preserve">Умения: </w:t>
            </w:r>
            <w:r w:rsidRPr="00F328C0">
              <w:rPr>
                <w:color w:val="000000"/>
              </w:rPr>
              <w:t>научатся пере</w:t>
            </w:r>
            <w:r w:rsidRPr="00F328C0">
              <w:rPr>
                <w:color w:val="000000"/>
              </w:rPr>
              <w:softHyphen/>
              <w:t>числять основные спо</w:t>
            </w:r>
            <w:r w:rsidRPr="00F328C0">
              <w:rPr>
                <w:color w:val="000000"/>
              </w:rPr>
              <w:softHyphen/>
              <w:t>собы получения инфор</w:t>
            </w:r>
            <w:r w:rsidRPr="00F328C0">
              <w:rPr>
                <w:color w:val="000000"/>
              </w:rPr>
              <w:softHyphen/>
              <w:t>мации об окружающем мире (наблюдали и делали опыты, слуша</w:t>
            </w:r>
            <w:r w:rsidRPr="00F328C0">
              <w:rPr>
                <w:color w:val="000000"/>
              </w:rPr>
              <w:softHyphen/>
              <w:t xml:space="preserve">ли учителя и других взрослых, работали с учебником и другими книгами и т. д.). </w:t>
            </w:r>
            <w:r w:rsidRPr="00F328C0">
              <w:rPr>
                <w:b/>
                <w:bCs/>
                <w:color w:val="000000"/>
              </w:rPr>
              <w:t xml:space="preserve">Навыки: </w:t>
            </w:r>
            <w:r w:rsidRPr="00F328C0">
              <w:rPr>
                <w:color w:val="000000"/>
              </w:rPr>
              <w:t>уметь исполь</w:t>
            </w:r>
            <w:r w:rsidRPr="00F328C0">
              <w:rPr>
                <w:color w:val="000000"/>
              </w:rPr>
              <w:softHyphen/>
              <w:t>зовать приобретённые знания для удовлетво</w:t>
            </w:r>
            <w:r w:rsidRPr="00F328C0">
              <w:rPr>
                <w:color w:val="000000"/>
              </w:rPr>
              <w:softHyphen/>
              <w:t>рения познавательных интересов</w:t>
            </w:r>
          </w:p>
        </w:tc>
        <w:tc>
          <w:tcPr>
            <w:tcW w:w="2693"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использовать уста</w:t>
            </w:r>
            <w:r w:rsidRPr="00F328C0">
              <w:rPr>
                <w:color w:val="000000"/>
              </w:rPr>
              <w:softHyphen/>
              <w:t>новленные правила в контроле спо</w:t>
            </w:r>
            <w:r w:rsidRPr="00F328C0">
              <w:rPr>
                <w:color w:val="000000"/>
              </w:rPr>
              <w:softHyphen/>
              <w:t>соба решения; устанавливать соот</w:t>
            </w:r>
            <w:r w:rsidRPr="00F328C0">
              <w:rPr>
                <w:color w:val="000000"/>
              </w:rPr>
              <w:softHyphen/>
              <w:t>ветствие полученного результата поставленной цели; стабилизировать эмоциональное состояние для реше</w:t>
            </w:r>
            <w:r w:rsidRPr="00F328C0">
              <w:rPr>
                <w:color w:val="000000"/>
              </w:rPr>
              <w:softHyphen/>
              <w:t xml:space="preserve">ния различных задач. </w:t>
            </w:r>
            <w:r w:rsidRPr="00F328C0">
              <w:rPr>
                <w:b/>
                <w:bCs/>
                <w:color w:val="000000"/>
              </w:rPr>
              <w:t xml:space="preserve">Познавательные: </w:t>
            </w:r>
            <w:r w:rsidRPr="00F328C0">
              <w:rPr>
                <w:color w:val="000000"/>
              </w:rPr>
              <w:t>строить рассуж</w:t>
            </w:r>
            <w:r w:rsidRPr="00F328C0">
              <w:rPr>
                <w:color w:val="000000"/>
              </w:rPr>
              <w:softHyphen/>
              <w:t>дения; обобщать, анализировать ин</w:t>
            </w:r>
            <w:r w:rsidRPr="00F328C0">
              <w:rPr>
                <w:color w:val="000000"/>
              </w:rPr>
              <w:softHyphen/>
              <w:t>формацию; самостоятельно созда</w:t>
            </w:r>
            <w:r w:rsidRPr="00F328C0">
              <w:rPr>
                <w:color w:val="000000"/>
              </w:rPr>
              <w:softHyphen/>
              <w:t>вать алгоритмы деятельности при решении проблем различного харак</w:t>
            </w:r>
            <w:r w:rsidRPr="00F328C0">
              <w:rPr>
                <w:color w:val="000000"/>
              </w:rPr>
              <w:softHyphen/>
              <w:t>тера.</w:t>
            </w:r>
          </w:p>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Коммуникативные: </w:t>
            </w:r>
            <w:r w:rsidRPr="00F328C0">
              <w:rPr>
                <w:color w:val="000000"/>
              </w:rPr>
              <w:t>формулировать собственное мнение и позицию; задавать вопросы; строить понятные для партнёра высказывания, моноло</w:t>
            </w:r>
            <w:r w:rsidRPr="00F328C0">
              <w:rPr>
                <w:color w:val="000000"/>
              </w:rPr>
              <w:softHyphen/>
              <w:t>гическое высказывание, вести уст</w:t>
            </w:r>
            <w:r w:rsidRPr="00F328C0">
              <w:rPr>
                <w:color w:val="000000"/>
              </w:rPr>
              <w:softHyphen/>
              <w:t>ный (4)диалог</w:t>
            </w:r>
          </w:p>
        </w:tc>
        <w:tc>
          <w:tcPr>
            <w:tcW w:w="1701"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Внутренняя позиция уче</w:t>
            </w:r>
            <w:r w:rsidRPr="00F328C0">
              <w:rPr>
                <w:color w:val="000000"/>
              </w:rPr>
              <w:softHyphen/>
              <w:t>ника на основе положительно</w:t>
            </w:r>
            <w:r w:rsidRPr="00F328C0">
              <w:rPr>
                <w:color w:val="000000"/>
              </w:rPr>
              <w:softHyphen/>
              <w:t>го отношения к школе, при</w:t>
            </w:r>
            <w:r w:rsidRPr="00F328C0">
              <w:rPr>
                <w:color w:val="000000"/>
              </w:rPr>
              <w:softHyphen/>
              <w:t>нятие образа «хорошего ученика», на</w:t>
            </w:r>
            <w:r w:rsidRPr="00F328C0">
              <w:rPr>
                <w:color w:val="000000"/>
              </w:rPr>
              <w:softHyphen/>
              <w:t>чальные навы</w:t>
            </w:r>
            <w:r w:rsidRPr="00F328C0">
              <w:rPr>
                <w:color w:val="000000"/>
              </w:rPr>
              <w:softHyphen/>
              <w:t>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 xml:space="preserve">Выполнять </w:t>
            </w:r>
            <w:r w:rsidRPr="00F328C0">
              <w:rPr>
                <w:bCs/>
              </w:rPr>
              <w:t xml:space="preserve">тестовые задания учебника;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 xml:space="preserve">выступать </w:t>
            </w:r>
            <w:r w:rsidRPr="00F328C0">
              <w:rPr>
                <w:bCs/>
              </w:rPr>
              <w:t xml:space="preserve">с сообщениями, </w:t>
            </w:r>
            <w:r w:rsidRPr="00F328C0">
              <w:rPr>
                <w:b/>
                <w:bCs/>
              </w:rPr>
              <w:t xml:space="preserve">иллюстрировать </w:t>
            </w:r>
            <w:r w:rsidRPr="00F328C0">
              <w:rPr>
                <w:bCs/>
              </w:rPr>
              <w:t xml:space="preserve">их наглядными материалами;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 xml:space="preserve">обсуждать </w:t>
            </w:r>
            <w:r w:rsidRPr="00F328C0">
              <w:rPr>
                <w:bCs/>
              </w:rPr>
              <w:t xml:space="preserve">выступления учащихся;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 xml:space="preserve">оценивать </w:t>
            </w:r>
            <w:r w:rsidRPr="00F328C0">
              <w:rPr>
                <w:bCs/>
              </w:rPr>
              <w:t>свои достижения и достижения других учащихся</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Учебник, рабочая тетрадь</w:t>
            </w:r>
          </w:p>
        </w:tc>
        <w:tc>
          <w:tcPr>
            <w:tcW w:w="709" w:type="dxa"/>
            <w:shd w:val="clear" w:color="auto" w:fill="FFFFFF"/>
          </w:tcPr>
          <w:p w:rsidR="0050495B" w:rsidRPr="00882483"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22</w:t>
            </w:r>
            <w:r w:rsidRPr="00F328C0">
              <w:rPr>
                <w:b/>
                <w:color w:val="000000"/>
              </w:rPr>
              <w:t>(4)</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Как, откуда и куда?</w:t>
            </w:r>
          </w:p>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(12ч)</w:t>
            </w: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 xml:space="preserve">Как живет семья. </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Стр.56-57</w:t>
            </w:r>
          </w:p>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Проект «Моя семья»</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понятием «семья».</w:t>
            </w:r>
          </w:p>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Умения: </w:t>
            </w:r>
            <w:r w:rsidRPr="00F328C0">
              <w:rPr>
                <w:color w:val="000000"/>
              </w:rPr>
              <w:t>научатся уважать друг друга и приходить на помощь.</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использовать основные правила по</w:t>
            </w:r>
            <w:r w:rsidRPr="00F328C0">
              <w:rPr>
                <w:color w:val="000000"/>
              </w:rPr>
              <w:softHyphen/>
              <w:t>ведения в школе</w:t>
            </w:r>
          </w:p>
        </w:tc>
        <w:tc>
          <w:tcPr>
            <w:tcW w:w="2693"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Регулятивные: </w:t>
            </w:r>
            <w:r w:rsidRPr="00F328C0">
              <w:rPr>
                <w:color w:val="000000"/>
              </w:rPr>
              <w:t xml:space="preserve">ставить новые учебные задачи в сотрудничестве с учителем: </w:t>
            </w:r>
            <w:r w:rsidRPr="00F328C0">
              <w:rPr>
                <w:b/>
                <w:bCs/>
                <w:color w:val="000000"/>
              </w:rPr>
              <w:t xml:space="preserve">Познавательные: </w:t>
            </w:r>
            <w:r w:rsidRPr="00F328C0">
              <w:rPr>
                <w:color w:val="000000"/>
              </w:rPr>
              <w:t>ориентировать</w:t>
            </w:r>
            <w:r w:rsidRPr="00F328C0">
              <w:rPr>
                <w:color w:val="000000"/>
              </w:rPr>
              <w:softHyphen/>
              <w:t>ся в разнообразии способов реше</w:t>
            </w:r>
            <w:r w:rsidRPr="00F328C0">
              <w:rPr>
                <w:color w:val="000000"/>
              </w:rPr>
              <w:softHyphen/>
              <w:t xml:space="preserve">ния задач:. </w:t>
            </w:r>
            <w:r w:rsidRPr="00F328C0">
              <w:rPr>
                <w:b/>
                <w:bCs/>
                <w:color w:val="000000"/>
              </w:rPr>
              <w:t xml:space="preserve">Коммуникативные: </w:t>
            </w:r>
            <w:r w:rsidRPr="00F328C0">
              <w:rPr>
                <w:color w:val="000000"/>
              </w:rPr>
              <w:t>ставить во</w:t>
            </w:r>
            <w:r w:rsidRPr="00F328C0">
              <w:rPr>
                <w:color w:val="000000"/>
              </w:rPr>
              <w:softHyphen/>
              <w:t>просы, обращаться за помощью к членам совей семьи, формулиро</w:t>
            </w:r>
            <w:r w:rsidRPr="00F328C0">
              <w:rPr>
                <w:color w:val="000000"/>
              </w:rPr>
              <w:softHyphen/>
              <w:t>вать свои затруднения</w:t>
            </w:r>
          </w:p>
        </w:tc>
        <w:tc>
          <w:tcPr>
            <w:tcW w:w="1701"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Внутренняя позиция обу</w:t>
            </w:r>
            <w:r w:rsidRPr="00F328C0">
              <w:rPr>
                <w:color w:val="000000"/>
              </w:rPr>
              <w:softHyphen/>
              <w:t>чаемого на ос</w:t>
            </w:r>
            <w:r w:rsidRPr="00F328C0">
              <w:rPr>
                <w:color w:val="000000"/>
              </w:rPr>
              <w:softHyphen/>
              <w:t>нове положи</w:t>
            </w:r>
            <w:r w:rsidRPr="00F328C0">
              <w:rPr>
                <w:color w:val="000000"/>
              </w:rPr>
              <w:softHyphen/>
              <w:t>тельного отно</w:t>
            </w:r>
            <w:r w:rsidRPr="00F328C0">
              <w:rPr>
                <w:color w:val="000000"/>
              </w:rPr>
              <w:softHyphen/>
              <w:t>шения к семье.</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данного урока и </w:t>
            </w:r>
            <w:r w:rsidRPr="00F328C0">
              <w:rPr>
                <w:b/>
                <w:bCs/>
              </w:rPr>
              <w:t>стремиться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о жизни семьи по рисункам учебника;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называть</w:t>
            </w:r>
            <w:r w:rsidRPr="00F328C0">
              <w:rPr>
                <w:bCs/>
              </w:rPr>
              <w:t xml:space="preserve"> по именам (отчествам, фамилиям) членов своей семьи;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об интересных событиях в жизни своей семьи;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значение семьи для человека и общества. </w:t>
            </w:r>
          </w:p>
          <w:p w:rsidR="0050495B" w:rsidRPr="00F328C0" w:rsidRDefault="0050495B" w:rsidP="00A71B30">
            <w:pPr>
              <w:shd w:val="clear" w:color="auto" w:fill="FFFFFF"/>
              <w:autoSpaceDE w:val="0"/>
              <w:autoSpaceDN w:val="0"/>
              <w:adjustRightInd w:val="0"/>
              <w:rPr>
                <w:bCs/>
              </w:rPr>
            </w:pPr>
            <w:r w:rsidRPr="00F328C0">
              <w:rPr>
                <w:bCs/>
              </w:rPr>
              <w:t>В ходе выполнения проекта дети с помощью взрослых учатся:</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отбирать</w:t>
            </w:r>
            <w:r w:rsidRPr="00F328C0">
              <w:rPr>
                <w:bCs/>
              </w:rPr>
              <w:t xml:space="preserve"> из семейного архива фотографии членов семьи во время значимых для семьи со</w:t>
            </w:r>
            <w:r w:rsidRPr="00F328C0">
              <w:rPr>
                <w:bCs/>
              </w:rPr>
              <w:softHyphen/>
              <w:t xml:space="preserve">бытий; </w:t>
            </w:r>
          </w:p>
          <w:p w:rsidR="0050495B" w:rsidRPr="00F328C0" w:rsidRDefault="0050495B" w:rsidP="00A71B30">
            <w:pPr>
              <w:shd w:val="clear" w:color="auto" w:fill="FFFFFF"/>
              <w:autoSpaceDE w:val="0"/>
              <w:autoSpaceDN w:val="0"/>
              <w:adjustRightInd w:val="0"/>
              <w:rPr>
                <w:bCs/>
              </w:rPr>
            </w:pPr>
            <w:r w:rsidRPr="00F328C0">
              <w:rPr>
                <w:b/>
                <w:bCs/>
              </w:rPr>
              <w:t>интервьюировать</w:t>
            </w:r>
            <w:r w:rsidRPr="00F328C0">
              <w:rPr>
                <w:bCs/>
              </w:rPr>
              <w:t xml:space="preserve"> членов семьи;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значение семейных альбомов для укрепления семейных отношений;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составлять</w:t>
            </w:r>
            <w:r w:rsidRPr="00F328C0">
              <w:rPr>
                <w:bCs/>
              </w:rPr>
              <w:t xml:space="preserve"> экспозицию выставки;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результаты собственного труда и труда товарищей</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rPr>
                <w:color w:val="000000"/>
              </w:rPr>
            </w:pPr>
            <w:r w:rsidRPr="00F328C0">
              <w:rPr>
                <w:color w:val="000000"/>
              </w:rPr>
              <w:t>Фотоальбом семьи.</w:t>
            </w:r>
          </w:p>
          <w:p w:rsidR="0050495B" w:rsidRPr="00F328C0" w:rsidRDefault="0050495B" w:rsidP="00A71B30">
            <w:pPr>
              <w:shd w:val="clear" w:color="auto" w:fill="FFFFFF"/>
              <w:autoSpaceDE w:val="0"/>
              <w:autoSpaceDN w:val="0"/>
              <w:adjustRightInd w:val="0"/>
              <w:ind w:left="113" w:right="113"/>
              <w:rPr>
                <w:color w:val="000000"/>
              </w:rPr>
            </w:pPr>
            <w:r w:rsidRPr="00F328C0">
              <w:rPr>
                <w:color w:val="000000"/>
              </w:rPr>
              <w:t>Фотоаппарат, фотографии.</w:t>
            </w:r>
          </w:p>
        </w:tc>
        <w:tc>
          <w:tcPr>
            <w:tcW w:w="709" w:type="dxa"/>
            <w:shd w:val="clear" w:color="auto" w:fill="FFFFFF"/>
          </w:tcPr>
          <w:p w:rsidR="0050495B" w:rsidRPr="00882483"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23</w:t>
            </w:r>
            <w:r w:rsidRPr="00F328C0">
              <w:rPr>
                <w:b/>
                <w:color w:val="000000"/>
              </w:rPr>
              <w:t>(5)</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Откуда в наш дом приходит вода и куда она уходит?</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стр.60-61</w:t>
            </w:r>
          </w:p>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Опыт, показывающий загрязнение и очистку воды.</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Знания: </w:t>
            </w:r>
            <w:r w:rsidRPr="00F328C0">
              <w:rPr>
                <w:color w:val="000000"/>
              </w:rPr>
              <w:t>проследят путь воды из источни</w:t>
            </w:r>
            <w:r w:rsidRPr="00F328C0">
              <w:rPr>
                <w:color w:val="000000"/>
              </w:rPr>
              <w:softHyphen/>
              <w:t>ка до крана в квартире, из канализации до во</w:t>
            </w:r>
            <w:r w:rsidRPr="00F328C0">
              <w:rPr>
                <w:color w:val="000000"/>
              </w:rPr>
              <w:softHyphen/>
              <w:t>доёма.</w:t>
            </w:r>
          </w:p>
          <w:p w:rsidR="0050495B" w:rsidRPr="00F328C0" w:rsidRDefault="0050495B" w:rsidP="00A71B30">
            <w:pPr>
              <w:shd w:val="clear" w:color="auto" w:fill="FFFFFF"/>
              <w:autoSpaceDE w:val="0"/>
              <w:autoSpaceDN w:val="0"/>
              <w:adjustRightInd w:val="0"/>
            </w:pPr>
            <w:r w:rsidRPr="00F328C0">
              <w:rPr>
                <w:b/>
                <w:bCs/>
                <w:color w:val="000000"/>
              </w:rPr>
              <w:t xml:space="preserve">Умения: </w:t>
            </w:r>
            <w:r w:rsidRPr="00F328C0">
              <w:rPr>
                <w:color w:val="000000"/>
              </w:rPr>
              <w:t>научатся очи</w:t>
            </w:r>
            <w:r w:rsidRPr="00F328C0">
              <w:rPr>
                <w:color w:val="000000"/>
              </w:rPr>
              <w:softHyphen/>
              <w:t>щать воду с помощью фильтра.</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пользоваться водопроводным краном с целью экономного и бережного отношения к воде</w:t>
            </w:r>
          </w:p>
        </w:tc>
        <w:tc>
          <w:tcPr>
            <w:tcW w:w="2693"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предвидеть воз</w:t>
            </w:r>
            <w:r w:rsidRPr="00F328C0">
              <w:rPr>
                <w:color w:val="000000"/>
              </w:rPr>
              <w:softHyphen/>
              <w:t>можности получения конкретного результата при решении задачи (очищение воды), вносить необхо</w:t>
            </w:r>
            <w:r w:rsidRPr="00F328C0">
              <w:rPr>
                <w:color w:val="000000"/>
              </w:rPr>
              <w:softHyphen/>
              <w:t>димые коррективы в действие по</w:t>
            </w:r>
            <w:r w:rsidRPr="00F328C0">
              <w:rPr>
                <w:color w:val="000000"/>
              </w:rPr>
              <w:softHyphen/>
              <w:t>сле его завершения на основе его оценки и учёта сделанных ошибок. Познавательные: ставить и фор</w:t>
            </w:r>
            <w:r w:rsidRPr="00F328C0">
              <w:rPr>
                <w:color w:val="000000"/>
              </w:rPr>
              <w:softHyphen/>
              <w:t>мулировать проблемы, использо</w:t>
            </w:r>
            <w:r w:rsidRPr="00F328C0">
              <w:rPr>
                <w:color w:val="000000"/>
              </w:rPr>
              <w:softHyphen/>
              <w:t>вать знаково-символические сред</w:t>
            </w:r>
            <w:r w:rsidRPr="00F328C0">
              <w:rPr>
                <w:color w:val="000000"/>
              </w:rPr>
              <w:softHyphen/>
              <w:t xml:space="preserve">ства, в том числе модели и схемы для решения задач (оформление наблюдений в виде простейших схем, знаков, рисунков). </w:t>
            </w:r>
            <w:r w:rsidRPr="00F328C0">
              <w:rPr>
                <w:b/>
                <w:bCs/>
                <w:color w:val="000000"/>
              </w:rPr>
              <w:t xml:space="preserve">Коммуникативные: </w:t>
            </w:r>
            <w:r w:rsidRPr="00F328C0">
              <w:rPr>
                <w:color w:val="000000"/>
              </w:rPr>
              <w:t>формулиро</w:t>
            </w:r>
            <w:r w:rsidRPr="00F328C0">
              <w:rPr>
                <w:color w:val="000000"/>
              </w:rPr>
              <w:softHyphen/>
              <w:t>вать свои затруднения; оказывать в сотрудничестве взаимопомощь</w:t>
            </w:r>
          </w:p>
        </w:tc>
        <w:tc>
          <w:tcPr>
            <w:tcW w:w="1701"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Осознание от</w:t>
            </w:r>
            <w:r w:rsidRPr="00F328C0">
              <w:rPr>
                <w:color w:val="000000"/>
              </w:rPr>
              <w:softHyphen/>
              <w:t>ветственности человека за об</w:t>
            </w:r>
            <w:r w:rsidRPr="00F328C0">
              <w:rPr>
                <w:color w:val="000000"/>
              </w:rPr>
              <w:softHyphen/>
              <w:t>щее благопо</w:t>
            </w:r>
            <w:r w:rsidRPr="00F328C0">
              <w:rPr>
                <w:color w:val="000000"/>
              </w:rPr>
              <w:softHyphen/>
              <w:t>лучие, началь</w:t>
            </w:r>
            <w:r w:rsidRPr="00F328C0">
              <w:rPr>
                <w:color w:val="000000"/>
              </w:rPr>
              <w:softHyphen/>
              <w:t>ные навыки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прослеживать</w:t>
            </w:r>
            <w:r w:rsidRPr="00F328C0">
              <w:rPr>
                <w:bCs/>
              </w:rPr>
              <w:t xml:space="preserve"> по рисунку-схеме путь воды;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необходимость экономии воды;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выяснять</w:t>
            </w:r>
            <w:r w:rsidRPr="00F328C0">
              <w:rPr>
                <w:bCs/>
              </w:rPr>
              <w:t xml:space="preserve"> опасность употребления загрязнён</w:t>
            </w:r>
            <w:r w:rsidRPr="00F328C0">
              <w:rPr>
                <w:bCs/>
              </w:rPr>
              <w:softHyphen/>
              <w:t xml:space="preserve">ной воды; </w:t>
            </w:r>
          </w:p>
          <w:p w:rsidR="0050495B" w:rsidRPr="00F328C0" w:rsidRDefault="0050495B" w:rsidP="00A71B30">
            <w:pPr>
              <w:shd w:val="clear" w:color="auto" w:fill="FFFFFF"/>
              <w:autoSpaceDE w:val="0"/>
              <w:autoSpaceDN w:val="0"/>
              <w:adjustRightInd w:val="0"/>
              <w:rPr>
                <w:bCs/>
              </w:rPr>
            </w:pPr>
            <w:r w:rsidRPr="00F328C0">
              <w:rPr>
                <w:bCs/>
              </w:rPr>
              <w:t xml:space="preserve">— практическая работа: </w:t>
            </w:r>
            <w:r w:rsidRPr="00F328C0">
              <w:rPr>
                <w:b/>
                <w:bCs/>
              </w:rPr>
              <w:t>проводить</w:t>
            </w:r>
            <w:r w:rsidRPr="00F328C0">
              <w:rPr>
                <w:bCs/>
              </w:rPr>
              <w:t xml:space="preserve"> опыты, показывающие загрязнение воды и её очистку;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rPr>
                <w:color w:val="000000"/>
              </w:rPr>
            </w:pPr>
            <w:r w:rsidRPr="00F328C0">
              <w:rPr>
                <w:color w:val="000000"/>
              </w:rPr>
              <w:t>Посуда для проведения опыта.</w:t>
            </w:r>
          </w:p>
        </w:tc>
        <w:tc>
          <w:tcPr>
            <w:tcW w:w="709" w:type="dxa"/>
            <w:shd w:val="clear" w:color="auto" w:fill="FFFFFF"/>
          </w:tcPr>
          <w:p w:rsidR="0050495B" w:rsidRPr="00882483"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24</w:t>
            </w:r>
            <w:r w:rsidRPr="00F328C0">
              <w:rPr>
                <w:b/>
                <w:color w:val="000000"/>
              </w:rPr>
              <w:t>(6)</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Откуда в наш дом приходит электричество?</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Стр.62-63</w:t>
            </w:r>
          </w:p>
          <w:p w:rsidR="0050495B" w:rsidRPr="00F328C0" w:rsidRDefault="0050495B" w:rsidP="00A71B30">
            <w:pPr>
              <w:shd w:val="clear" w:color="auto" w:fill="FFFFFF"/>
              <w:autoSpaceDE w:val="0"/>
              <w:autoSpaceDN w:val="0"/>
              <w:adjustRightInd w:val="0"/>
              <w:jc w:val="center"/>
              <w:rPr>
                <w:color w:val="000000"/>
              </w:rPr>
            </w:pPr>
            <w:r w:rsidRPr="00F328C0">
              <w:rPr>
                <w:b/>
                <w:color w:val="000000"/>
              </w:rPr>
              <w:t>Практическая работа. Сборка электрической цепи из электроконструктора</w:t>
            </w:r>
            <w:r w:rsidRPr="00F328C0">
              <w:rPr>
                <w:color w:val="000000"/>
              </w:rPr>
              <w:t>.</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узнают, где вырабатывается элек</w:t>
            </w:r>
            <w:r w:rsidRPr="00F328C0">
              <w:rPr>
                <w:color w:val="000000"/>
              </w:rPr>
              <w:softHyphen/>
              <w:t>тричество, как оно по</w:t>
            </w:r>
            <w:r w:rsidRPr="00F328C0">
              <w:rPr>
                <w:color w:val="000000"/>
              </w:rPr>
              <w:softHyphen/>
              <w:t xml:space="preserve">падает в дома. </w:t>
            </w:r>
            <w:r w:rsidRPr="00F328C0">
              <w:rPr>
                <w:b/>
                <w:bCs/>
                <w:color w:val="000000"/>
              </w:rPr>
              <w:t xml:space="preserve">Умения: </w:t>
            </w:r>
            <w:r w:rsidRPr="00F328C0">
              <w:rPr>
                <w:color w:val="000000"/>
              </w:rPr>
              <w:t>научатся со</w:t>
            </w:r>
            <w:r w:rsidRPr="00F328C0">
              <w:rPr>
                <w:color w:val="000000"/>
              </w:rPr>
              <w:softHyphen/>
              <w:t xml:space="preserve">бирать простейшую электрическую цепь. </w:t>
            </w:r>
            <w:r w:rsidRPr="00F328C0">
              <w:rPr>
                <w:b/>
                <w:bCs/>
                <w:color w:val="000000"/>
              </w:rPr>
              <w:t xml:space="preserve">Навыки: </w:t>
            </w:r>
            <w:r w:rsidRPr="00F328C0">
              <w:rPr>
                <w:color w:val="000000"/>
              </w:rPr>
              <w:t>безопасное пользование электро</w:t>
            </w:r>
            <w:r w:rsidRPr="00F328C0">
              <w:rPr>
                <w:color w:val="000000"/>
              </w:rPr>
              <w:softHyphen/>
              <w:t>приборами</w:t>
            </w:r>
          </w:p>
        </w:tc>
        <w:tc>
          <w:tcPr>
            <w:tcW w:w="2693"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преобразовывать практическую задачу в познаватель</w:t>
            </w:r>
            <w:r w:rsidRPr="00F328C0">
              <w:rPr>
                <w:color w:val="000000"/>
              </w:rPr>
              <w:softHyphen/>
              <w:t>ную (через сбор электрической цепи к понятию пути тока от электростан</w:t>
            </w:r>
            <w:r w:rsidRPr="00F328C0">
              <w:rPr>
                <w:color w:val="000000"/>
              </w:rPr>
              <w:softHyphen/>
              <w:t>ции до дома), составлять план и по</w:t>
            </w:r>
            <w:r w:rsidRPr="00F328C0">
              <w:rPr>
                <w:color w:val="000000"/>
              </w:rPr>
              <w:softHyphen/>
              <w:t xml:space="preserve">следовательность действий. </w:t>
            </w:r>
            <w:r w:rsidRPr="00F328C0">
              <w:rPr>
                <w:b/>
                <w:bCs/>
                <w:color w:val="000000"/>
              </w:rPr>
              <w:t xml:space="preserve">Познавательные: </w:t>
            </w:r>
            <w:r w:rsidRPr="00F328C0">
              <w:rPr>
                <w:color w:val="000000"/>
              </w:rPr>
              <w:t>строить рассуж</w:t>
            </w:r>
            <w:r w:rsidRPr="00F328C0">
              <w:rPr>
                <w:color w:val="000000"/>
              </w:rPr>
              <w:softHyphen/>
              <w:t>дения, обобщать, ориентироваться в разнообразии способов решения задач: способы получения электри</w:t>
            </w:r>
            <w:r w:rsidRPr="00F328C0">
              <w:rPr>
                <w:color w:val="000000"/>
              </w:rPr>
              <w:softHyphen/>
              <w:t>чества.</w:t>
            </w:r>
          </w:p>
        </w:tc>
        <w:tc>
          <w:tcPr>
            <w:tcW w:w="1701"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Начальные на</w:t>
            </w:r>
            <w:r w:rsidRPr="00F328C0">
              <w:rPr>
                <w:color w:val="000000"/>
              </w:rPr>
              <w:softHyphen/>
              <w:t>выки адапта</w:t>
            </w:r>
            <w:r w:rsidRPr="00F328C0">
              <w:rPr>
                <w:color w:val="000000"/>
              </w:rPr>
              <w:softHyphen/>
              <w:t>ции в дина</w:t>
            </w:r>
            <w:r w:rsidRPr="00F328C0">
              <w:rPr>
                <w:color w:val="000000"/>
              </w:rPr>
              <w:softHyphen/>
              <w:t>мично изме</w:t>
            </w:r>
            <w:r w:rsidRPr="00F328C0">
              <w:rPr>
                <w:color w:val="000000"/>
              </w:rPr>
              <w:softHyphen/>
              <w:t>няющемся мире, навыки сотрудничест</w:t>
            </w:r>
            <w:r w:rsidRPr="00F328C0">
              <w:rPr>
                <w:color w:val="000000"/>
              </w:rPr>
              <w:softHyphen/>
              <w:t>ва в разных ситуациях</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отличать</w:t>
            </w:r>
            <w:r w:rsidRPr="00F328C0">
              <w:rPr>
                <w:bCs/>
              </w:rPr>
              <w:t xml:space="preserve"> электроприборы от других бытовых предметов, не использующих электричество;</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запомнить</w:t>
            </w:r>
            <w:r w:rsidRPr="00F328C0">
              <w:rPr>
                <w:bCs/>
              </w:rPr>
              <w:t xml:space="preserve"> правила безопасности при обращении с электричеством и электроприборами;</w:t>
            </w:r>
          </w:p>
          <w:p w:rsidR="0050495B" w:rsidRPr="00F328C0" w:rsidRDefault="0050495B" w:rsidP="00A71B30">
            <w:pPr>
              <w:shd w:val="clear" w:color="auto" w:fill="FFFFFF"/>
              <w:autoSpaceDE w:val="0"/>
              <w:autoSpaceDN w:val="0"/>
              <w:adjustRightInd w:val="0"/>
              <w:rPr>
                <w:bCs/>
              </w:rPr>
            </w:pPr>
            <w:r w:rsidRPr="00F328C0">
              <w:rPr>
                <w:b/>
                <w:bCs/>
              </w:rPr>
              <w:t>анализировать</w:t>
            </w:r>
            <w:r w:rsidRPr="00F328C0">
              <w:rPr>
                <w:bCs/>
              </w:rPr>
              <w:t xml:space="preserve"> схему выработки электричества и способа его доставки потребителям; </w:t>
            </w:r>
            <w:r w:rsidRPr="00F328C0">
              <w:rPr>
                <w:b/>
                <w:bCs/>
              </w:rPr>
              <w:t>обсуждать</w:t>
            </w:r>
            <w:r w:rsidRPr="00F328C0">
              <w:rPr>
                <w:bCs/>
              </w:rPr>
              <w:t xml:space="preserve"> необходимость экономии электроэнергии;</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практическая работа в паре: собирать</w:t>
            </w:r>
            <w:r w:rsidRPr="00F328C0">
              <w:rPr>
                <w:bCs/>
              </w:rPr>
              <w:t xml:space="preserve"> простейшую электрическую цепь;</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rPr>
                <w:color w:val="000000"/>
              </w:rPr>
            </w:pPr>
            <w:r w:rsidRPr="00F328C0">
              <w:rPr>
                <w:color w:val="000000"/>
              </w:rPr>
              <w:t>Электроконструктор для сбора электрической цепи.</w:t>
            </w:r>
          </w:p>
        </w:tc>
        <w:tc>
          <w:tcPr>
            <w:tcW w:w="709" w:type="dxa"/>
            <w:shd w:val="clear" w:color="auto" w:fill="FFFFFF"/>
          </w:tcPr>
          <w:p w:rsidR="0050495B" w:rsidRPr="00882483" w:rsidRDefault="0050495B" w:rsidP="00A71B30">
            <w:pPr>
              <w:shd w:val="clear" w:color="auto" w:fill="FFFFFF"/>
              <w:autoSpaceDE w:val="0"/>
              <w:autoSpaceDN w:val="0"/>
              <w:adjustRightInd w:val="0"/>
              <w:jc w:val="center"/>
              <w:rPr>
                <w:b/>
                <w:color w:val="000000"/>
              </w:rPr>
            </w:pPr>
          </w:p>
        </w:tc>
        <w:tc>
          <w:tcPr>
            <w:tcW w:w="567" w:type="dxa"/>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25</w:t>
            </w:r>
            <w:r w:rsidRPr="00F328C0">
              <w:rPr>
                <w:b/>
                <w:color w:val="000000"/>
              </w:rPr>
              <w:t>(7)</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Как путешествует письмо.</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Стр.64-65</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 xml:space="preserve">усвоят этапы путешествия письма. </w:t>
            </w:r>
            <w:r w:rsidRPr="00F328C0">
              <w:rPr>
                <w:b/>
                <w:bCs/>
                <w:color w:val="000000"/>
              </w:rPr>
              <w:t xml:space="preserve">Умения: </w:t>
            </w:r>
            <w:r w:rsidRPr="00F328C0">
              <w:rPr>
                <w:color w:val="000000"/>
              </w:rPr>
              <w:t>научатся пра</w:t>
            </w:r>
            <w:r w:rsidRPr="00F328C0">
              <w:rPr>
                <w:color w:val="000000"/>
              </w:rPr>
              <w:softHyphen/>
              <w:t>вильно подписывать конверт.</w:t>
            </w:r>
          </w:p>
        </w:tc>
        <w:tc>
          <w:tcPr>
            <w:tcW w:w="2693"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составлять план и последовательность действий: этапы «путешествия» письма, сличать спо</w:t>
            </w:r>
            <w:r w:rsidRPr="00F328C0">
              <w:rPr>
                <w:color w:val="000000"/>
              </w:rPr>
              <w:softHyphen/>
              <w:t>соб действия и его результат с задан</w:t>
            </w:r>
            <w:r w:rsidRPr="00F328C0">
              <w:rPr>
                <w:color w:val="000000"/>
              </w:rPr>
              <w:softHyphen/>
              <w:t>ным эталоном с целью обнаружения отклонений и отличий от эталона</w:t>
            </w:r>
          </w:p>
        </w:tc>
        <w:tc>
          <w:tcPr>
            <w:tcW w:w="1701"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Самооценка на основе кри</w:t>
            </w:r>
            <w:r w:rsidRPr="00F328C0">
              <w:rPr>
                <w:color w:val="000000"/>
              </w:rPr>
              <w:softHyphen/>
              <w:t>териев успеш</w:t>
            </w:r>
            <w:r w:rsidRPr="00F328C0">
              <w:rPr>
                <w:color w:val="000000"/>
              </w:rPr>
              <w:softHyphen/>
              <w:t>ности учебной деятельности, эстетические</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наблюдать</w:t>
            </w:r>
            <w:r w:rsidRPr="00F328C0">
              <w:rPr>
                <w:bCs/>
              </w:rPr>
              <w:t xml:space="preserve"> за работой почты и </w:t>
            </w:r>
            <w:r w:rsidRPr="00F328C0">
              <w:rPr>
                <w:b/>
                <w:bCs/>
              </w:rPr>
              <w:t>рассказывать</w:t>
            </w:r>
            <w:r w:rsidRPr="00F328C0">
              <w:rPr>
                <w:bCs/>
              </w:rPr>
              <w:t xml:space="preserve"> о ней;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 строить</w:t>
            </w:r>
            <w:r w:rsidRPr="00F328C0">
              <w:rPr>
                <w:bCs/>
              </w:rPr>
              <w:t xml:space="preserve"> из разрезных дета</w:t>
            </w:r>
            <w:r w:rsidRPr="00F328C0">
              <w:rPr>
                <w:bCs/>
              </w:rPr>
              <w:softHyphen/>
              <w:t xml:space="preserve">лей схему доставки почтовых отправлений, </w:t>
            </w:r>
            <w:r w:rsidRPr="00F328C0">
              <w:rPr>
                <w:b/>
                <w:bCs/>
              </w:rPr>
              <w:t>рас</w:t>
            </w:r>
            <w:r w:rsidRPr="00F328C0">
              <w:rPr>
                <w:b/>
                <w:bCs/>
              </w:rPr>
              <w:softHyphen/>
              <w:t>сказывать</w:t>
            </w:r>
            <w:r w:rsidRPr="00F328C0">
              <w:rPr>
                <w:bCs/>
              </w:rPr>
              <w:t xml:space="preserve"> по схеме о путешествии письма, </w:t>
            </w:r>
            <w:r w:rsidRPr="00F328C0">
              <w:rPr>
                <w:b/>
                <w:bCs/>
              </w:rPr>
              <w:t>про</w:t>
            </w:r>
            <w:r w:rsidRPr="00F328C0">
              <w:rPr>
                <w:b/>
                <w:bCs/>
              </w:rPr>
              <w:softHyphen/>
              <w:t>водить</w:t>
            </w:r>
            <w:r w:rsidRPr="00F328C0">
              <w:rPr>
                <w:bCs/>
              </w:rPr>
              <w:t xml:space="preserve"> взаимопроверку;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различать</w:t>
            </w:r>
            <w:r w:rsidRPr="00F328C0">
              <w:rPr>
                <w:bCs/>
              </w:rPr>
              <w:t xml:space="preserve"> почтовые отправления: письма, бандероли, посылки, открытки; </w:t>
            </w:r>
            <w:r w:rsidRPr="00F328C0">
              <w:rPr>
                <w:b/>
                <w:bCs/>
              </w:rPr>
              <w:t>работать в группе: высказывать</w:t>
            </w:r>
            <w:r w:rsidRPr="00F328C0">
              <w:rPr>
                <w:bCs/>
              </w:rPr>
              <w:t xml:space="preserve"> предположения о содержании иллюстраций и </w:t>
            </w:r>
            <w:r w:rsidRPr="00F328C0">
              <w:rPr>
                <w:b/>
                <w:bCs/>
              </w:rPr>
              <w:t>осуществлять</w:t>
            </w:r>
            <w:r w:rsidRPr="00F328C0">
              <w:rPr>
                <w:bCs/>
              </w:rPr>
              <w:t xml:space="preserve"> са</w:t>
            </w:r>
            <w:r w:rsidRPr="00F328C0">
              <w:rPr>
                <w:bCs/>
              </w:rPr>
              <w:softHyphen/>
              <w:t xml:space="preserve">мопроверку;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rPr>
                <w:color w:val="000000"/>
              </w:rPr>
            </w:pPr>
            <w:r w:rsidRPr="00F328C0">
              <w:rPr>
                <w:color w:val="000000"/>
              </w:rPr>
              <w:t xml:space="preserve">                         Открытки, конверты, письма</w:t>
            </w:r>
          </w:p>
        </w:tc>
        <w:tc>
          <w:tcPr>
            <w:tcW w:w="709" w:type="dxa"/>
            <w:shd w:val="clear" w:color="auto" w:fill="FFFFFF"/>
          </w:tcPr>
          <w:p w:rsidR="0050495B" w:rsidRPr="00882483"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26</w:t>
            </w:r>
            <w:r w:rsidRPr="00F328C0">
              <w:rPr>
                <w:b/>
                <w:color w:val="000000"/>
              </w:rPr>
              <w:t>(8)</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Куда текут реки?</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Стр.66-67</w:t>
            </w:r>
          </w:p>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Практическая работа. Приготовление «морской» воды.</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Знания: </w:t>
            </w:r>
            <w:r w:rsidRPr="00F328C0">
              <w:rPr>
                <w:color w:val="000000"/>
              </w:rPr>
              <w:t>узнают, что реки начинаются с родника, соединяют</w:t>
            </w:r>
            <w:r w:rsidRPr="00F328C0">
              <w:rPr>
                <w:color w:val="000000"/>
              </w:rPr>
              <w:softHyphen/>
              <w:t>ся с другими реками и впадают в моря, на</w:t>
            </w:r>
            <w:r w:rsidRPr="00F328C0">
              <w:rPr>
                <w:color w:val="000000"/>
              </w:rPr>
              <w:softHyphen/>
              <w:t>звания больших рек, познакомятся с реч</w:t>
            </w:r>
            <w:r w:rsidRPr="00F328C0">
              <w:rPr>
                <w:color w:val="000000"/>
              </w:rPr>
              <w:softHyphen/>
              <w:t>ным и морским транс</w:t>
            </w:r>
            <w:r w:rsidRPr="00F328C0">
              <w:rPr>
                <w:color w:val="000000"/>
              </w:rPr>
              <w:softHyphen/>
              <w:t>портом, гидроэлектро</w:t>
            </w:r>
            <w:r w:rsidRPr="00F328C0">
              <w:rPr>
                <w:color w:val="000000"/>
              </w:rPr>
              <w:softHyphen/>
              <w:t>станцией.</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отли</w:t>
            </w:r>
            <w:r w:rsidRPr="00F328C0">
              <w:rPr>
                <w:color w:val="000000"/>
              </w:rPr>
              <w:softHyphen/>
              <w:t>чать реку от моря, реч</w:t>
            </w:r>
            <w:r w:rsidRPr="00F328C0">
              <w:rPr>
                <w:color w:val="000000"/>
              </w:rPr>
              <w:softHyphen/>
              <w:t xml:space="preserve">ную воду от морской. </w:t>
            </w:r>
            <w:r w:rsidRPr="00F328C0">
              <w:rPr>
                <w:b/>
                <w:bCs/>
                <w:color w:val="000000"/>
              </w:rPr>
              <w:t xml:space="preserve">Навыки: </w:t>
            </w:r>
            <w:r w:rsidRPr="00F328C0">
              <w:rPr>
                <w:color w:val="000000"/>
              </w:rPr>
              <w:t>повторят правила безопасного поведения на водоёмах</w:t>
            </w:r>
          </w:p>
        </w:tc>
        <w:tc>
          <w:tcPr>
            <w:tcW w:w="2693"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выбирать действия в соответствии с поставленной зада</w:t>
            </w:r>
            <w:r w:rsidRPr="00F328C0">
              <w:rPr>
                <w:color w:val="000000"/>
              </w:rPr>
              <w:softHyphen/>
              <w:t>чей (путь реки от истока до моря) и условиями её реализации, пред</w:t>
            </w:r>
            <w:r w:rsidRPr="00F328C0">
              <w:rPr>
                <w:color w:val="000000"/>
              </w:rPr>
              <w:softHyphen/>
              <w:t>восхищать результат, устанавливать соответствие полученного результа</w:t>
            </w:r>
            <w:r w:rsidRPr="00F328C0">
              <w:rPr>
                <w:color w:val="000000"/>
              </w:rPr>
              <w:softHyphen/>
              <w:t xml:space="preserve">та поставленной цели. </w:t>
            </w:r>
            <w:r w:rsidRPr="00F328C0">
              <w:rPr>
                <w:b/>
                <w:bCs/>
                <w:color w:val="000000"/>
              </w:rPr>
              <w:t xml:space="preserve">Познавательные: </w:t>
            </w:r>
            <w:r w:rsidRPr="00F328C0">
              <w:rPr>
                <w:color w:val="000000"/>
              </w:rPr>
              <w:t>использовать общие приёмы решения задач (ра</w:t>
            </w:r>
            <w:r w:rsidRPr="00F328C0">
              <w:rPr>
                <w:color w:val="000000"/>
              </w:rPr>
              <w:softHyphen/>
              <w:t>бота с учебником и рабочей тетра</w:t>
            </w:r>
            <w:r w:rsidRPr="00F328C0">
              <w:rPr>
                <w:color w:val="000000"/>
              </w:rPr>
              <w:softHyphen/>
              <w:t xml:space="preserve">дью), знаково-символические средства, в том числе модели и схемы для решения задач. </w:t>
            </w:r>
            <w:r w:rsidRPr="00F328C0">
              <w:rPr>
                <w:b/>
                <w:bCs/>
                <w:color w:val="000000"/>
              </w:rPr>
              <w:t xml:space="preserve">Коммуникативные: </w:t>
            </w:r>
            <w:r w:rsidRPr="00F328C0">
              <w:rPr>
                <w:color w:val="000000"/>
              </w:rPr>
              <w:t>формулиро</w:t>
            </w:r>
            <w:r w:rsidRPr="00F328C0">
              <w:rPr>
                <w:color w:val="000000"/>
              </w:rPr>
              <w:softHyphen/>
              <w:t>вать собственное мнение и пози</w:t>
            </w:r>
            <w:r w:rsidRPr="00F328C0">
              <w:rPr>
                <w:color w:val="000000"/>
              </w:rPr>
              <w:softHyphen/>
              <w:t>цию, свои затруднения; определять общую цель и пути ее достижения</w:t>
            </w:r>
          </w:p>
        </w:tc>
        <w:tc>
          <w:tcPr>
            <w:tcW w:w="1701"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Осознание от</w:t>
            </w:r>
            <w:r w:rsidRPr="00F328C0">
              <w:rPr>
                <w:color w:val="000000"/>
              </w:rPr>
              <w:softHyphen/>
              <w:t>ветственности человека за об</w:t>
            </w:r>
            <w:r w:rsidRPr="00F328C0">
              <w:rPr>
                <w:color w:val="000000"/>
              </w:rPr>
              <w:softHyphen/>
              <w:t>щее благополу</w:t>
            </w:r>
            <w:r w:rsidRPr="00F328C0">
              <w:rPr>
                <w:color w:val="000000"/>
              </w:rPr>
              <w:softHyphen/>
              <w:t>чие, экологиче</w:t>
            </w:r>
            <w:r w:rsidRPr="00F328C0">
              <w:rPr>
                <w:color w:val="000000"/>
              </w:rPr>
              <w:softHyphen/>
              <w:t>ская культура: ценностное от</w:t>
            </w:r>
            <w:r w:rsidRPr="00F328C0">
              <w:rPr>
                <w:color w:val="000000"/>
              </w:rPr>
              <w:softHyphen/>
              <w:t>ношение к при</w:t>
            </w:r>
            <w:r w:rsidRPr="00F328C0">
              <w:rPr>
                <w:color w:val="000000"/>
              </w:rPr>
              <w:softHyphen/>
              <w:t>родному миру, готовность сле</w:t>
            </w:r>
            <w:r w:rsidRPr="00F328C0">
              <w:rPr>
                <w:color w:val="000000"/>
              </w:rPr>
              <w:softHyphen/>
              <w:t>довать нормам природоохран</w:t>
            </w:r>
            <w:r w:rsidRPr="00F328C0">
              <w:rPr>
                <w:color w:val="000000"/>
              </w:rPr>
              <w:softHyphen/>
              <w:t>ного, нерасто</w:t>
            </w:r>
            <w:r w:rsidRPr="00F328C0">
              <w:rPr>
                <w:color w:val="000000"/>
              </w:rPr>
              <w:softHyphen/>
              <w:t>чительного, здоровьесбере-гающего пове</w:t>
            </w:r>
            <w:r w:rsidRPr="00F328C0">
              <w:rPr>
                <w:color w:val="000000"/>
              </w:rPr>
              <w:softHyphen/>
              <w:t xml:space="preserve">дения </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прослеживать</w:t>
            </w:r>
            <w:r w:rsidRPr="00F328C0">
              <w:rPr>
                <w:bCs/>
              </w:rPr>
              <w:t xml:space="preserve"> по рисунку-схеме путь воды из реки в море;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сравнивать</w:t>
            </w:r>
            <w:r w:rsidRPr="00F328C0">
              <w:rPr>
                <w:bCs/>
              </w:rPr>
              <w:t xml:space="preserve"> реку и море;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различать</w:t>
            </w:r>
            <w:r w:rsidRPr="00F328C0">
              <w:rPr>
                <w:bCs/>
              </w:rPr>
              <w:t xml:space="preserve"> пресную и морскую воду;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практическая работа в паре: рассматри</w:t>
            </w:r>
            <w:r w:rsidRPr="00F328C0">
              <w:rPr>
                <w:b/>
                <w:bCs/>
              </w:rPr>
              <w:softHyphen/>
              <w:t>вать</w:t>
            </w:r>
            <w:r w:rsidRPr="00F328C0">
              <w:rPr>
                <w:bCs/>
              </w:rPr>
              <w:t xml:space="preserve"> морскую соль и </w:t>
            </w:r>
            <w:r w:rsidRPr="00F328C0">
              <w:rPr>
                <w:b/>
                <w:bCs/>
              </w:rPr>
              <w:t>проводить</w:t>
            </w:r>
            <w:r w:rsidRPr="00F328C0">
              <w:rPr>
                <w:bCs/>
              </w:rPr>
              <w:t xml:space="preserve"> опыт по «изго</w:t>
            </w:r>
            <w:r w:rsidRPr="00F328C0">
              <w:rPr>
                <w:bCs/>
              </w:rPr>
              <w:softHyphen/>
              <w:t xml:space="preserve">товлению» морской воды;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сказочную исто</w:t>
            </w:r>
            <w:r w:rsidRPr="00F328C0">
              <w:rPr>
                <w:bCs/>
              </w:rPr>
              <w:softHyphen/>
              <w:t>рию по рисунку;</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Соль и вода для приготовления «морской» воды</w:t>
            </w:r>
          </w:p>
        </w:tc>
        <w:tc>
          <w:tcPr>
            <w:tcW w:w="709" w:type="dxa"/>
            <w:shd w:val="clear" w:color="auto" w:fill="FFFFFF"/>
          </w:tcPr>
          <w:p w:rsidR="0050495B" w:rsidRPr="00882483"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27</w:t>
            </w:r>
            <w:r w:rsidRPr="00F328C0">
              <w:rPr>
                <w:b/>
                <w:color w:val="000000"/>
              </w:rPr>
              <w:t>(9)</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Откуда берутся снег и лед?</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Стр.68-69</w:t>
            </w:r>
          </w:p>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Практическая работа. Изучение свойств снега и льда.</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узнают, что снег и лёд - это со</w:t>
            </w:r>
            <w:r w:rsidRPr="00F328C0">
              <w:rPr>
                <w:color w:val="000000"/>
              </w:rPr>
              <w:softHyphen/>
              <w:t xml:space="preserve">стояния воды, изучат свойства снега и льда. </w:t>
            </w:r>
            <w:r w:rsidRPr="00F328C0">
              <w:rPr>
                <w:b/>
                <w:bCs/>
                <w:color w:val="000000"/>
              </w:rPr>
              <w:t xml:space="preserve">Умения: </w:t>
            </w:r>
            <w:r w:rsidRPr="00F328C0">
              <w:rPr>
                <w:color w:val="000000"/>
              </w:rPr>
              <w:t>научатся от</w:t>
            </w:r>
            <w:r w:rsidRPr="00F328C0">
              <w:rPr>
                <w:color w:val="000000"/>
              </w:rPr>
              <w:softHyphen/>
              <w:t xml:space="preserve">личать снег ото льда по их свойствам. </w:t>
            </w:r>
            <w:r w:rsidRPr="00F328C0">
              <w:rPr>
                <w:b/>
                <w:bCs/>
                <w:color w:val="000000"/>
              </w:rPr>
              <w:t xml:space="preserve">Навыки: </w:t>
            </w:r>
            <w:r w:rsidRPr="00F328C0">
              <w:rPr>
                <w:color w:val="000000"/>
              </w:rPr>
              <w:t>оформлять творческие работы (рисунки)</w:t>
            </w:r>
          </w:p>
        </w:tc>
        <w:tc>
          <w:tcPr>
            <w:tcW w:w="2693"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ставить новые учебные задачи в сотрудничестве с учителем (наблюдать предметы и явления природы по предложен</w:t>
            </w:r>
            <w:r w:rsidRPr="00F328C0">
              <w:rPr>
                <w:color w:val="000000"/>
              </w:rPr>
              <w:softHyphen/>
              <w:t>ному плану), выбирать действия в соответствии с поставленной за</w:t>
            </w:r>
            <w:r w:rsidRPr="00F328C0">
              <w:rPr>
                <w:color w:val="000000"/>
              </w:rPr>
              <w:softHyphen/>
              <w:t xml:space="preserve">дачей и условиями её реализации. </w:t>
            </w:r>
            <w:r w:rsidRPr="00F328C0">
              <w:rPr>
                <w:b/>
                <w:bCs/>
                <w:color w:val="000000"/>
              </w:rPr>
              <w:t xml:space="preserve">Познавательные: </w:t>
            </w:r>
            <w:r w:rsidRPr="00F328C0">
              <w:rPr>
                <w:color w:val="000000"/>
              </w:rPr>
              <w:t>выбирать наи</w:t>
            </w:r>
            <w:r w:rsidRPr="00F328C0">
              <w:rPr>
                <w:color w:val="000000"/>
              </w:rPr>
              <w:softHyphen/>
              <w:t>более эффективные способы реше</w:t>
            </w:r>
            <w:r w:rsidRPr="00F328C0">
              <w:rPr>
                <w:color w:val="000000"/>
              </w:rPr>
              <w:softHyphen/>
              <w:t>ния задач, ставить и формулиро</w:t>
            </w:r>
            <w:r w:rsidRPr="00F328C0">
              <w:rPr>
                <w:color w:val="000000"/>
              </w:rPr>
              <w:softHyphen/>
              <w:t xml:space="preserve">вать проблемы: простейшие опыты с объектами неживой природы. </w:t>
            </w:r>
            <w:r w:rsidRPr="00F328C0">
              <w:rPr>
                <w:b/>
                <w:bCs/>
                <w:color w:val="000000"/>
              </w:rPr>
              <w:t xml:space="preserve">Коммуникативные: </w:t>
            </w:r>
            <w:r w:rsidRPr="00F328C0">
              <w:rPr>
                <w:color w:val="000000"/>
              </w:rPr>
              <w:t>предлагать помощь и сотрудничество, задавать вопросы, необходимые для органи</w:t>
            </w:r>
            <w:r w:rsidRPr="00F328C0">
              <w:rPr>
                <w:color w:val="000000"/>
              </w:rPr>
              <w:softHyphen/>
              <w:t>зации собственной деятельности и сотрудничества с партнёром</w:t>
            </w:r>
          </w:p>
        </w:tc>
        <w:tc>
          <w:tcPr>
            <w:tcW w:w="1701"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Мотивация учебной дея</w:t>
            </w:r>
            <w:r w:rsidRPr="00F328C0">
              <w:rPr>
                <w:color w:val="000000"/>
              </w:rPr>
              <w:softHyphen/>
              <w:t>тельности (со</w:t>
            </w:r>
            <w:r w:rsidRPr="00F328C0">
              <w:rPr>
                <w:color w:val="000000"/>
              </w:rPr>
              <w:softHyphen/>
              <w:t>циальная, учеб</w:t>
            </w:r>
            <w:r w:rsidRPr="00F328C0">
              <w:rPr>
                <w:color w:val="000000"/>
              </w:rPr>
              <w:softHyphen/>
              <w:t>но-познаватель</w:t>
            </w:r>
            <w:r w:rsidRPr="00F328C0">
              <w:rPr>
                <w:color w:val="000000"/>
              </w:rPr>
              <w:softHyphen/>
              <w:t>ная и внешняя), принятие об</w:t>
            </w:r>
            <w:r w:rsidRPr="00F328C0">
              <w:rPr>
                <w:color w:val="000000"/>
              </w:rPr>
              <w:softHyphen/>
              <w:t>раза «хорошего ученика»</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jc w:val="both"/>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jc w:val="both"/>
              <w:rPr>
                <w:bCs/>
              </w:rPr>
            </w:pPr>
            <w:r w:rsidRPr="00F328C0">
              <w:rPr>
                <w:bCs/>
              </w:rPr>
              <w:t>— практическая работа в группе:</w:t>
            </w:r>
            <w:r w:rsidRPr="00F328C0">
              <w:rPr>
                <w:b/>
                <w:bCs/>
              </w:rPr>
              <w:t xml:space="preserve"> проводить</w:t>
            </w:r>
            <w:r w:rsidRPr="00F328C0">
              <w:rPr>
                <w:bCs/>
              </w:rPr>
              <w:t xml:space="preserve"> опыты по исследованию снега и льда в соответ</w:t>
            </w:r>
            <w:r w:rsidRPr="00F328C0">
              <w:rPr>
                <w:bCs/>
              </w:rPr>
              <w:softHyphen/>
              <w:t xml:space="preserve">ствии с инструкциями, </w:t>
            </w:r>
            <w:r w:rsidRPr="00F328C0">
              <w:rPr>
                <w:b/>
                <w:bCs/>
              </w:rPr>
              <w:t>формулировать</w:t>
            </w:r>
            <w:r w:rsidRPr="00F328C0">
              <w:rPr>
                <w:bCs/>
              </w:rPr>
              <w:t xml:space="preserve"> выводы из опытов; </w:t>
            </w:r>
          </w:p>
          <w:p w:rsidR="0050495B" w:rsidRPr="00F328C0" w:rsidRDefault="0050495B" w:rsidP="00A71B30">
            <w:pPr>
              <w:shd w:val="clear" w:color="auto" w:fill="FFFFFF"/>
              <w:autoSpaceDE w:val="0"/>
              <w:autoSpaceDN w:val="0"/>
              <w:adjustRightInd w:val="0"/>
              <w:jc w:val="both"/>
              <w:rPr>
                <w:bCs/>
              </w:rPr>
            </w:pPr>
            <w:r w:rsidRPr="00F328C0">
              <w:rPr>
                <w:bCs/>
              </w:rPr>
              <w:t xml:space="preserve">— </w:t>
            </w:r>
            <w:r w:rsidRPr="00F328C0">
              <w:rPr>
                <w:b/>
                <w:bCs/>
              </w:rPr>
              <w:t>наблюдать</w:t>
            </w:r>
            <w:r w:rsidRPr="00F328C0">
              <w:rPr>
                <w:bCs/>
              </w:rPr>
              <w:t xml:space="preserve"> форму снежинок и </w:t>
            </w:r>
            <w:r w:rsidRPr="00F328C0">
              <w:rPr>
                <w:b/>
                <w:bCs/>
              </w:rPr>
              <w:t>отображать</w:t>
            </w:r>
            <w:r w:rsidRPr="00F328C0">
              <w:rPr>
                <w:bCs/>
              </w:rPr>
              <w:t xml:space="preserve"> её в рисунках; </w:t>
            </w:r>
          </w:p>
          <w:p w:rsidR="0050495B" w:rsidRPr="00F328C0" w:rsidRDefault="0050495B" w:rsidP="00A71B30">
            <w:pPr>
              <w:shd w:val="clear" w:color="auto" w:fill="FFFFFF"/>
              <w:autoSpaceDE w:val="0"/>
              <w:autoSpaceDN w:val="0"/>
              <w:adjustRightInd w:val="0"/>
              <w:jc w:val="both"/>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Снег и лед для проведения опыта.</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lang w:val="en-US"/>
              </w:rPr>
            </w:pPr>
            <w:r w:rsidRPr="00F328C0">
              <w:rPr>
                <w:b/>
                <w:color w:val="000000"/>
              </w:rPr>
              <w:t>11</w:t>
            </w:r>
            <w:r w:rsidRPr="00F328C0">
              <w:rPr>
                <w:b/>
                <w:color w:val="000000"/>
                <w:lang w:val="en-US"/>
              </w:rPr>
              <w:t>/12</w:t>
            </w: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28</w:t>
            </w:r>
            <w:r w:rsidRPr="00F328C0">
              <w:rPr>
                <w:b/>
                <w:color w:val="000000"/>
              </w:rPr>
              <w:t>(10</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Как живут растения?</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Стр.70-71</w:t>
            </w:r>
          </w:p>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Практическая работа. Приемы ухода за комнатными растениями.</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 xml:space="preserve">узнают общие условия, необходимые для жизни растений. </w:t>
            </w:r>
            <w:r w:rsidRPr="00F328C0">
              <w:rPr>
                <w:b/>
                <w:bCs/>
                <w:color w:val="000000"/>
              </w:rPr>
              <w:t xml:space="preserve">Умения: </w:t>
            </w:r>
            <w:r w:rsidRPr="00F328C0">
              <w:rPr>
                <w:color w:val="000000"/>
              </w:rPr>
              <w:t>научатся гра</w:t>
            </w:r>
            <w:r w:rsidRPr="00F328C0">
              <w:rPr>
                <w:color w:val="000000"/>
              </w:rPr>
              <w:softHyphen/>
              <w:t xml:space="preserve">мотно строить свои высказывания. </w:t>
            </w:r>
            <w:r w:rsidRPr="00F328C0">
              <w:rPr>
                <w:b/>
                <w:bCs/>
                <w:color w:val="000000"/>
              </w:rPr>
              <w:t xml:space="preserve">Навыки: </w:t>
            </w:r>
            <w:r w:rsidRPr="00F328C0">
              <w:rPr>
                <w:color w:val="000000"/>
              </w:rPr>
              <w:t>соблюдать правила ухода за ком</w:t>
            </w:r>
            <w:r w:rsidRPr="00F328C0">
              <w:rPr>
                <w:color w:val="000000"/>
              </w:rPr>
              <w:softHyphen/>
              <w:t>натными растениями</w:t>
            </w:r>
          </w:p>
        </w:tc>
        <w:tc>
          <w:tcPr>
            <w:tcW w:w="2693"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различать способ и результат действия: формирование условий, необходимых для жизни растений.</w:t>
            </w:r>
          </w:p>
          <w:p w:rsidR="0050495B" w:rsidRPr="00F328C0" w:rsidRDefault="0050495B" w:rsidP="00A71B30">
            <w:pPr>
              <w:shd w:val="clear" w:color="auto" w:fill="FFFFFF"/>
              <w:autoSpaceDE w:val="0"/>
              <w:autoSpaceDN w:val="0"/>
              <w:adjustRightInd w:val="0"/>
            </w:pPr>
            <w:r w:rsidRPr="00F328C0">
              <w:rPr>
                <w:b/>
                <w:bCs/>
                <w:color w:val="000000"/>
              </w:rPr>
              <w:t xml:space="preserve">Познавательные: </w:t>
            </w:r>
            <w:r w:rsidRPr="00F328C0">
              <w:rPr>
                <w:color w:val="000000"/>
              </w:rPr>
              <w:t>использовать об</w:t>
            </w:r>
            <w:r w:rsidRPr="00F328C0">
              <w:rPr>
                <w:color w:val="000000"/>
              </w:rPr>
              <w:softHyphen/>
              <w:t>щие приёмы решения задач: созда</w:t>
            </w:r>
            <w:r w:rsidRPr="00F328C0">
              <w:rPr>
                <w:color w:val="000000"/>
              </w:rPr>
              <w:softHyphen/>
              <w:t>ние перечня правил ухода за ком</w:t>
            </w:r>
            <w:r w:rsidRPr="00F328C0">
              <w:rPr>
                <w:color w:val="000000"/>
              </w:rPr>
              <w:softHyphen/>
              <w:t>натными растениями; поиск и выде</w:t>
            </w:r>
            <w:r w:rsidRPr="00F328C0">
              <w:rPr>
                <w:color w:val="000000"/>
              </w:rPr>
              <w:softHyphen/>
              <w:t>ление необходимой информации из различных источников в разных формах.</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определять цели, функции участников, способы</w:t>
            </w:r>
          </w:p>
        </w:tc>
        <w:tc>
          <w:tcPr>
            <w:tcW w:w="1701"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Внутренняя позиция уче</w:t>
            </w:r>
            <w:r w:rsidRPr="00F328C0">
              <w:rPr>
                <w:color w:val="000000"/>
              </w:rPr>
              <w:softHyphen/>
              <w:t>ника на основе положительно</w:t>
            </w:r>
            <w:r w:rsidRPr="00F328C0">
              <w:rPr>
                <w:color w:val="000000"/>
              </w:rPr>
              <w:softHyphen/>
              <w:t>го отношения к школе, моти</w:t>
            </w:r>
            <w:r w:rsidRPr="00F328C0">
              <w:rPr>
                <w:color w:val="000000"/>
              </w:rPr>
              <w:softHyphen/>
              <w:t>вация учебной деятельности (учебно-позна</w:t>
            </w:r>
            <w:r w:rsidRPr="00F328C0">
              <w:rPr>
                <w:color w:val="000000"/>
              </w:rPr>
              <w:softHyphen/>
              <w:t>вательная)</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jc w:val="both"/>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jc w:val="both"/>
              <w:rPr>
                <w:b/>
                <w:bCs/>
              </w:rPr>
            </w:pPr>
            <w:r w:rsidRPr="00F328C0">
              <w:rPr>
                <w:bCs/>
              </w:rPr>
              <w:t xml:space="preserve">— </w:t>
            </w:r>
            <w:r w:rsidRPr="00F328C0">
              <w:rPr>
                <w:b/>
                <w:bCs/>
              </w:rPr>
              <w:t>наблюдать</w:t>
            </w:r>
            <w:r w:rsidRPr="00F328C0">
              <w:rPr>
                <w:bCs/>
              </w:rPr>
              <w:t xml:space="preserve"> за ростом и развитием растений, </w:t>
            </w:r>
            <w:r w:rsidRPr="00F328C0">
              <w:rPr>
                <w:b/>
                <w:bCs/>
              </w:rPr>
              <w:t>рассказывать</w:t>
            </w:r>
            <w:r w:rsidRPr="00F328C0">
              <w:rPr>
                <w:bCs/>
              </w:rPr>
              <w:t xml:space="preserve"> о своих наблюдениях; </w:t>
            </w:r>
          </w:p>
          <w:p w:rsidR="0050495B" w:rsidRPr="00F328C0" w:rsidRDefault="0050495B" w:rsidP="00A71B30">
            <w:pPr>
              <w:shd w:val="clear" w:color="auto" w:fill="FFFFFF"/>
              <w:autoSpaceDE w:val="0"/>
              <w:autoSpaceDN w:val="0"/>
              <w:adjustRightInd w:val="0"/>
              <w:jc w:val="both"/>
              <w:rPr>
                <w:bCs/>
              </w:rPr>
            </w:pPr>
            <w:r w:rsidRPr="00F328C0">
              <w:rPr>
                <w:bCs/>
              </w:rPr>
              <w:t xml:space="preserve">— </w:t>
            </w:r>
            <w:r w:rsidRPr="00F328C0">
              <w:rPr>
                <w:b/>
                <w:bCs/>
              </w:rPr>
              <w:t>прослеживать</w:t>
            </w:r>
            <w:r w:rsidRPr="00F328C0">
              <w:rPr>
                <w:bCs/>
              </w:rPr>
              <w:t xml:space="preserve"> по рисунку-схеме этапы жиз</w:t>
            </w:r>
            <w:r w:rsidRPr="00F328C0">
              <w:rPr>
                <w:bCs/>
              </w:rPr>
              <w:softHyphen/>
              <w:t xml:space="preserve">ни растения; </w:t>
            </w:r>
          </w:p>
          <w:p w:rsidR="0050495B" w:rsidRPr="00F328C0" w:rsidRDefault="0050495B" w:rsidP="00A71B30">
            <w:pPr>
              <w:shd w:val="clear" w:color="auto" w:fill="FFFFFF"/>
              <w:autoSpaceDE w:val="0"/>
              <w:autoSpaceDN w:val="0"/>
              <w:adjustRightInd w:val="0"/>
              <w:jc w:val="both"/>
              <w:rPr>
                <w:bCs/>
              </w:rPr>
            </w:pPr>
            <w:r w:rsidRPr="00F328C0">
              <w:rPr>
                <w:b/>
                <w:bCs/>
              </w:rPr>
              <w:t>формулировать</w:t>
            </w:r>
            <w:r w:rsidRPr="00F328C0">
              <w:rPr>
                <w:bCs/>
              </w:rPr>
              <w:t xml:space="preserve"> выводы об условиях, необхо</w:t>
            </w:r>
            <w:r w:rsidRPr="00F328C0">
              <w:rPr>
                <w:bCs/>
              </w:rPr>
              <w:softHyphen/>
              <w:t xml:space="preserve">димых для жизни растений; </w:t>
            </w:r>
          </w:p>
          <w:p w:rsidR="0050495B" w:rsidRPr="00F328C0" w:rsidRDefault="0050495B" w:rsidP="00A71B30">
            <w:pPr>
              <w:shd w:val="clear" w:color="auto" w:fill="FFFFFF"/>
              <w:autoSpaceDE w:val="0"/>
              <w:autoSpaceDN w:val="0"/>
              <w:adjustRightInd w:val="0"/>
              <w:jc w:val="both"/>
              <w:rPr>
                <w:bCs/>
              </w:rPr>
            </w:pPr>
            <w:r w:rsidRPr="00F328C0">
              <w:rPr>
                <w:bCs/>
              </w:rPr>
              <w:t>— практическая работа в паре:</w:t>
            </w:r>
            <w:r w:rsidRPr="00F328C0">
              <w:rPr>
                <w:b/>
                <w:bCs/>
              </w:rPr>
              <w:t xml:space="preserve"> ухаживать</w:t>
            </w:r>
            <w:r w:rsidRPr="00F328C0">
              <w:rPr>
                <w:bCs/>
              </w:rPr>
              <w:t xml:space="preserve"> за комнатными растениями; </w:t>
            </w:r>
          </w:p>
          <w:p w:rsidR="0050495B" w:rsidRPr="00F328C0" w:rsidRDefault="0050495B" w:rsidP="00A71B30">
            <w:pPr>
              <w:shd w:val="clear" w:color="auto" w:fill="FFFFFF"/>
              <w:autoSpaceDE w:val="0"/>
              <w:autoSpaceDN w:val="0"/>
              <w:adjustRightInd w:val="0"/>
              <w:jc w:val="both"/>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Комнатные растения и приспособления для ухода за ними.</w:t>
            </w:r>
          </w:p>
        </w:tc>
        <w:tc>
          <w:tcPr>
            <w:tcW w:w="709" w:type="dxa"/>
            <w:shd w:val="clear" w:color="auto" w:fill="FFFFFF"/>
          </w:tcPr>
          <w:p w:rsidR="0050495B" w:rsidRPr="00882483"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29</w:t>
            </w:r>
            <w:r w:rsidRPr="00F328C0">
              <w:rPr>
                <w:b/>
                <w:color w:val="000000"/>
              </w:rPr>
              <w:t>(11</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Как живут животные?</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Стр.72-73</w:t>
            </w:r>
          </w:p>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 xml:space="preserve">Практическая работа. Приемы ухода за животными из живого уголка. </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условиями жизни животных.</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пра</w:t>
            </w:r>
            <w:r w:rsidRPr="00F328C0">
              <w:rPr>
                <w:color w:val="000000"/>
              </w:rPr>
              <w:softHyphen/>
              <w:t>вильно называть детё</w:t>
            </w:r>
            <w:r w:rsidRPr="00F328C0">
              <w:rPr>
                <w:color w:val="000000"/>
              </w:rPr>
              <w:softHyphen/>
              <w:t xml:space="preserve">нышей животных. </w:t>
            </w:r>
            <w:r w:rsidRPr="00F328C0">
              <w:rPr>
                <w:b/>
                <w:bCs/>
                <w:color w:val="000000"/>
              </w:rPr>
              <w:t xml:space="preserve">Навыки: </w:t>
            </w:r>
            <w:r w:rsidRPr="00F328C0">
              <w:rPr>
                <w:color w:val="000000"/>
              </w:rPr>
              <w:t>определять среду обитания жи</w:t>
            </w:r>
            <w:r w:rsidRPr="00F328C0">
              <w:rPr>
                <w:color w:val="000000"/>
              </w:rPr>
              <w:softHyphen/>
              <w:t>вотного по его внеш</w:t>
            </w:r>
            <w:r w:rsidRPr="00F328C0">
              <w:rPr>
                <w:color w:val="000000"/>
              </w:rPr>
              <w:softHyphen/>
              <w:t>нему виду</w:t>
            </w:r>
          </w:p>
        </w:tc>
        <w:tc>
          <w:tcPr>
            <w:tcW w:w="2693"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выбирать действия в соответствии с поставленной зада</w:t>
            </w:r>
            <w:r w:rsidRPr="00F328C0">
              <w:rPr>
                <w:color w:val="000000"/>
              </w:rPr>
              <w:softHyphen/>
              <w:t>чей и условиями её реализации (ус</w:t>
            </w:r>
            <w:r w:rsidRPr="00F328C0">
              <w:rPr>
                <w:color w:val="000000"/>
              </w:rPr>
              <w:softHyphen/>
              <w:t>ловия, влияющие на сохранение жиз</w:t>
            </w:r>
            <w:r w:rsidRPr="00F328C0">
              <w:rPr>
                <w:color w:val="000000"/>
              </w:rPr>
              <w:softHyphen/>
              <w:t>ни животного), сличать способ дей</w:t>
            </w:r>
            <w:r w:rsidRPr="00F328C0">
              <w:rPr>
                <w:color w:val="000000"/>
              </w:rPr>
              <w:softHyphen/>
              <w:t>ствия и его результат с заданным эта</w:t>
            </w:r>
            <w:r w:rsidRPr="00F328C0">
              <w:rPr>
                <w:color w:val="000000"/>
              </w:rPr>
              <w:softHyphen/>
              <w:t>лоном с целью обнаружения откло</w:t>
            </w:r>
            <w:r w:rsidRPr="00F328C0">
              <w:rPr>
                <w:color w:val="000000"/>
              </w:rPr>
              <w:softHyphen/>
              <w:t xml:space="preserve">нений и отличий от эталона («Как называют ребяток-зверяток?»). </w:t>
            </w:r>
            <w:r w:rsidRPr="00F328C0">
              <w:rPr>
                <w:b/>
                <w:bCs/>
                <w:color w:val="000000"/>
              </w:rPr>
              <w:t xml:space="preserve">Познавательные: </w:t>
            </w:r>
            <w:r w:rsidRPr="00F328C0">
              <w:rPr>
                <w:color w:val="000000"/>
              </w:rPr>
              <w:t>рефлексировать способы и условия действий; осоз</w:t>
            </w:r>
            <w:r w:rsidRPr="00F328C0">
              <w:rPr>
                <w:color w:val="000000"/>
              </w:rPr>
              <w:softHyphen/>
              <w:t>нанно и произвольно строить сооб</w:t>
            </w:r>
            <w:r w:rsidRPr="00F328C0">
              <w:rPr>
                <w:color w:val="000000"/>
              </w:rPr>
              <w:softHyphen/>
              <w:t xml:space="preserve">щения в устной форме. </w:t>
            </w:r>
            <w:r w:rsidRPr="00F328C0">
              <w:rPr>
                <w:b/>
                <w:bCs/>
                <w:color w:val="000000"/>
              </w:rPr>
              <w:t xml:space="preserve">Коммуникативные: </w:t>
            </w:r>
            <w:r w:rsidRPr="00F328C0">
              <w:rPr>
                <w:color w:val="000000"/>
              </w:rPr>
              <w:t>проявлять ак</w:t>
            </w:r>
            <w:r w:rsidRPr="00F328C0">
              <w:rPr>
                <w:color w:val="000000"/>
              </w:rPr>
              <w:softHyphen/>
              <w:t>тивность во взаимодействии для решения коммуникативных и позна</w:t>
            </w:r>
            <w:r w:rsidRPr="00F328C0">
              <w:rPr>
                <w:color w:val="000000"/>
              </w:rPr>
              <w:softHyphen/>
              <w:t>вательных задач, ставить вопросы</w:t>
            </w:r>
          </w:p>
        </w:tc>
        <w:tc>
          <w:tcPr>
            <w:tcW w:w="1701"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Самостоятель</w:t>
            </w:r>
            <w:r w:rsidRPr="00F328C0">
              <w:rPr>
                <w:color w:val="000000"/>
              </w:rPr>
              <w:softHyphen/>
              <w:t>ность и личная ответствен</w:t>
            </w:r>
            <w:r w:rsidRPr="00F328C0">
              <w:rPr>
                <w:color w:val="000000"/>
              </w:rPr>
              <w:softHyphen/>
              <w:t>ность за свои поступки, при</w:t>
            </w:r>
            <w:r w:rsidRPr="00F328C0">
              <w:rPr>
                <w:color w:val="000000"/>
              </w:rPr>
              <w:softHyphen/>
              <w:t>нятие образа «хорошего ученика»</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jc w:val="both"/>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jc w:val="both"/>
              <w:rPr>
                <w:bCs/>
              </w:rPr>
            </w:pPr>
            <w:r w:rsidRPr="00F328C0">
              <w:rPr>
                <w:bCs/>
              </w:rPr>
              <w:t xml:space="preserve">— </w:t>
            </w:r>
            <w:r w:rsidRPr="00F328C0">
              <w:rPr>
                <w:b/>
                <w:bCs/>
              </w:rPr>
              <w:t>наблюдать</w:t>
            </w:r>
            <w:r w:rsidRPr="00F328C0">
              <w:rPr>
                <w:bCs/>
              </w:rPr>
              <w:t xml:space="preserve"> за жизнью животных, </w:t>
            </w:r>
            <w:r w:rsidRPr="00F328C0">
              <w:rPr>
                <w:b/>
                <w:bCs/>
              </w:rPr>
              <w:t>рассказы</w:t>
            </w:r>
            <w:r w:rsidRPr="00F328C0">
              <w:rPr>
                <w:b/>
                <w:bCs/>
              </w:rPr>
              <w:softHyphen/>
              <w:t>вать</w:t>
            </w:r>
            <w:r w:rsidRPr="00F328C0">
              <w:rPr>
                <w:bCs/>
              </w:rPr>
              <w:t xml:space="preserve"> о своих наблюдениях; </w:t>
            </w:r>
          </w:p>
          <w:p w:rsidR="0050495B" w:rsidRPr="00F328C0" w:rsidRDefault="0050495B" w:rsidP="00A71B30">
            <w:pPr>
              <w:shd w:val="clear" w:color="auto" w:fill="FFFFFF"/>
              <w:autoSpaceDE w:val="0"/>
              <w:autoSpaceDN w:val="0"/>
              <w:adjustRightInd w:val="0"/>
              <w:jc w:val="both"/>
              <w:rPr>
                <w:bCs/>
              </w:rPr>
            </w:pPr>
            <w:r w:rsidRPr="00F328C0">
              <w:rPr>
                <w:bCs/>
              </w:rPr>
              <w:t xml:space="preserve">— </w:t>
            </w:r>
            <w:r w:rsidRPr="00F328C0">
              <w:rPr>
                <w:b/>
                <w:bCs/>
              </w:rPr>
              <w:t>работать в группе: выполнять</w:t>
            </w:r>
            <w:r w:rsidRPr="00F328C0">
              <w:rPr>
                <w:bCs/>
              </w:rPr>
              <w:t xml:space="preserve"> задания, </w:t>
            </w:r>
            <w:r w:rsidRPr="00F328C0">
              <w:rPr>
                <w:b/>
                <w:bCs/>
              </w:rPr>
              <w:t>фор</w:t>
            </w:r>
            <w:r w:rsidRPr="00F328C0">
              <w:rPr>
                <w:b/>
                <w:bCs/>
              </w:rPr>
              <w:softHyphen/>
              <w:t>мулировать</w:t>
            </w:r>
            <w:r w:rsidRPr="00F328C0">
              <w:rPr>
                <w:bCs/>
              </w:rPr>
              <w:t xml:space="preserve"> выводы, </w:t>
            </w:r>
            <w:r w:rsidRPr="00F328C0">
              <w:rPr>
                <w:b/>
                <w:bCs/>
              </w:rPr>
              <w:t>осуществлять</w:t>
            </w:r>
            <w:r w:rsidRPr="00F328C0">
              <w:rPr>
                <w:bCs/>
              </w:rPr>
              <w:t xml:space="preserve"> самопроверку;</w:t>
            </w:r>
          </w:p>
          <w:p w:rsidR="0050495B" w:rsidRPr="00F328C0" w:rsidRDefault="0050495B" w:rsidP="00A71B30">
            <w:pPr>
              <w:shd w:val="clear" w:color="auto" w:fill="FFFFFF"/>
              <w:autoSpaceDE w:val="0"/>
              <w:autoSpaceDN w:val="0"/>
              <w:adjustRightInd w:val="0"/>
              <w:jc w:val="both"/>
              <w:rPr>
                <w:bCs/>
              </w:rPr>
            </w:pPr>
            <w:r w:rsidRPr="00F328C0">
              <w:rPr>
                <w:bCs/>
              </w:rPr>
              <w:t xml:space="preserve">— практическая работа в паре: </w:t>
            </w:r>
            <w:r w:rsidRPr="00F328C0">
              <w:rPr>
                <w:b/>
                <w:bCs/>
              </w:rPr>
              <w:t>ухаживать</w:t>
            </w:r>
            <w:r w:rsidRPr="00F328C0">
              <w:rPr>
                <w:bCs/>
              </w:rPr>
              <w:t xml:space="preserve"> за животными живого уголка; </w:t>
            </w:r>
          </w:p>
          <w:p w:rsidR="0050495B" w:rsidRPr="00F328C0" w:rsidRDefault="0050495B" w:rsidP="00A71B30">
            <w:pPr>
              <w:shd w:val="clear" w:color="auto" w:fill="FFFFFF"/>
              <w:autoSpaceDE w:val="0"/>
              <w:autoSpaceDN w:val="0"/>
              <w:adjustRightInd w:val="0"/>
              <w:jc w:val="both"/>
              <w:rPr>
                <w:bCs/>
              </w:rPr>
            </w:pPr>
            <w:r w:rsidRPr="00F328C0">
              <w:rPr>
                <w:bCs/>
              </w:rPr>
              <w:t xml:space="preserve">—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Презентация «Животные живого уголка»</w:t>
            </w:r>
          </w:p>
        </w:tc>
        <w:tc>
          <w:tcPr>
            <w:tcW w:w="709" w:type="dxa"/>
            <w:shd w:val="clear" w:color="auto" w:fill="FFFFFF"/>
          </w:tcPr>
          <w:p w:rsidR="0050495B" w:rsidRPr="00882483"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30</w:t>
            </w:r>
            <w:r w:rsidRPr="00F328C0">
              <w:rPr>
                <w:b/>
                <w:color w:val="000000"/>
              </w:rPr>
              <w:t>(12</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Как зимой помочь птицам?</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Стр.74-75</w:t>
            </w:r>
          </w:p>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Практическая работа. Изготовление кормушки из бумажного пакета.</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Знания: </w:t>
            </w:r>
            <w:r w:rsidRPr="00F328C0">
              <w:rPr>
                <w:color w:val="000000"/>
              </w:rPr>
              <w:t>научатся раз</w:t>
            </w:r>
            <w:r w:rsidRPr="00F328C0">
              <w:rPr>
                <w:color w:val="000000"/>
              </w:rPr>
              <w:softHyphen/>
              <w:t>личать наиболее рас</w:t>
            </w:r>
            <w:r w:rsidRPr="00F328C0">
              <w:rPr>
                <w:color w:val="000000"/>
              </w:rPr>
              <w:softHyphen/>
              <w:t>пространенных зимую</w:t>
            </w:r>
            <w:r w:rsidRPr="00F328C0">
              <w:rPr>
                <w:color w:val="000000"/>
              </w:rPr>
              <w:softHyphen/>
              <w:t>щих птиц.</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де</w:t>
            </w:r>
            <w:r w:rsidRPr="00F328C0">
              <w:rPr>
                <w:color w:val="000000"/>
              </w:rPr>
              <w:softHyphen/>
              <w:t>лать кормушку из бу</w:t>
            </w:r>
            <w:r w:rsidRPr="00F328C0">
              <w:rPr>
                <w:color w:val="000000"/>
              </w:rPr>
              <w:softHyphen/>
              <w:t>мажного пакета, под</w:t>
            </w:r>
            <w:r w:rsidRPr="00F328C0">
              <w:rPr>
                <w:color w:val="000000"/>
              </w:rPr>
              <w:softHyphen/>
              <w:t xml:space="preserve">бирать корм для птиц. </w:t>
            </w:r>
            <w:r w:rsidRPr="00F328C0">
              <w:rPr>
                <w:b/>
                <w:bCs/>
                <w:color w:val="000000"/>
              </w:rPr>
              <w:t xml:space="preserve">Навыки: </w:t>
            </w:r>
            <w:r w:rsidRPr="00F328C0">
              <w:rPr>
                <w:color w:val="000000"/>
              </w:rPr>
              <w:t>повторят правила бережного отношения к окру</w:t>
            </w:r>
            <w:r w:rsidRPr="00F328C0">
              <w:rPr>
                <w:color w:val="000000"/>
              </w:rPr>
              <w:softHyphen/>
              <w:t>жающей среде</w:t>
            </w:r>
          </w:p>
        </w:tc>
        <w:tc>
          <w:tcPr>
            <w:tcW w:w="2693"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выбирать дейст</w:t>
            </w:r>
            <w:r w:rsidRPr="00F328C0">
              <w:rPr>
                <w:color w:val="000000"/>
              </w:rPr>
              <w:softHyphen/>
              <w:t>вия в соответствии с поставленной задачей и условиями её реализа</w:t>
            </w:r>
            <w:r w:rsidRPr="00F328C0">
              <w:rPr>
                <w:color w:val="000000"/>
              </w:rPr>
              <w:softHyphen/>
              <w:t xml:space="preserve">ции (способы помощи оседлым птицам); использовать речь для регуляции своего действия. </w:t>
            </w:r>
            <w:r w:rsidRPr="00F328C0">
              <w:rPr>
                <w:b/>
                <w:bCs/>
                <w:color w:val="000000"/>
              </w:rPr>
              <w:t xml:space="preserve">Познавательные: </w:t>
            </w:r>
            <w:r w:rsidRPr="00F328C0">
              <w:rPr>
                <w:color w:val="000000"/>
              </w:rPr>
              <w:t>подводить под понятие на основе распознавания объектов (зимующие и перелётные птицы), выделения существенных признаков; самостоятельно созда</w:t>
            </w:r>
            <w:r w:rsidRPr="00F328C0">
              <w:rPr>
                <w:color w:val="000000"/>
              </w:rPr>
              <w:softHyphen/>
              <w:t>вать алгоритмы деятельности при решении проблем различного ха</w:t>
            </w:r>
            <w:r w:rsidRPr="00F328C0">
              <w:rPr>
                <w:color w:val="000000"/>
              </w:rPr>
              <w:softHyphen/>
              <w:t xml:space="preserve">рактера: изготовление кормушки. </w:t>
            </w:r>
            <w:r w:rsidRPr="00F328C0">
              <w:rPr>
                <w:b/>
                <w:bCs/>
                <w:color w:val="000000"/>
              </w:rPr>
              <w:t xml:space="preserve">Коммуникативные: </w:t>
            </w:r>
            <w:r w:rsidRPr="00F328C0">
              <w:rPr>
                <w:color w:val="000000"/>
              </w:rPr>
              <w:t>договари</w:t>
            </w:r>
            <w:r w:rsidRPr="00F328C0">
              <w:rPr>
                <w:color w:val="000000"/>
              </w:rPr>
              <w:softHyphen/>
              <w:t>ваться о распределении функций и ролей в совместной деятельно</w:t>
            </w:r>
            <w:r w:rsidRPr="00F328C0">
              <w:rPr>
                <w:color w:val="000000"/>
              </w:rPr>
              <w:softHyphen/>
              <w:t>сти, координировать и принимать различные позиции во взаимодей</w:t>
            </w:r>
            <w:r w:rsidRPr="00F328C0">
              <w:rPr>
                <w:color w:val="000000"/>
              </w:rPr>
              <w:softHyphen/>
              <w:t>ствии</w:t>
            </w:r>
          </w:p>
        </w:tc>
        <w:tc>
          <w:tcPr>
            <w:tcW w:w="1701"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Осознание от</w:t>
            </w:r>
            <w:r w:rsidRPr="00F328C0">
              <w:rPr>
                <w:color w:val="000000"/>
              </w:rPr>
              <w:softHyphen/>
              <w:t>ветственности человека за общее бла</w:t>
            </w:r>
            <w:r w:rsidRPr="00F328C0">
              <w:rPr>
                <w:color w:val="000000"/>
              </w:rPr>
              <w:softHyphen/>
              <w:t>гополучие, принятие об</w:t>
            </w:r>
            <w:r w:rsidRPr="00F328C0">
              <w:rPr>
                <w:color w:val="000000"/>
              </w:rPr>
              <w:softHyphen/>
              <w:t>раза «хороше</w:t>
            </w:r>
            <w:r w:rsidRPr="00F328C0">
              <w:rPr>
                <w:color w:val="000000"/>
              </w:rPr>
              <w:softHyphen/>
              <w:t>го ученика»</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jc w:val="both"/>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jc w:val="both"/>
              <w:rPr>
                <w:bCs/>
              </w:rPr>
            </w:pPr>
            <w:r w:rsidRPr="00F328C0">
              <w:rPr>
                <w:bCs/>
              </w:rPr>
              <w:t xml:space="preserve">— </w:t>
            </w:r>
            <w:r w:rsidRPr="00F328C0">
              <w:rPr>
                <w:b/>
                <w:bCs/>
              </w:rPr>
              <w:t>наблюдать</w:t>
            </w:r>
            <w:r w:rsidRPr="00F328C0">
              <w:rPr>
                <w:bCs/>
              </w:rPr>
              <w:t xml:space="preserve"> зимующих птиц, </w:t>
            </w:r>
            <w:r w:rsidRPr="00F328C0">
              <w:rPr>
                <w:b/>
                <w:bCs/>
              </w:rPr>
              <w:t>различать</w:t>
            </w:r>
            <w:r w:rsidRPr="00F328C0">
              <w:rPr>
                <w:bCs/>
              </w:rPr>
              <w:t xml:space="preserve"> зиму</w:t>
            </w:r>
            <w:r w:rsidRPr="00F328C0">
              <w:rPr>
                <w:bCs/>
              </w:rPr>
              <w:softHyphen/>
              <w:t xml:space="preserve">ющих птиц по рисункам и в природе; </w:t>
            </w:r>
          </w:p>
          <w:p w:rsidR="0050495B" w:rsidRPr="00F328C0" w:rsidRDefault="0050495B" w:rsidP="00A71B30">
            <w:pPr>
              <w:shd w:val="clear" w:color="auto" w:fill="FFFFFF"/>
              <w:autoSpaceDE w:val="0"/>
              <w:autoSpaceDN w:val="0"/>
              <w:adjustRightInd w:val="0"/>
              <w:jc w:val="both"/>
              <w:rPr>
                <w:bCs/>
              </w:rPr>
            </w:pPr>
            <w:r w:rsidRPr="00F328C0">
              <w:rPr>
                <w:bCs/>
              </w:rPr>
              <w:t xml:space="preserve">— </w:t>
            </w:r>
            <w:r w:rsidRPr="00F328C0">
              <w:rPr>
                <w:b/>
                <w:bCs/>
              </w:rPr>
              <w:t>обсуждать</w:t>
            </w:r>
            <w:r w:rsidRPr="00F328C0">
              <w:rPr>
                <w:bCs/>
              </w:rPr>
              <w:t xml:space="preserve"> формы кормушек и виды корма для птиц; </w:t>
            </w:r>
          </w:p>
          <w:p w:rsidR="0050495B" w:rsidRPr="00F328C0" w:rsidRDefault="0050495B" w:rsidP="00A71B30">
            <w:pPr>
              <w:shd w:val="clear" w:color="auto" w:fill="FFFFFF"/>
              <w:autoSpaceDE w:val="0"/>
              <w:autoSpaceDN w:val="0"/>
              <w:adjustRightInd w:val="0"/>
              <w:jc w:val="both"/>
              <w:rPr>
                <w:bCs/>
              </w:rPr>
            </w:pPr>
            <w:r w:rsidRPr="00F328C0">
              <w:rPr>
                <w:bCs/>
              </w:rPr>
              <w:t xml:space="preserve">— практическая работа в паре: </w:t>
            </w:r>
            <w:r w:rsidRPr="00F328C0">
              <w:rPr>
                <w:b/>
                <w:bCs/>
              </w:rPr>
              <w:t>изготавливать</w:t>
            </w:r>
            <w:r w:rsidRPr="00F328C0">
              <w:rPr>
                <w:bCs/>
              </w:rPr>
              <w:t xml:space="preserve"> простейшие кормушки и </w:t>
            </w:r>
            <w:r w:rsidRPr="00F328C0">
              <w:rPr>
                <w:b/>
                <w:bCs/>
              </w:rPr>
              <w:t>подбирать</w:t>
            </w:r>
            <w:r w:rsidRPr="00F328C0">
              <w:rPr>
                <w:bCs/>
              </w:rPr>
              <w:t xml:space="preserve"> из предло</w:t>
            </w:r>
            <w:r w:rsidRPr="00F328C0">
              <w:rPr>
                <w:bCs/>
              </w:rPr>
              <w:softHyphen/>
              <w:t xml:space="preserve">женного подходящий для птиц корм; </w:t>
            </w:r>
          </w:p>
          <w:p w:rsidR="0050495B" w:rsidRPr="00F328C0" w:rsidRDefault="0050495B" w:rsidP="00A71B30">
            <w:pPr>
              <w:shd w:val="clear" w:color="auto" w:fill="FFFFFF"/>
              <w:autoSpaceDE w:val="0"/>
              <w:autoSpaceDN w:val="0"/>
              <w:adjustRightInd w:val="0"/>
              <w:jc w:val="both"/>
              <w:rPr>
                <w:bCs/>
              </w:rPr>
            </w:pPr>
            <w:r w:rsidRPr="00F328C0">
              <w:rPr>
                <w:bCs/>
              </w:rPr>
              <w:t xml:space="preserve">— </w:t>
            </w:r>
            <w:r w:rsidRPr="00F328C0">
              <w:rPr>
                <w:b/>
                <w:bCs/>
              </w:rPr>
              <w:t>запомнить</w:t>
            </w:r>
            <w:r w:rsidRPr="00F328C0">
              <w:rPr>
                <w:bCs/>
              </w:rPr>
              <w:t xml:space="preserve"> правила подкормки птиц; </w:t>
            </w:r>
          </w:p>
          <w:p w:rsidR="0050495B" w:rsidRPr="00F328C0" w:rsidRDefault="0050495B" w:rsidP="00A71B30">
            <w:pPr>
              <w:shd w:val="clear" w:color="auto" w:fill="FFFFFF"/>
              <w:autoSpaceDE w:val="0"/>
              <w:autoSpaceDN w:val="0"/>
              <w:adjustRightInd w:val="0"/>
              <w:jc w:val="both"/>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Бумага для изготовления кормушки. Разные виды корма для птиц.</w:t>
            </w:r>
          </w:p>
        </w:tc>
        <w:tc>
          <w:tcPr>
            <w:tcW w:w="709" w:type="dxa"/>
            <w:shd w:val="clear" w:color="auto" w:fill="FFFFFF"/>
          </w:tcPr>
          <w:p w:rsidR="0050495B" w:rsidRPr="00882483"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31</w:t>
            </w:r>
            <w:r w:rsidRPr="00F328C0">
              <w:rPr>
                <w:b/>
                <w:color w:val="000000"/>
              </w:rPr>
              <w:t>(13</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Откуда берется и куда девается мусор?</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 78-79</w:t>
            </w:r>
          </w:p>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Практическая работа. Сортировка упаковок из-под продуктов.</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 xml:space="preserve">усвоят, что за обычным мусором скрывается большая проблема, которую приходится решать всем людям. </w:t>
            </w:r>
            <w:r w:rsidRPr="00F328C0">
              <w:rPr>
                <w:b/>
                <w:bCs/>
                <w:color w:val="000000"/>
              </w:rPr>
              <w:t xml:space="preserve">Умения: </w:t>
            </w:r>
            <w:r w:rsidRPr="00F328C0">
              <w:rPr>
                <w:color w:val="000000"/>
              </w:rPr>
              <w:t>научатся сор</w:t>
            </w:r>
            <w:r w:rsidRPr="00F328C0">
              <w:rPr>
                <w:color w:val="000000"/>
              </w:rPr>
              <w:softHyphen/>
              <w:t>тировать мусор из раз</w:t>
            </w:r>
            <w:r w:rsidRPr="00F328C0">
              <w:rPr>
                <w:color w:val="000000"/>
              </w:rPr>
              <w:softHyphen/>
              <w:t xml:space="preserve">ного материала. </w:t>
            </w:r>
            <w:r w:rsidRPr="00F328C0">
              <w:rPr>
                <w:b/>
                <w:bCs/>
                <w:color w:val="000000"/>
              </w:rPr>
              <w:t xml:space="preserve">Навыки: </w:t>
            </w:r>
            <w:r w:rsidRPr="00F328C0">
              <w:rPr>
                <w:color w:val="000000"/>
              </w:rPr>
              <w:t>соблюдать чистоту в доме, городе, на природе, в школе</w:t>
            </w:r>
          </w:p>
        </w:tc>
        <w:tc>
          <w:tcPr>
            <w:tcW w:w="2693"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ставить новые учеб</w:t>
            </w:r>
            <w:r w:rsidRPr="00F328C0">
              <w:rPr>
                <w:color w:val="000000"/>
              </w:rPr>
              <w:softHyphen/>
              <w:t>ные задачи в сотрудничестве с учи</w:t>
            </w:r>
            <w:r w:rsidRPr="00F328C0">
              <w:rPr>
                <w:color w:val="000000"/>
              </w:rPr>
              <w:softHyphen/>
              <w:t>телем, выполнять учебные действия в материализованной форме: улуч</w:t>
            </w:r>
            <w:r w:rsidRPr="00F328C0">
              <w:rPr>
                <w:color w:val="000000"/>
              </w:rPr>
              <w:softHyphen/>
              <w:t>шение ближайшего природного ок</w:t>
            </w:r>
            <w:r w:rsidRPr="00F328C0">
              <w:rPr>
                <w:color w:val="000000"/>
              </w:rPr>
              <w:softHyphen/>
              <w:t xml:space="preserve">ружения (школьный двор). </w:t>
            </w:r>
            <w:r w:rsidRPr="00F328C0">
              <w:rPr>
                <w:b/>
                <w:bCs/>
                <w:color w:val="000000"/>
              </w:rPr>
              <w:t xml:space="preserve">Познавательные: </w:t>
            </w:r>
            <w:r w:rsidRPr="00F328C0">
              <w:rPr>
                <w:color w:val="000000"/>
              </w:rPr>
              <w:t xml:space="preserve">самостоятельно создавать алгоритмы деятельности при решении проблем различного характера, использовать общие приёмы решения задач: экологически сообразные правила поведения в природе. </w:t>
            </w:r>
            <w:r w:rsidRPr="00F328C0">
              <w:rPr>
                <w:b/>
                <w:bCs/>
                <w:color w:val="000000"/>
              </w:rPr>
              <w:t xml:space="preserve">Коммуникативные: </w:t>
            </w:r>
            <w:r w:rsidRPr="00F328C0">
              <w:rPr>
                <w:color w:val="000000"/>
              </w:rPr>
              <w:t>адекватно оценивать собственное поведение и поведение окружающих, договариваться о распределении функций и ролей в совместной деятельности</w:t>
            </w:r>
          </w:p>
        </w:tc>
        <w:tc>
          <w:tcPr>
            <w:tcW w:w="1701"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следовать нор</w:t>
            </w:r>
            <w:r w:rsidRPr="00F328C0">
              <w:rPr>
                <w:color w:val="000000"/>
              </w:rPr>
              <w:softHyphen/>
              <w:t>мам природо</w:t>
            </w:r>
            <w:r w:rsidRPr="00F328C0">
              <w:rPr>
                <w:color w:val="000000"/>
              </w:rPr>
              <w:softHyphen/>
              <w:t>охранного, не</w:t>
            </w:r>
            <w:r w:rsidRPr="00F328C0">
              <w:rPr>
                <w:color w:val="000000"/>
              </w:rPr>
              <w:softHyphen/>
              <w:t>расточитель</w:t>
            </w:r>
            <w:r w:rsidRPr="00F328C0">
              <w:rPr>
                <w:color w:val="000000"/>
              </w:rPr>
              <w:softHyphen/>
              <w:t>ного,</w:t>
            </w:r>
          </w:p>
          <w:p w:rsidR="0050495B" w:rsidRPr="00F328C0" w:rsidRDefault="0050495B" w:rsidP="00A71B30">
            <w:pPr>
              <w:shd w:val="clear" w:color="auto" w:fill="FFFFFF"/>
              <w:autoSpaceDE w:val="0"/>
              <w:autoSpaceDN w:val="0"/>
              <w:adjustRightInd w:val="0"/>
              <w:rPr>
                <w:color w:val="000000"/>
              </w:rPr>
            </w:pPr>
            <w:r w:rsidRPr="00F328C0">
              <w:rPr>
                <w:color w:val="000000"/>
              </w:rPr>
              <w:t xml:space="preserve"> здоровье-сберегающего поведения; осознание от</w:t>
            </w:r>
            <w:r w:rsidRPr="00F328C0">
              <w:rPr>
                <w:color w:val="000000"/>
              </w:rPr>
              <w:softHyphen/>
              <w:t>ветственности человека за общее бла</w:t>
            </w:r>
            <w:r w:rsidRPr="00F328C0">
              <w:rPr>
                <w:color w:val="000000"/>
              </w:rPr>
              <w:softHyphen/>
              <w:t>гополучие</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jc w:val="both"/>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jc w:val="both"/>
              <w:rPr>
                <w:bCs/>
              </w:rPr>
            </w:pPr>
            <w:r w:rsidRPr="00F328C0">
              <w:rPr>
                <w:bCs/>
              </w:rPr>
              <w:t xml:space="preserve">— </w:t>
            </w:r>
            <w:r w:rsidRPr="00F328C0">
              <w:rPr>
                <w:b/>
                <w:bCs/>
              </w:rPr>
              <w:t>определять</w:t>
            </w:r>
            <w:r w:rsidRPr="00F328C0">
              <w:rPr>
                <w:bCs/>
              </w:rPr>
              <w:t xml:space="preserve"> с помощью рисунков учебника источники возникновения мусора и способы его утилизации; </w:t>
            </w:r>
          </w:p>
          <w:p w:rsidR="0050495B" w:rsidRPr="00F328C0" w:rsidRDefault="0050495B" w:rsidP="00A71B30">
            <w:pPr>
              <w:shd w:val="clear" w:color="auto" w:fill="FFFFFF"/>
              <w:autoSpaceDE w:val="0"/>
              <w:autoSpaceDN w:val="0"/>
              <w:adjustRightInd w:val="0"/>
              <w:jc w:val="both"/>
              <w:rPr>
                <w:bCs/>
              </w:rPr>
            </w:pPr>
            <w:r w:rsidRPr="00F328C0">
              <w:rPr>
                <w:bCs/>
              </w:rPr>
              <w:t xml:space="preserve">— </w:t>
            </w:r>
            <w:r w:rsidRPr="00F328C0">
              <w:rPr>
                <w:b/>
                <w:bCs/>
              </w:rPr>
              <w:t>обсуждать</w:t>
            </w:r>
            <w:r w:rsidRPr="00F328C0">
              <w:rPr>
                <w:bCs/>
              </w:rPr>
              <w:t xml:space="preserve"> важность соблюдения чистоты в быту, в городе и в природном окружении; необходимость раздельного сбора мусора; </w:t>
            </w:r>
          </w:p>
          <w:p w:rsidR="0050495B" w:rsidRPr="00F328C0" w:rsidRDefault="0050495B" w:rsidP="00A71B30">
            <w:pPr>
              <w:shd w:val="clear" w:color="auto" w:fill="FFFFFF"/>
              <w:autoSpaceDE w:val="0"/>
              <w:autoSpaceDN w:val="0"/>
              <w:adjustRightInd w:val="0"/>
              <w:jc w:val="both"/>
              <w:rPr>
                <w:bCs/>
              </w:rPr>
            </w:pPr>
            <w:r w:rsidRPr="00F328C0">
              <w:rPr>
                <w:bCs/>
              </w:rPr>
              <w:t>— практическая работа в группе:</w:t>
            </w:r>
            <w:r w:rsidRPr="00F328C0">
              <w:rPr>
                <w:b/>
                <w:bCs/>
              </w:rPr>
              <w:t xml:space="preserve"> сортировать</w:t>
            </w:r>
            <w:r w:rsidRPr="00F328C0">
              <w:rPr>
                <w:bCs/>
              </w:rPr>
              <w:t xml:space="preserve"> мусор по характеру материала; </w:t>
            </w:r>
          </w:p>
          <w:p w:rsidR="0050495B" w:rsidRPr="00F328C0" w:rsidRDefault="0050495B" w:rsidP="00A71B30">
            <w:pPr>
              <w:shd w:val="clear" w:color="auto" w:fill="FFFFFF"/>
              <w:autoSpaceDE w:val="0"/>
              <w:autoSpaceDN w:val="0"/>
              <w:adjustRightInd w:val="0"/>
              <w:jc w:val="both"/>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сказочную исто</w:t>
            </w:r>
            <w:r w:rsidRPr="00F328C0">
              <w:rPr>
                <w:bCs/>
              </w:rPr>
              <w:softHyphen/>
              <w:t xml:space="preserve">рию по рисунку; </w:t>
            </w:r>
          </w:p>
          <w:p w:rsidR="0050495B" w:rsidRPr="00F328C0" w:rsidRDefault="0050495B" w:rsidP="00A71B30">
            <w:pPr>
              <w:shd w:val="clear" w:color="auto" w:fill="FFFFFF"/>
              <w:autoSpaceDE w:val="0"/>
              <w:autoSpaceDN w:val="0"/>
              <w:adjustRightInd w:val="0"/>
              <w:jc w:val="both"/>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Различные виды мусора (пакеты, банки, бутылки и тд)</w:t>
            </w:r>
          </w:p>
        </w:tc>
        <w:tc>
          <w:tcPr>
            <w:tcW w:w="709" w:type="dxa"/>
            <w:shd w:val="clear" w:color="auto" w:fill="FFFFFF"/>
          </w:tcPr>
          <w:p w:rsidR="0050495B" w:rsidRPr="00882483"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32</w:t>
            </w:r>
            <w:r w:rsidRPr="00F328C0">
              <w:rPr>
                <w:b/>
                <w:color w:val="000000"/>
              </w:rPr>
              <w:t>(14</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 xml:space="preserve">Откуда в снежках грязь. </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Стр.80-81</w:t>
            </w:r>
          </w:p>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Практическая работа. Исследование снежков и снеговой воды.</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Знания: </w:t>
            </w:r>
            <w:r w:rsidRPr="00F328C0">
              <w:rPr>
                <w:color w:val="000000"/>
              </w:rPr>
              <w:t>усвоить, что заводы, фабрики, ав</w:t>
            </w:r>
            <w:r w:rsidRPr="00F328C0">
              <w:rPr>
                <w:color w:val="000000"/>
              </w:rPr>
              <w:softHyphen/>
              <w:t>томобили загрязняют Землю, что людям не</w:t>
            </w:r>
            <w:r w:rsidRPr="00F328C0">
              <w:rPr>
                <w:color w:val="000000"/>
              </w:rPr>
              <w:softHyphen/>
              <w:t xml:space="preserve">обходимо защищать ее от загрязнений. </w:t>
            </w:r>
            <w:r w:rsidRPr="00F328C0">
              <w:rPr>
                <w:b/>
                <w:bCs/>
                <w:color w:val="000000"/>
              </w:rPr>
              <w:t xml:space="preserve">Умения: </w:t>
            </w:r>
            <w:r w:rsidRPr="00F328C0">
              <w:rPr>
                <w:color w:val="000000"/>
              </w:rPr>
              <w:t>научатся ис</w:t>
            </w:r>
            <w:r w:rsidRPr="00F328C0">
              <w:rPr>
                <w:color w:val="000000"/>
              </w:rPr>
              <w:softHyphen/>
              <w:t>пользовать различные фильтры.</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соблюдать чистоту в доме, городе, на природе, в школе</w:t>
            </w:r>
          </w:p>
        </w:tc>
        <w:tc>
          <w:tcPr>
            <w:tcW w:w="2693"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выбирать действия в соответствии с поставленной за</w:t>
            </w:r>
            <w:r w:rsidRPr="00F328C0">
              <w:rPr>
                <w:color w:val="000000"/>
              </w:rPr>
              <w:softHyphen/>
              <w:t>дачей и условиями её реализации: привлечение к природоохранитель</w:t>
            </w:r>
            <w:r w:rsidRPr="00F328C0">
              <w:rPr>
                <w:color w:val="000000"/>
              </w:rPr>
              <w:softHyphen/>
              <w:t>ным мероприятиям; различать спо</w:t>
            </w:r>
            <w:r w:rsidRPr="00F328C0">
              <w:rPr>
                <w:color w:val="000000"/>
              </w:rPr>
              <w:softHyphen/>
              <w:t>соб и результат действия: выполне</w:t>
            </w:r>
            <w:r w:rsidRPr="00F328C0">
              <w:rPr>
                <w:color w:val="000000"/>
              </w:rPr>
              <w:softHyphen/>
              <w:t>ние правил экологически сообразно</w:t>
            </w:r>
            <w:r w:rsidRPr="00F328C0">
              <w:rPr>
                <w:color w:val="000000"/>
              </w:rPr>
              <w:softHyphen/>
              <w:t>го поведения.</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ставить и форму</w:t>
            </w:r>
            <w:r w:rsidRPr="00F328C0">
              <w:rPr>
                <w:color w:val="000000"/>
              </w:rPr>
              <w:softHyphen/>
              <w:t xml:space="preserve">лировать проблемы, моделировать. </w:t>
            </w:r>
            <w:r w:rsidRPr="00F328C0">
              <w:rPr>
                <w:b/>
                <w:bCs/>
                <w:color w:val="000000"/>
              </w:rPr>
              <w:t xml:space="preserve">Коммуникативные: </w:t>
            </w:r>
            <w:r w:rsidRPr="00F328C0">
              <w:rPr>
                <w:color w:val="000000"/>
              </w:rPr>
              <w:t>ставить вопро</w:t>
            </w:r>
            <w:r w:rsidRPr="00F328C0">
              <w:rPr>
                <w:color w:val="000000"/>
              </w:rPr>
              <w:softHyphen/>
              <w:t>сы, необходимые для организации собственной деятельности и сотруд</w:t>
            </w:r>
            <w:r w:rsidRPr="00F328C0">
              <w:rPr>
                <w:color w:val="000000"/>
              </w:rPr>
              <w:softHyphen/>
              <w:t>ничества с партнёром</w:t>
            </w:r>
          </w:p>
        </w:tc>
        <w:tc>
          <w:tcPr>
            <w:tcW w:w="1701"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следовать нор</w:t>
            </w:r>
            <w:r w:rsidRPr="00F328C0">
              <w:rPr>
                <w:color w:val="000000"/>
              </w:rPr>
              <w:softHyphen/>
              <w:t>мам природо</w:t>
            </w:r>
            <w:r w:rsidRPr="00F328C0">
              <w:rPr>
                <w:color w:val="000000"/>
              </w:rPr>
              <w:softHyphen/>
              <w:t>охранного, не</w:t>
            </w:r>
            <w:r w:rsidRPr="00F328C0">
              <w:rPr>
                <w:color w:val="000000"/>
              </w:rPr>
              <w:softHyphen/>
              <w:t>расточитель</w:t>
            </w:r>
            <w:r w:rsidRPr="00F328C0">
              <w:rPr>
                <w:color w:val="000000"/>
              </w:rPr>
              <w:softHyphen/>
              <w:t>ного, здоровье-сберегающего поведения; осознание от</w:t>
            </w:r>
            <w:r w:rsidRPr="00F328C0">
              <w:rPr>
                <w:color w:val="000000"/>
              </w:rPr>
              <w:softHyphen/>
              <w:t>ветственности человека за об</w:t>
            </w:r>
            <w:r w:rsidRPr="00F328C0">
              <w:rPr>
                <w:color w:val="000000"/>
              </w:rPr>
              <w:softHyphen/>
              <w:t>щее благопо</w:t>
            </w:r>
            <w:r w:rsidRPr="00F328C0">
              <w:rPr>
                <w:color w:val="000000"/>
              </w:rPr>
              <w:softHyphen/>
              <w:t>лучие</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практическая работа в паре:</w:t>
            </w:r>
            <w:r w:rsidRPr="00F328C0">
              <w:rPr>
                <w:b/>
                <w:bCs/>
              </w:rPr>
              <w:t xml:space="preserve"> исследовать</w:t>
            </w:r>
            <w:r w:rsidRPr="00F328C0">
              <w:rPr>
                <w:bCs/>
              </w:rPr>
              <w:t xml:space="preserve"> снежки и снеговую воду на наличие загрязнений;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источники появления загрязнений в снеге; </w:t>
            </w:r>
          </w:p>
          <w:p w:rsidR="0050495B" w:rsidRPr="00F328C0" w:rsidRDefault="0050495B" w:rsidP="00A71B30">
            <w:pPr>
              <w:shd w:val="clear" w:color="auto" w:fill="FFFFFF"/>
              <w:autoSpaceDE w:val="0"/>
              <w:autoSpaceDN w:val="0"/>
              <w:adjustRightInd w:val="0"/>
              <w:rPr>
                <w:bCs/>
              </w:rPr>
            </w:pPr>
            <w:r w:rsidRPr="00F328C0">
              <w:rPr>
                <w:b/>
                <w:bCs/>
              </w:rPr>
              <w:t>формулировать</w:t>
            </w:r>
            <w:r w:rsidRPr="00F328C0">
              <w:rPr>
                <w:bCs/>
              </w:rPr>
              <w:t xml:space="preserve"> предложения по защите окружающей среды от загрязнений;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сказку на предло</w:t>
            </w:r>
            <w:r w:rsidRPr="00F328C0">
              <w:rPr>
                <w:bCs/>
              </w:rPr>
              <w:softHyphen/>
              <w:t xml:space="preserve">женную тему; </w:t>
            </w:r>
          </w:p>
          <w:p w:rsidR="0050495B" w:rsidRPr="00F328C0" w:rsidRDefault="0050495B" w:rsidP="00A71B30">
            <w:pPr>
              <w:shd w:val="clear" w:color="auto" w:fill="FFFFFF"/>
              <w:autoSpaceDE w:val="0"/>
              <w:autoSpaceDN w:val="0"/>
              <w:adjustRightInd w:val="0"/>
              <w:rPr>
                <w:color w:val="000000"/>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Снег для проведения исследования.</w:t>
            </w:r>
          </w:p>
        </w:tc>
        <w:tc>
          <w:tcPr>
            <w:tcW w:w="709" w:type="dxa"/>
            <w:shd w:val="clear" w:color="auto" w:fill="FFFFFF"/>
          </w:tcPr>
          <w:p w:rsidR="0050495B" w:rsidRPr="00882483"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trHeight w:val="358"/>
        </w:trPr>
        <w:tc>
          <w:tcPr>
            <w:tcW w:w="15168" w:type="dxa"/>
            <w:gridSpan w:val="12"/>
            <w:shd w:val="clear" w:color="auto" w:fill="FFFFFF"/>
          </w:tcPr>
          <w:p w:rsidR="0050495B" w:rsidRPr="00F328C0" w:rsidRDefault="0050495B" w:rsidP="00A71B30">
            <w:pPr>
              <w:shd w:val="clear" w:color="auto" w:fill="FFFFFF"/>
              <w:autoSpaceDE w:val="0"/>
              <w:autoSpaceDN w:val="0"/>
              <w:adjustRightInd w:val="0"/>
              <w:rPr>
                <w:b/>
                <w:i/>
                <w:color w:val="000000"/>
              </w:rPr>
            </w:pPr>
            <w:r w:rsidRPr="00F328C0">
              <w:rPr>
                <w:b/>
                <w:i/>
                <w:color w:val="000000"/>
              </w:rPr>
              <w:t xml:space="preserve">                                     3  ЧЕТВЕРТЬ   ( 18 Ч )</w:t>
            </w: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33</w:t>
            </w:r>
            <w:r w:rsidRPr="00F328C0">
              <w:rPr>
                <w:b/>
                <w:color w:val="000000"/>
              </w:rPr>
              <w:t>(1)</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bCs/>
              </w:rPr>
            </w:pPr>
            <w:r w:rsidRPr="00F328C0">
              <w:rPr>
                <w:b/>
                <w:bCs/>
              </w:rPr>
              <w:t>Проверим себя и оценим свои достижения по разделу «Как, откуда и куда?»</w:t>
            </w:r>
            <w:r w:rsidRPr="00F328C0">
              <w:rPr>
                <w:bCs/>
              </w:rPr>
              <w:t xml:space="preserve"> </w:t>
            </w:r>
            <w:r w:rsidRPr="00F328C0">
              <w:rPr>
                <w:b/>
                <w:bCs/>
              </w:rPr>
              <w:t>Презентация проекта «Моя семья»</w:t>
            </w:r>
          </w:p>
          <w:p w:rsidR="0050495B" w:rsidRPr="00F328C0" w:rsidRDefault="0050495B" w:rsidP="00A71B30">
            <w:pPr>
              <w:shd w:val="clear" w:color="auto" w:fill="FFFFFF"/>
              <w:autoSpaceDE w:val="0"/>
              <w:autoSpaceDN w:val="0"/>
              <w:adjustRightInd w:val="0"/>
              <w:jc w:val="center"/>
              <w:rPr>
                <w:color w:val="000000"/>
              </w:rPr>
            </w:pP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Знания: </w:t>
            </w:r>
            <w:r w:rsidRPr="00F328C0">
              <w:rPr>
                <w:color w:val="000000"/>
              </w:rPr>
              <w:t>обобщат полу</w:t>
            </w:r>
            <w:r w:rsidRPr="00F328C0">
              <w:rPr>
                <w:color w:val="000000"/>
              </w:rPr>
              <w:softHyphen/>
              <w:t xml:space="preserve">ченные  знания. </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пере</w:t>
            </w:r>
            <w:r w:rsidRPr="00F328C0">
              <w:rPr>
                <w:color w:val="000000"/>
              </w:rPr>
              <w:softHyphen/>
              <w:t>числять основные спо</w:t>
            </w:r>
            <w:r w:rsidRPr="00F328C0">
              <w:rPr>
                <w:color w:val="000000"/>
              </w:rPr>
              <w:softHyphen/>
              <w:t>собы получения инфор</w:t>
            </w:r>
            <w:r w:rsidRPr="00F328C0">
              <w:rPr>
                <w:color w:val="000000"/>
              </w:rPr>
              <w:softHyphen/>
              <w:t>мации об окружающем мире (наблюдали и делали опыты, слуша</w:t>
            </w:r>
            <w:r w:rsidRPr="00F328C0">
              <w:rPr>
                <w:color w:val="000000"/>
              </w:rPr>
              <w:softHyphen/>
              <w:t xml:space="preserve">ли учителя и других взрослых, работали с учебником и другими книгами и т. д.). </w:t>
            </w:r>
            <w:r w:rsidRPr="00F328C0">
              <w:rPr>
                <w:b/>
                <w:bCs/>
                <w:color w:val="000000"/>
              </w:rPr>
              <w:t xml:space="preserve">Навыки: </w:t>
            </w:r>
            <w:r w:rsidRPr="00F328C0">
              <w:rPr>
                <w:color w:val="000000"/>
              </w:rPr>
              <w:t>уметь исполь</w:t>
            </w:r>
            <w:r w:rsidRPr="00F328C0">
              <w:rPr>
                <w:color w:val="000000"/>
              </w:rPr>
              <w:softHyphen/>
              <w:t>зовать приобретённые знания для удовлетво</w:t>
            </w:r>
            <w:r w:rsidRPr="00F328C0">
              <w:rPr>
                <w:color w:val="000000"/>
              </w:rPr>
              <w:softHyphen/>
              <w:t>рения познавательных интересов</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использовать уста</w:t>
            </w:r>
            <w:r w:rsidRPr="00F328C0">
              <w:rPr>
                <w:color w:val="000000"/>
              </w:rPr>
              <w:softHyphen/>
              <w:t>новленные правила в контроле спо</w:t>
            </w:r>
            <w:r w:rsidRPr="00F328C0">
              <w:rPr>
                <w:color w:val="000000"/>
              </w:rPr>
              <w:softHyphen/>
              <w:t>соба решения; устанавливать соот</w:t>
            </w:r>
            <w:r w:rsidRPr="00F328C0">
              <w:rPr>
                <w:color w:val="000000"/>
              </w:rPr>
              <w:softHyphen/>
              <w:t>ветствие полученного результата поставленной цели; стабилизировать эмоциональное состояние для реше</w:t>
            </w:r>
            <w:r w:rsidRPr="00F328C0">
              <w:rPr>
                <w:color w:val="000000"/>
              </w:rPr>
              <w:softHyphen/>
              <w:t xml:space="preserve">ния различных задач. </w:t>
            </w:r>
            <w:r w:rsidRPr="00F328C0">
              <w:rPr>
                <w:b/>
                <w:bCs/>
                <w:color w:val="000000"/>
              </w:rPr>
              <w:t xml:space="preserve">Познавательные: </w:t>
            </w:r>
            <w:r w:rsidRPr="00F328C0">
              <w:rPr>
                <w:color w:val="000000"/>
              </w:rPr>
              <w:t>строить рассуж</w:t>
            </w:r>
            <w:r w:rsidRPr="00F328C0">
              <w:rPr>
                <w:color w:val="000000"/>
              </w:rPr>
              <w:softHyphen/>
              <w:t>дения; обобщать, анализировать ин</w:t>
            </w:r>
            <w:r w:rsidRPr="00F328C0">
              <w:rPr>
                <w:color w:val="000000"/>
              </w:rPr>
              <w:softHyphen/>
              <w:t>формацию; самостоятельно созда</w:t>
            </w:r>
            <w:r w:rsidRPr="00F328C0">
              <w:rPr>
                <w:color w:val="000000"/>
              </w:rPr>
              <w:softHyphen/>
              <w:t>вать алгоритмы деятельности при решении проблем различного харак</w:t>
            </w:r>
            <w:r w:rsidRPr="00F328C0">
              <w:rPr>
                <w:color w:val="000000"/>
              </w:rPr>
              <w:softHyphen/>
              <w:t>тера.</w:t>
            </w:r>
          </w:p>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Коммуникативные: </w:t>
            </w:r>
            <w:r w:rsidRPr="00F328C0">
              <w:rPr>
                <w:color w:val="000000"/>
              </w:rPr>
              <w:t>формулировать собственное мнение и позицию; задавать вопросы; строить понятные для партнёра высказывания, моноло</w:t>
            </w:r>
            <w:r w:rsidRPr="00F328C0">
              <w:rPr>
                <w:color w:val="000000"/>
              </w:rPr>
              <w:softHyphen/>
              <w:t>гическое высказывание, вести уст</w:t>
            </w:r>
            <w:r w:rsidRPr="00F328C0">
              <w:rPr>
                <w:color w:val="000000"/>
              </w:rPr>
              <w:softHyphen/>
              <w:t>ный диалог</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Внутренняя позиция уче</w:t>
            </w:r>
            <w:r w:rsidRPr="00F328C0">
              <w:rPr>
                <w:color w:val="000000"/>
              </w:rPr>
              <w:softHyphen/>
              <w:t>ника на основе положительно</w:t>
            </w:r>
            <w:r w:rsidRPr="00F328C0">
              <w:rPr>
                <w:color w:val="000000"/>
              </w:rPr>
              <w:softHyphen/>
              <w:t>го отношения к школе, при</w:t>
            </w:r>
            <w:r w:rsidRPr="00F328C0">
              <w:rPr>
                <w:color w:val="000000"/>
              </w:rPr>
              <w:softHyphen/>
              <w:t>нятие образа «хорошего ученика», на</w:t>
            </w:r>
            <w:r w:rsidRPr="00F328C0">
              <w:rPr>
                <w:color w:val="000000"/>
              </w:rPr>
              <w:softHyphen/>
              <w:t>чальные навы</w:t>
            </w:r>
            <w:r w:rsidRPr="00F328C0">
              <w:rPr>
                <w:color w:val="000000"/>
              </w:rPr>
              <w:softHyphen/>
              <w:t>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Выполнять</w:t>
            </w:r>
            <w:r w:rsidRPr="00F328C0">
              <w:rPr>
                <w:bCs/>
              </w:rPr>
              <w:t xml:space="preserve"> тестовые задания учебника;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выступать</w:t>
            </w:r>
            <w:r w:rsidRPr="00F328C0">
              <w:rPr>
                <w:bCs/>
              </w:rPr>
              <w:t xml:space="preserve"> с подготовленными сообщениями, </w:t>
            </w:r>
            <w:r w:rsidRPr="00F328C0">
              <w:rPr>
                <w:b/>
                <w:bCs/>
              </w:rPr>
              <w:t>иллюстрировать</w:t>
            </w:r>
            <w:r w:rsidRPr="00F328C0">
              <w:rPr>
                <w:bCs/>
              </w:rPr>
              <w:t xml:space="preserve"> их наглядными материалами;</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выступления учащихся; </w:t>
            </w:r>
          </w:p>
          <w:p w:rsidR="0050495B" w:rsidRPr="00F328C0" w:rsidRDefault="0050495B" w:rsidP="00A71B30">
            <w:pPr>
              <w:shd w:val="clear" w:color="auto" w:fill="FFFFFF"/>
              <w:autoSpaceDE w:val="0"/>
              <w:autoSpaceDN w:val="0"/>
              <w:adjustRightInd w:val="0"/>
              <w:rPr>
                <w:color w:val="000000"/>
              </w:rPr>
            </w:pPr>
            <w:r w:rsidRPr="00F328C0">
              <w:rPr>
                <w:bCs/>
              </w:rPr>
              <w:t xml:space="preserve">— </w:t>
            </w:r>
            <w:r w:rsidRPr="00F328C0">
              <w:rPr>
                <w:b/>
                <w:bCs/>
              </w:rPr>
              <w:t>оценивать</w:t>
            </w:r>
            <w:r w:rsidRPr="00F328C0">
              <w:rPr>
                <w:bCs/>
              </w:rPr>
              <w:t xml:space="preserve"> свои достижения и </w:t>
            </w:r>
            <w:r w:rsidRPr="00F328C0">
              <w:rPr>
                <w:b/>
                <w:bCs/>
              </w:rPr>
              <w:t>достижения</w:t>
            </w:r>
            <w:r w:rsidRPr="00F328C0">
              <w:rPr>
                <w:bCs/>
              </w:rPr>
              <w:t xml:space="preserve"> других учащихся</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 xml:space="preserve">                              Учебник, рабочая тетрадь.</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34</w:t>
            </w:r>
            <w:r w:rsidRPr="00F328C0">
              <w:rPr>
                <w:b/>
                <w:color w:val="000000"/>
              </w:rPr>
              <w:t>(2)</w:t>
            </w:r>
          </w:p>
        </w:tc>
        <w:tc>
          <w:tcPr>
            <w:tcW w:w="709" w:type="dxa"/>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b/>
                <w:color w:val="000000"/>
              </w:rPr>
            </w:pPr>
            <w:r w:rsidRPr="00F328C0">
              <w:rPr>
                <w:b/>
                <w:color w:val="000000"/>
              </w:rPr>
              <w:t>Где и когда?</w:t>
            </w:r>
          </w:p>
          <w:p w:rsidR="0050495B" w:rsidRPr="00F328C0" w:rsidRDefault="0050495B" w:rsidP="00A71B30">
            <w:pPr>
              <w:shd w:val="clear" w:color="auto" w:fill="FFFFFF"/>
              <w:autoSpaceDE w:val="0"/>
              <w:autoSpaceDN w:val="0"/>
              <w:adjustRightInd w:val="0"/>
              <w:ind w:left="113" w:right="113"/>
              <w:jc w:val="center"/>
              <w:rPr>
                <w:b/>
                <w:color w:val="000000"/>
              </w:rPr>
            </w:pPr>
            <w:r w:rsidRPr="00F328C0">
              <w:rPr>
                <w:b/>
                <w:color w:val="000000"/>
              </w:rPr>
              <w:t>(11ч)</w:t>
            </w: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Когда учиться интересно?</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Стр.4-5</w:t>
            </w:r>
          </w:p>
          <w:p w:rsidR="0050495B" w:rsidRPr="00F328C0" w:rsidRDefault="0050495B" w:rsidP="00A71B30">
            <w:pPr>
              <w:shd w:val="clear" w:color="auto" w:fill="FFFFFF"/>
              <w:autoSpaceDE w:val="0"/>
              <w:autoSpaceDN w:val="0"/>
              <w:adjustRightInd w:val="0"/>
              <w:jc w:val="center"/>
              <w:rPr>
                <w:b/>
                <w:color w:val="000000"/>
              </w:rPr>
            </w:pP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различными школь</w:t>
            </w:r>
            <w:r w:rsidRPr="00F328C0">
              <w:rPr>
                <w:color w:val="000000"/>
              </w:rPr>
              <w:softHyphen/>
              <w:t>ными помещениями, а также с работниками школы.</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ори</w:t>
            </w:r>
            <w:r w:rsidRPr="00F328C0">
              <w:rPr>
                <w:color w:val="000000"/>
              </w:rPr>
              <w:softHyphen/>
              <w:t>ентироваться в школь</w:t>
            </w:r>
            <w:r w:rsidRPr="00F328C0">
              <w:rPr>
                <w:color w:val="000000"/>
              </w:rPr>
              <w:softHyphen/>
              <w:t>ном здании, знать рас</w:t>
            </w:r>
            <w:r w:rsidRPr="00F328C0">
              <w:rPr>
                <w:color w:val="000000"/>
              </w:rPr>
              <w:softHyphen/>
              <w:t>положение необходи</w:t>
            </w:r>
            <w:r w:rsidRPr="00F328C0">
              <w:rPr>
                <w:color w:val="000000"/>
              </w:rPr>
              <w:softHyphen/>
              <w:t xml:space="preserve">мых помещений. </w:t>
            </w:r>
            <w:r w:rsidRPr="00F328C0">
              <w:rPr>
                <w:b/>
                <w:bCs/>
                <w:color w:val="000000"/>
              </w:rPr>
              <w:t xml:space="preserve">Навыки: </w:t>
            </w:r>
            <w:r w:rsidRPr="00F328C0">
              <w:rPr>
                <w:color w:val="000000"/>
              </w:rPr>
              <w:t>использовать основные правила по</w:t>
            </w:r>
            <w:r w:rsidRPr="00F328C0">
              <w:rPr>
                <w:color w:val="000000"/>
              </w:rPr>
              <w:softHyphen/>
              <w:t>ведения в школе</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ставить новые учебные задачи в сотрудничестве с учителем: ориентирование в зда</w:t>
            </w:r>
            <w:r w:rsidRPr="00F328C0">
              <w:rPr>
                <w:color w:val="000000"/>
              </w:rPr>
              <w:softHyphen/>
              <w:t>нии школы.</w:t>
            </w:r>
          </w:p>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Познавательные: </w:t>
            </w:r>
            <w:r w:rsidRPr="00F328C0">
              <w:rPr>
                <w:color w:val="000000"/>
              </w:rPr>
              <w:t>ориентировать</w:t>
            </w:r>
            <w:r w:rsidRPr="00F328C0">
              <w:rPr>
                <w:color w:val="000000"/>
              </w:rPr>
              <w:softHyphen/>
              <w:t>ся в разнообразии способов реше</w:t>
            </w:r>
            <w:r w:rsidRPr="00F328C0">
              <w:rPr>
                <w:color w:val="000000"/>
              </w:rPr>
              <w:softHyphen/>
              <w:t xml:space="preserve">ния задач: разные пути к одному школьному помещению. </w:t>
            </w:r>
            <w:r w:rsidRPr="00F328C0">
              <w:rPr>
                <w:b/>
                <w:bCs/>
                <w:color w:val="000000"/>
              </w:rPr>
              <w:t xml:space="preserve">Коммуникативные: </w:t>
            </w:r>
            <w:r w:rsidRPr="00F328C0">
              <w:rPr>
                <w:color w:val="000000"/>
              </w:rPr>
              <w:t>ставить во</w:t>
            </w:r>
            <w:r w:rsidRPr="00F328C0">
              <w:rPr>
                <w:color w:val="000000"/>
              </w:rPr>
              <w:softHyphen/>
              <w:t>просы, обращаться за помощью к работникам школы, формулиро</w:t>
            </w:r>
            <w:r w:rsidRPr="00F328C0">
              <w:rPr>
                <w:color w:val="000000"/>
              </w:rPr>
              <w:softHyphen/>
              <w:t>вать свои затруднения</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Внутренняя позиция обу</w:t>
            </w:r>
            <w:r w:rsidRPr="00F328C0">
              <w:rPr>
                <w:color w:val="000000"/>
              </w:rPr>
              <w:softHyphen/>
              <w:t>чаемого на ос</w:t>
            </w:r>
            <w:r w:rsidRPr="00F328C0">
              <w:rPr>
                <w:color w:val="000000"/>
              </w:rPr>
              <w:softHyphen/>
              <w:t>нове положи</w:t>
            </w:r>
            <w:r w:rsidRPr="00F328C0">
              <w:rPr>
                <w:color w:val="000000"/>
              </w:rPr>
              <w:softHyphen/>
              <w:t>тельного отно</w:t>
            </w:r>
            <w:r w:rsidRPr="00F328C0">
              <w:rPr>
                <w:color w:val="000000"/>
              </w:rPr>
              <w:softHyphen/>
              <w:t>шения к школе</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
                <w:bCs/>
              </w:rPr>
              <w:t>анализировать</w:t>
            </w:r>
            <w:r w:rsidRPr="00F328C0">
              <w:rPr>
                <w:bCs/>
              </w:rPr>
              <w:t xml:space="preserve"> иллюстрации учебника, </w:t>
            </w:r>
            <w:r w:rsidRPr="00F328C0">
              <w:rPr>
                <w:b/>
                <w:bCs/>
              </w:rPr>
              <w:t>обсуждать</w:t>
            </w:r>
            <w:r w:rsidRPr="00F328C0">
              <w:rPr>
                <w:bCs/>
              </w:rPr>
              <w:t xml:space="preserve"> условия интересной и успешной учёбы;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 сравнивать</w:t>
            </w:r>
            <w:r w:rsidRPr="00F328C0">
              <w:rPr>
                <w:bCs/>
              </w:rPr>
              <w:t xml:space="preserve"> фотографии в учебнике, </w:t>
            </w:r>
            <w:r w:rsidRPr="00F328C0">
              <w:rPr>
                <w:b/>
                <w:bCs/>
              </w:rPr>
              <w:t>рассказывать</w:t>
            </w:r>
            <w:r w:rsidRPr="00F328C0">
              <w:rPr>
                <w:bCs/>
              </w:rPr>
              <w:t xml:space="preserve"> о случаях взаимопо</w:t>
            </w:r>
            <w:r w:rsidRPr="00F328C0">
              <w:rPr>
                <w:bCs/>
              </w:rPr>
              <w:softHyphen/>
              <w:t xml:space="preserve">мощи в классе;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о своём учителе; </w:t>
            </w:r>
            <w:r w:rsidRPr="00F328C0">
              <w:rPr>
                <w:b/>
                <w:bCs/>
              </w:rPr>
              <w:t>формулиро</w:t>
            </w:r>
            <w:r w:rsidRPr="00F328C0">
              <w:rPr>
                <w:b/>
                <w:bCs/>
              </w:rPr>
              <w:softHyphen/>
              <w:t>вать</w:t>
            </w:r>
            <w:r w:rsidRPr="00F328C0">
              <w:rPr>
                <w:bCs/>
              </w:rPr>
              <w:t xml:space="preserve"> выводы из коллективного обсуждения;</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rPr>
                <w:color w:val="000000"/>
              </w:rPr>
            </w:pPr>
            <w:r w:rsidRPr="00F328C0">
              <w:rPr>
                <w:color w:val="000000"/>
              </w:rPr>
              <w:t>Учебник, тетрадь, энциклопедии.</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lastRenderedPageBreak/>
              <w:t>3</w:t>
            </w:r>
            <w:r w:rsidRPr="00F328C0">
              <w:rPr>
                <w:b/>
                <w:color w:val="000000"/>
                <w:lang w:val="en-US"/>
              </w:rPr>
              <w:t>5</w:t>
            </w:r>
            <w:r w:rsidRPr="00F328C0">
              <w:rPr>
                <w:b/>
                <w:color w:val="000000"/>
              </w:rPr>
              <w:t>(3)</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b/>
                <w:color w:val="000000"/>
              </w:rPr>
              <w:t>Проект «Мой класс и моя школа»</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jc w:val="both"/>
              <w:rPr>
                <w:bCs/>
              </w:rPr>
            </w:pPr>
            <w:r w:rsidRPr="00F328C0">
              <w:rPr>
                <w:b/>
                <w:bCs/>
              </w:rPr>
              <w:t>Знания:</w:t>
            </w:r>
            <w:r w:rsidRPr="00F328C0">
              <w:rPr>
                <w:bCs/>
              </w:rPr>
              <w:t xml:space="preserve"> о школе и своем классе</w:t>
            </w:r>
          </w:p>
          <w:p w:rsidR="0050495B" w:rsidRPr="00F328C0" w:rsidRDefault="0050495B" w:rsidP="00A71B30">
            <w:pPr>
              <w:shd w:val="clear" w:color="auto" w:fill="FFFFFF"/>
              <w:autoSpaceDE w:val="0"/>
              <w:autoSpaceDN w:val="0"/>
              <w:adjustRightInd w:val="0"/>
              <w:jc w:val="both"/>
              <w:rPr>
                <w:b/>
                <w:bCs/>
              </w:rPr>
            </w:pPr>
            <w:r w:rsidRPr="00F328C0">
              <w:rPr>
                <w:b/>
                <w:bCs/>
              </w:rPr>
              <w:t>Умения:</w:t>
            </w:r>
          </w:p>
          <w:p w:rsidR="0050495B" w:rsidRPr="00F328C0" w:rsidRDefault="0050495B" w:rsidP="00A71B30">
            <w:pPr>
              <w:shd w:val="clear" w:color="auto" w:fill="FFFFFF"/>
              <w:autoSpaceDE w:val="0"/>
              <w:autoSpaceDN w:val="0"/>
              <w:adjustRightInd w:val="0"/>
              <w:jc w:val="both"/>
              <w:rPr>
                <w:bCs/>
              </w:rPr>
            </w:pPr>
            <w:r w:rsidRPr="00F328C0">
              <w:rPr>
                <w:b/>
                <w:bCs/>
              </w:rPr>
              <w:t>фотографировать</w:t>
            </w:r>
            <w:r w:rsidRPr="00F328C0">
              <w:rPr>
                <w:bCs/>
              </w:rPr>
              <w:t xml:space="preserve"> наиболее интересные со</w:t>
            </w:r>
            <w:r w:rsidRPr="00F328C0">
              <w:rPr>
                <w:bCs/>
              </w:rPr>
              <w:softHyphen/>
              <w:t>бытия в классе, здание школы, классную комна</w:t>
            </w:r>
            <w:r w:rsidRPr="00F328C0">
              <w:rPr>
                <w:bCs/>
              </w:rPr>
              <w:softHyphen/>
              <w:t xml:space="preserve">ту и т. д. </w:t>
            </w:r>
          </w:p>
          <w:p w:rsidR="0050495B" w:rsidRPr="00F328C0" w:rsidRDefault="0050495B" w:rsidP="00A71B30">
            <w:pPr>
              <w:shd w:val="clear" w:color="auto" w:fill="FFFFFF"/>
              <w:autoSpaceDE w:val="0"/>
              <w:autoSpaceDN w:val="0"/>
              <w:adjustRightInd w:val="0"/>
              <w:jc w:val="both"/>
              <w:rPr>
                <w:bCs/>
              </w:rPr>
            </w:pPr>
            <w:r w:rsidRPr="00F328C0">
              <w:rPr>
                <w:bCs/>
              </w:rPr>
              <w:t xml:space="preserve">— коллективно </w:t>
            </w:r>
            <w:r w:rsidRPr="00F328C0">
              <w:rPr>
                <w:b/>
                <w:bCs/>
              </w:rPr>
              <w:t>составлять</w:t>
            </w:r>
            <w:r w:rsidRPr="00F328C0">
              <w:rPr>
                <w:bCs/>
              </w:rPr>
              <w:t xml:space="preserve"> рассказ о школе и классе; </w:t>
            </w:r>
          </w:p>
          <w:p w:rsidR="0050495B" w:rsidRPr="00F328C0" w:rsidRDefault="0050495B" w:rsidP="00A71B30">
            <w:pPr>
              <w:shd w:val="clear" w:color="auto" w:fill="FFFFFF"/>
              <w:autoSpaceDE w:val="0"/>
              <w:autoSpaceDN w:val="0"/>
              <w:adjustRightInd w:val="0"/>
              <w:jc w:val="both"/>
              <w:rPr>
                <w:bCs/>
              </w:rPr>
            </w:pPr>
            <w:r w:rsidRPr="00F328C0">
              <w:rPr>
                <w:bCs/>
              </w:rPr>
              <w:t xml:space="preserve">— </w:t>
            </w:r>
            <w:r w:rsidRPr="00F328C0">
              <w:rPr>
                <w:b/>
                <w:bCs/>
              </w:rPr>
              <w:t>презентовать</w:t>
            </w:r>
            <w:r w:rsidRPr="00F328C0">
              <w:rPr>
                <w:bCs/>
              </w:rPr>
              <w:t xml:space="preserve"> итоги коллективного проекта, сопровождая рассказ фотографиями (слайдами); </w:t>
            </w:r>
          </w:p>
          <w:p w:rsidR="0050495B" w:rsidRPr="00F328C0" w:rsidRDefault="0050495B" w:rsidP="00A71B30">
            <w:pPr>
              <w:shd w:val="clear" w:color="auto" w:fill="FFFFFF"/>
              <w:autoSpaceDE w:val="0"/>
              <w:autoSpaceDN w:val="0"/>
              <w:adjustRightInd w:val="0"/>
              <w:jc w:val="both"/>
              <w:rPr>
                <w:bCs/>
              </w:rPr>
            </w:pPr>
            <w:r w:rsidRPr="00F328C0">
              <w:rPr>
                <w:bCs/>
              </w:rPr>
              <w:t xml:space="preserve">— </w:t>
            </w:r>
            <w:r w:rsidRPr="00F328C0">
              <w:rPr>
                <w:b/>
                <w:bCs/>
              </w:rPr>
              <w:t>оформлять</w:t>
            </w:r>
            <w:r w:rsidRPr="00F328C0">
              <w:rPr>
                <w:bCs/>
              </w:rPr>
              <w:t xml:space="preserve"> фотовыставку; </w:t>
            </w:r>
          </w:p>
          <w:p w:rsidR="0050495B" w:rsidRPr="00F328C0" w:rsidRDefault="0050495B" w:rsidP="00A71B30">
            <w:pPr>
              <w:shd w:val="clear" w:color="auto" w:fill="FFFFFF"/>
              <w:autoSpaceDE w:val="0"/>
              <w:autoSpaceDN w:val="0"/>
              <w:adjustRightInd w:val="0"/>
              <w:rPr>
                <w:b/>
                <w:bCs/>
                <w:color w:val="000000"/>
              </w:rPr>
            </w:pPr>
            <w:r w:rsidRPr="00F328C0">
              <w:rPr>
                <w:bCs/>
              </w:rPr>
              <w:t xml:space="preserve">— </w:t>
            </w:r>
            <w:r w:rsidRPr="00F328C0">
              <w:rPr>
                <w:b/>
                <w:bCs/>
              </w:rPr>
              <w:t>оценивать</w:t>
            </w:r>
            <w:r w:rsidRPr="00F328C0">
              <w:rPr>
                <w:bCs/>
              </w:rPr>
              <w:t xml:space="preserve"> результаты собственного труда и труда товарищей</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Регулятивные: </w:t>
            </w:r>
            <w:r w:rsidRPr="00F328C0">
              <w:rPr>
                <w:color w:val="000000"/>
              </w:rPr>
              <w:t xml:space="preserve">ставить новые учебные задачи в сотрудничестве с учителем: </w:t>
            </w:r>
            <w:r w:rsidRPr="00F328C0">
              <w:rPr>
                <w:b/>
                <w:bCs/>
                <w:color w:val="000000"/>
              </w:rPr>
              <w:t xml:space="preserve">Познавательные: </w:t>
            </w:r>
            <w:r w:rsidRPr="00F328C0">
              <w:rPr>
                <w:color w:val="000000"/>
              </w:rPr>
              <w:t>ориентировать</w:t>
            </w:r>
            <w:r w:rsidRPr="00F328C0">
              <w:rPr>
                <w:color w:val="000000"/>
              </w:rPr>
              <w:softHyphen/>
              <w:t>ся в разнообразии способов реше</w:t>
            </w:r>
            <w:r w:rsidRPr="00F328C0">
              <w:rPr>
                <w:color w:val="000000"/>
              </w:rPr>
              <w:softHyphen/>
              <w:t xml:space="preserve">ния задач: разные пути к одному школьному помещению. </w:t>
            </w:r>
            <w:r w:rsidRPr="00F328C0">
              <w:rPr>
                <w:b/>
                <w:bCs/>
                <w:color w:val="000000"/>
              </w:rPr>
              <w:t xml:space="preserve">Коммуникативные: </w:t>
            </w:r>
            <w:r w:rsidRPr="00F328C0">
              <w:rPr>
                <w:color w:val="000000"/>
              </w:rPr>
              <w:t>ставить во</w:t>
            </w:r>
            <w:r w:rsidRPr="00F328C0">
              <w:rPr>
                <w:color w:val="000000"/>
              </w:rPr>
              <w:softHyphen/>
              <w:t>просы, обращаться за помощью к работникам школы, формулиро</w:t>
            </w:r>
            <w:r w:rsidRPr="00F328C0">
              <w:rPr>
                <w:color w:val="000000"/>
              </w:rPr>
              <w:softHyphen/>
              <w:t>вать свои затруднения</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Внутренняя позиция обу</w:t>
            </w:r>
            <w:r w:rsidRPr="00F328C0">
              <w:rPr>
                <w:color w:val="000000"/>
              </w:rPr>
              <w:softHyphen/>
              <w:t>чаемого на ос</w:t>
            </w:r>
            <w:r w:rsidRPr="00F328C0">
              <w:rPr>
                <w:color w:val="000000"/>
              </w:rPr>
              <w:softHyphen/>
              <w:t>нове положи</w:t>
            </w:r>
            <w:r w:rsidRPr="00F328C0">
              <w:rPr>
                <w:color w:val="000000"/>
              </w:rPr>
              <w:softHyphen/>
              <w:t>тельного отно</w:t>
            </w:r>
            <w:r w:rsidRPr="00F328C0">
              <w:rPr>
                <w:color w:val="000000"/>
              </w:rPr>
              <w:softHyphen/>
              <w:t>шения к школе</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В ходе выполнения проекта дети с помощью взрослых учатся: </w:t>
            </w:r>
            <w:r w:rsidRPr="00F328C0">
              <w:rPr>
                <w:b/>
                <w:bCs/>
              </w:rPr>
              <w:t>фотографировать</w:t>
            </w:r>
            <w:r w:rsidRPr="00F328C0">
              <w:rPr>
                <w:bCs/>
              </w:rPr>
              <w:t xml:space="preserve"> наиболее интересные со</w:t>
            </w:r>
            <w:r w:rsidRPr="00F328C0">
              <w:rPr>
                <w:bCs/>
              </w:rPr>
              <w:softHyphen/>
              <w:t>бытия в классе, здание школы, классную комна</w:t>
            </w:r>
            <w:r w:rsidRPr="00F328C0">
              <w:rPr>
                <w:bCs/>
              </w:rPr>
              <w:softHyphen/>
              <w:t xml:space="preserve">ту и т. д. </w:t>
            </w:r>
          </w:p>
          <w:p w:rsidR="0050495B" w:rsidRPr="00F328C0" w:rsidRDefault="0050495B" w:rsidP="00A71B30">
            <w:pPr>
              <w:shd w:val="clear" w:color="auto" w:fill="FFFFFF"/>
              <w:autoSpaceDE w:val="0"/>
              <w:autoSpaceDN w:val="0"/>
              <w:adjustRightInd w:val="0"/>
              <w:rPr>
                <w:bCs/>
              </w:rPr>
            </w:pPr>
            <w:r w:rsidRPr="00F328C0">
              <w:rPr>
                <w:bCs/>
              </w:rPr>
              <w:t xml:space="preserve">— коллективно </w:t>
            </w:r>
            <w:r w:rsidRPr="00F328C0">
              <w:rPr>
                <w:b/>
                <w:bCs/>
              </w:rPr>
              <w:t>составлять</w:t>
            </w:r>
            <w:r w:rsidRPr="00F328C0">
              <w:rPr>
                <w:bCs/>
              </w:rPr>
              <w:t xml:space="preserve"> рассказ о школе и классе;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презентовать</w:t>
            </w:r>
            <w:r w:rsidRPr="00F328C0">
              <w:rPr>
                <w:bCs/>
              </w:rPr>
              <w:t xml:space="preserve"> итоги коллективного проекта, сопровождая рассказ фотографиями (слайдами);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оформлять</w:t>
            </w:r>
            <w:r w:rsidRPr="00F328C0">
              <w:rPr>
                <w:bCs/>
              </w:rPr>
              <w:t xml:space="preserve"> фотовыставку;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результаты собственного труда и труда товарищей</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rPr>
                <w:color w:val="000000"/>
              </w:rPr>
            </w:pPr>
            <w:r w:rsidRPr="00F328C0">
              <w:rPr>
                <w:color w:val="000000"/>
              </w:rPr>
              <w:t xml:space="preserve">                       Фотоаппарат, фотографии, альбом.</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36</w:t>
            </w:r>
            <w:r w:rsidRPr="00F328C0">
              <w:rPr>
                <w:b/>
                <w:color w:val="000000"/>
              </w:rPr>
              <w:t>(4)</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Когда придет суббота?</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Стр.8-9</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усвоят, что такое настоящее, про</w:t>
            </w:r>
            <w:r w:rsidRPr="00F328C0">
              <w:rPr>
                <w:color w:val="000000"/>
              </w:rPr>
              <w:softHyphen/>
              <w:t xml:space="preserve">шлое и будущее. </w:t>
            </w:r>
            <w:r w:rsidRPr="00F328C0">
              <w:rPr>
                <w:b/>
                <w:bCs/>
                <w:color w:val="000000"/>
              </w:rPr>
              <w:t xml:space="preserve">Умения: </w:t>
            </w:r>
            <w:r w:rsidRPr="00F328C0">
              <w:rPr>
                <w:color w:val="000000"/>
              </w:rPr>
              <w:t>научатся оп</w:t>
            </w:r>
            <w:r w:rsidRPr="00F328C0">
              <w:rPr>
                <w:color w:val="000000"/>
              </w:rPr>
              <w:softHyphen/>
              <w:t xml:space="preserve">ределять, какой день недели был вчера и какой будет завтра. </w:t>
            </w:r>
            <w:r w:rsidRPr="00F328C0">
              <w:rPr>
                <w:b/>
                <w:bCs/>
                <w:color w:val="000000"/>
              </w:rPr>
              <w:t xml:space="preserve">Навыки: </w:t>
            </w:r>
            <w:r w:rsidRPr="00F328C0">
              <w:rPr>
                <w:color w:val="000000"/>
              </w:rPr>
              <w:t>знать по по</w:t>
            </w:r>
            <w:r w:rsidRPr="00F328C0">
              <w:rPr>
                <w:color w:val="000000"/>
              </w:rPr>
              <w:softHyphen/>
              <w:t>рядку все дни недели</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сличать способ дей</w:t>
            </w:r>
            <w:r w:rsidRPr="00F328C0">
              <w:rPr>
                <w:color w:val="000000"/>
              </w:rPr>
              <w:softHyphen/>
              <w:t>ствия и его результат с заданным эталоном с целью обнаружения от</w:t>
            </w:r>
            <w:r w:rsidRPr="00F328C0">
              <w:rPr>
                <w:color w:val="000000"/>
              </w:rPr>
              <w:softHyphen/>
              <w:t>клонений и отличий от эталона: по</w:t>
            </w:r>
            <w:r w:rsidRPr="00F328C0">
              <w:rPr>
                <w:color w:val="000000"/>
              </w:rPr>
              <w:softHyphen/>
              <w:t>следовательность дней недели и на</w:t>
            </w:r>
            <w:r w:rsidRPr="00F328C0">
              <w:rPr>
                <w:color w:val="000000"/>
              </w:rPr>
              <w:softHyphen/>
              <w:t xml:space="preserve">званий месяцев, формулировать и удерживать учебную задачу. </w:t>
            </w:r>
            <w:r w:rsidRPr="00F328C0">
              <w:rPr>
                <w:b/>
                <w:bCs/>
                <w:color w:val="000000"/>
              </w:rPr>
              <w:t xml:space="preserve">Познавательные: </w:t>
            </w:r>
            <w:r w:rsidRPr="00F328C0">
              <w:rPr>
                <w:color w:val="000000"/>
              </w:rPr>
              <w:t>оценивать инфор</w:t>
            </w:r>
            <w:r w:rsidRPr="00F328C0">
              <w:rPr>
                <w:color w:val="000000"/>
              </w:rPr>
              <w:softHyphen/>
              <w:t>мацию (достоверность); ставить и формулировать проблемы, связан</w:t>
            </w:r>
            <w:r w:rsidRPr="00F328C0">
              <w:rPr>
                <w:color w:val="000000"/>
              </w:rPr>
              <w:softHyphen/>
              <w:t xml:space="preserve">ные с понятиями «настоящее», «прошлое», «будущее». </w:t>
            </w:r>
            <w:r w:rsidRPr="00F328C0">
              <w:rPr>
                <w:b/>
                <w:bCs/>
                <w:color w:val="000000"/>
              </w:rPr>
              <w:t xml:space="preserve">Коммуникативные: </w:t>
            </w:r>
            <w:r w:rsidRPr="00F328C0">
              <w:rPr>
                <w:color w:val="000000"/>
              </w:rPr>
              <w:t>формулиро</w:t>
            </w:r>
            <w:r w:rsidRPr="00F328C0">
              <w:rPr>
                <w:color w:val="000000"/>
              </w:rPr>
              <w:softHyphen/>
              <w:t>вать свои затруднения; определять цели, функции участников, способы взаимодействия</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Самостоятель</w:t>
            </w:r>
            <w:r w:rsidRPr="00F328C0">
              <w:rPr>
                <w:color w:val="000000"/>
              </w:rPr>
              <w:softHyphen/>
              <w:t>ность и личная ответствен</w:t>
            </w:r>
            <w:r w:rsidRPr="00F328C0">
              <w:rPr>
                <w:color w:val="000000"/>
              </w:rPr>
              <w:softHyphen/>
              <w:t>ность за свои поступки, ус</w:t>
            </w:r>
            <w:r w:rsidRPr="00F328C0">
              <w:rPr>
                <w:color w:val="000000"/>
              </w:rPr>
              <w:softHyphen/>
              <w:t>тановка на здоровый образ жизни</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
                <w:bCs/>
              </w:rPr>
              <w:t>анализировать</w:t>
            </w:r>
            <w:r w:rsidRPr="00F328C0">
              <w:rPr>
                <w:bCs/>
              </w:rPr>
              <w:t xml:space="preserve"> иллюстрации учебника, </w:t>
            </w:r>
            <w:r w:rsidRPr="00F328C0">
              <w:rPr>
                <w:b/>
                <w:bCs/>
              </w:rPr>
              <w:t>раз</w:t>
            </w:r>
            <w:r w:rsidRPr="00F328C0">
              <w:rPr>
                <w:b/>
                <w:bCs/>
              </w:rPr>
              <w:softHyphen/>
              <w:t>личать</w:t>
            </w:r>
            <w:r w:rsidRPr="00F328C0">
              <w:rPr>
                <w:bCs/>
              </w:rPr>
              <w:t xml:space="preserve"> прошлое, настоящее и будущее;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 отображать</w:t>
            </w:r>
            <w:r w:rsidRPr="00F328C0">
              <w:rPr>
                <w:bCs/>
              </w:rPr>
              <w:t xml:space="preserve"> с помощью карточек последовательность дней недели, на</w:t>
            </w:r>
            <w:r w:rsidRPr="00F328C0">
              <w:rPr>
                <w:bCs/>
              </w:rPr>
              <w:softHyphen/>
              <w:t>зывать дни недели в правильной последователь</w:t>
            </w:r>
            <w:r w:rsidRPr="00F328C0">
              <w:rPr>
                <w:bCs/>
              </w:rPr>
              <w:softHyphen/>
              <w:t xml:space="preserve">ности, проводить взаимоконтроль;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называть</w:t>
            </w:r>
            <w:r w:rsidRPr="00F328C0">
              <w:rPr>
                <w:bCs/>
              </w:rPr>
              <w:t xml:space="preserve"> любимый день недели и </w:t>
            </w:r>
            <w:r w:rsidRPr="00F328C0">
              <w:rPr>
                <w:b/>
                <w:bCs/>
              </w:rPr>
              <w:t>объяснять</w:t>
            </w:r>
            <w:r w:rsidRPr="00F328C0">
              <w:rPr>
                <w:bCs/>
              </w:rPr>
              <w:t xml:space="preserve">, почему именно он является любимым;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сказочную исто</w:t>
            </w:r>
            <w:r w:rsidRPr="00F328C0">
              <w:rPr>
                <w:bCs/>
              </w:rPr>
              <w:softHyphen/>
              <w:t xml:space="preserve">рию по рисунку;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rPr>
                <w:color w:val="000000"/>
              </w:rPr>
            </w:pPr>
            <w:r w:rsidRPr="00F328C0">
              <w:rPr>
                <w:color w:val="000000"/>
              </w:rPr>
              <w:t>Карточки с названиями дней недели.</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37</w:t>
            </w:r>
            <w:r w:rsidRPr="00F328C0">
              <w:rPr>
                <w:b/>
                <w:color w:val="000000"/>
              </w:rPr>
              <w:t>(5)</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Когда наступит лето? стр. 10-11</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 xml:space="preserve">усвоят, в какой последовательности сменяются времена года. </w:t>
            </w:r>
            <w:r w:rsidRPr="00F328C0">
              <w:rPr>
                <w:b/>
                <w:bCs/>
                <w:color w:val="000000"/>
              </w:rPr>
              <w:t xml:space="preserve">Умения: </w:t>
            </w:r>
            <w:r w:rsidRPr="00F328C0">
              <w:rPr>
                <w:color w:val="000000"/>
              </w:rPr>
              <w:t>научатся узна</w:t>
            </w:r>
            <w:r w:rsidRPr="00F328C0">
              <w:rPr>
                <w:color w:val="000000"/>
              </w:rPr>
              <w:softHyphen/>
              <w:t>вать время года по ха</w:t>
            </w:r>
            <w:r w:rsidRPr="00F328C0">
              <w:rPr>
                <w:color w:val="000000"/>
              </w:rPr>
              <w:softHyphen/>
              <w:t xml:space="preserve">рактерным признакам. </w:t>
            </w:r>
            <w:r w:rsidRPr="00F328C0">
              <w:rPr>
                <w:b/>
                <w:bCs/>
                <w:color w:val="000000"/>
              </w:rPr>
              <w:t xml:space="preserve">Навыки: </w:t>
            </w:r>
            <w:r w:rsidRPr="00F328C0">
              <w:rPr>
                <w:color w:val="000000"/>
              </w:rPr>
              <w:t>творческое оформление ответа (ри</w:t>
            </w:r>
            <w:r w:rsidRPr="00F328C0">
              <w:rPr>
                <w:color w:val="000000"/>
              </w:rPr>
              <w:softHyphen/>
              <w:t>сунок, стишок и т. п.)</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вносить необходи</w:t>
            </w:r>
            <w:r w:rsidRPr="00F328C0">
              <w:rPr>
                <w:color w:val="000000"/>
              </w:rPr>
              <w:softHyphen/>
              <w:t>мые коррективы в действие после его завершения на основе его оценки и учёта сделанных ошибок: анализ придуманных значков для каждого времени года.</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использовать знаково-символические средства, в том числе модели и схемы для ре</w:t>
            </w:r>
            <w:r w:rsidRPr="00F328C0">
              <w:rPr>
                <w:color w:val="000000"/>
              </w:rPr>
              <w:softHyphen/>
              <w:t>шения задач; устанавливать анало</w:t>
            </w:r>
            <w:r w:rsidRPr="00F328C0">
              <w:rPr>
                <w:color w:val="000000"/>
              </w:rPr>
              <w:softHyphen/>
              <w:t xml:space="preserve">гии: старорусские названия месяцев. </w:t>
            </w:r>
            <w:r w:rsidRPr="00F328C0">
              <w:rPr>
                <w:b/>
                <w:bCs/>
                <w:color w:val="000000"/>
              </w:rPr>
              <w:t xml:space="preserve">Коммуникативные: </w:t>
            </w:r>
            <w:r w:rsidRPr="00F328C0">
              <w:rPr>
                <w:color w:val="000000"/>
              </w:rPr>
              <w:t>строить понят</w:t>
            </w:r>
            <w:r w:rsidRPr="00F328C0">
              <w:rPr>
                <w:color w:val="000000"/>
              </w:rPr>
              <w:softHyphen/>
              <w:t>ные для партнёра высказывания, мо</w:t>
            </w:r>
            <w:r w:rsidRPr="00F328C0">
              <w:rPr>
                <w:color w:val="000000"/>
              </w:rPr>
              <w:softHyphen/>
              <w:t>нологическое высказывание</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Внутренняя позиция уче</w:t>
            </w:r>
            <w:r w:rsidRPr="00F328C0">
              <w:rPr>
                <w:color w:val="000000"/>
              </w:rPr>
              <w:softHyphen/>
              <w:t>ника на основе положительно</w:t>
            </w:r>
            <w:r w:rsidRPr="00F328C0">
              <w:rPr>
                <w:color w:val="000000"/>
              </w:rPr>
              <w:softHyphen/>
              <w:t>го отношения к школе, при</w:t>
            </w:r>
            <w:r w:rsidRPr="00F328C0">
              <w:rPr>
                <w:color w:val="000000"/>
              </w:rPr>
              <w:softHyphen/>
              <w:t>нятие образа «хорошего ученика»</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
                <w:bCs/>
              </w:rPr>
              <w:t>анализировать</w:t>
            </w:r>
            <w:r w:rsidRPr="00F328C0">
              <w:rPr>
                <w:bCs/>
              </w:rPr>
              <w:t xml:space="preserve"> схему смены времён года и месяцев; </w:t>
            </w:r>
            <w:r w:rsidRPr="00F328C0">
              <w:rPr>
                <w:b/>
                <w:bCs/>
              </w:rPr>
              <w:t>называть</w:t>
            </w:r>
            <w:r w:rsidRPr="00F328C0">
              <w:rPr>
                <w:bCs/>
              </w:rPr>
              <w:t xml:space="preserve"> времена года в правильной последовательности, </w:t>
            </w:r>
            <w:r w:rsidRPr="00F328C0">
              <w:rPr>
                <w:b/>
                <w:bCs/>
              </w:rPr>
              <w:t>соотносить</w:t>
            </w:r>
            <w:r w:rsidRPr="00F328C0">
              <w:rPr>
                <w:bCs/>
              </w:rPr>
              <w:t xml:space="preserve"> времена года и месяцы; использовать цветные фишки для вы</w:t>
            </w:r>
            <w:r w:rsidRPr="00F328C0">
              <w:rPr>
                <w:bCs/>
              </w:rPr>
              <w:softHyphen/>
              <w:t xml:space="preserve">полнения заданий; </w:t>
            </w:r>
            <w:r w:rsidRPr="00F328C0">
              <w:rPr>
                <w:b/>
                <w:bCs/>
              </w:rPr>
              <w:t>характеризовать</w:t>
            </w:r>
            <w:r w:rsidRPr="00F328C0">
              <w:rPr>
                <w:bCs/>
              </w:rPr>
              <w:t xml:space="preserve"> природные явления в разные времена года;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называть</w:t>
            </w:r>
            <w:r w:rsidRPr="00F328C0">
              <w:rPr>
                <w:bCs/>
              </w:rPr>
              <w:t xml:space="preserve"> любимое время года и объяснять, почему именно оно является любимым;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 находить</w:t>
            </w:r>
            <w:r w:rsidRPr="00F328C0">
              <w:rPr>
                <w:bCs/>
              </w:rPr>
              <w:t xml:space="preserve"> несоответствия в природных явлениях на рисунках учебника;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наблюдать</w:t>
            </w:r>
            <w:r w:rsidRPr="00F328C0">
              <w:rPr>
                <w:bCs/>
              </w:rPr>
              <w:t xml:space="preserve"> сезонные изменения в природе и </w:t>
            </w:r>
            <w:r w:rsidRPr="00F328C0">
              <w:rPr>
                <w:b/>
                <w:bCs/>
              </w:rPr>
              <w:t>фиксировать</w:t>
            </w:r>
            <w:r w:rsidRPr="00F328C0">
              <w:rPr>
                <w:bCs/>
              </w:rPr>
              <w:t xml:space="preserve"> их в рабочей тетради;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rPr>
                <w:color w:val="000000"/>
              </w:rPr>
            </w:pPr>
            <w:r w:rsidRPr="00F328C0">
              <w:rPr>
                <w:color w:val="000000"/>
              </w:rPr>
              <w:t xml:space="preserve">        Календарь. Сюжетные картинки с          изображением времен года.</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38</w:t>
            </w:r>
            <w:r w:rsidRPr="00F328C0">
              <w:rPr>
                <w:b/>
                <w:color w:val="000000"/>
              </w:rPr>
              <w:t>(6)</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 xml:space="preserve">Где живут белые медведи? </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стр.12-13</w:t>
            </w:r>
          </w:p>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Практическая работа.</w:t>
            </w:r>
          </w:p>
          <w:p w:rsidR="0050495B" w:rsidRPr="00F328C0" w:rsidRDefault="0050495B" w:rsidP="00A71B30">
            <w:pPr>
              <w:shd w:val="clear" w:color="auto" w:fill="FFFFFF"/>
              <w:autoSpaceDE w:val="0"/>
              <w:autoSpaceDN w:val="0"/>
              <w:adjustRightInd w:val="0"/>
              <w:jc w:val="center"/>
              <w:rPr>
                <w:color w:val="000000"/>
              </w:rPr>
            </w:pPr>
            <w:r w:rsidRPr="00F328C0">
              <w:rPr>
                <w:b/>
                <w:color w:val="000000"/>
              </w:rPr>
              <w:t>Определение на глобусе Северного Ледовитого океана и Антарктиды.</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Знания: </w:t>
            </w:r>
            <w:r w:rsidRPr="00F328C0">
              <w:rPr>
                <w:color w:val="000000"/>
              </w:rPr>
              <w:t xml:space="preserve">усвоят, что на Земле есть очень холодные районы -Северный Ледовитый океан и Антарктида. </w:t>
            </w:r>
            <w:r w:rsidRPr="00F328C0">
              <w:rPr>
                <w:b/>
                <w:bCs/>
                <w:color w:val="000000"/>
              </w:rPr>
              <w:t xml:space="preserve">Умения: </w:t>
            </w:r>
            <w:r w:rsidRPr="00F328C0">
              <w:rPr>
                <w:color w:val="000000"/>
              </w:rPr>
              <w:t>научатся на</w:t>
            </w:r>
            <w:r w:rsidRPr="00F328C0">
              <w:rPr>
                <w:color w:val="000000"/>
              </w:rPr>
              <w:softHyphen/>
              <w:t>ходить их на глобусе и приводить примеры животных этих рай</w:t>
            </w:r>
            <w:r w:rsidRPr="00F328C0">
              <w:rPr>
                <w:color w:val="000000"/>
              </w:rPr>
              <w:softHyphen/>
              <w:t xml:space="preserve">онов. </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находить отличия двух похожих объектов</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егулятивные: </w:t>
            </w:r>
            <w:r w:rsidRPr="00F328C0">
              <w:rPr>
                <w:color w:val="000000"/>
              </w:rPr>
              <w:t>вносить необходи</w:t>
            </w:r>
            <w:r w:rsidRPr="00F328C0">
              <w:rPr>
                <w:color w:val="000000"/>
              </w:rPr>
              <w:softHyphen/>
              <w:t>мые дополнения и изменения в план и способ действия (простейший ал</w:t>
            </w:r>
            <w:r w:rsidRPr="00F328C0">
              <w:rPr>
                <w:color w:val="000000"/>
              </w:rPr>
              <w:softHyphen/>
              <w:t>горитм описания природной зоны) в случае расхождения эталона, ре</w:t>
            </w:r>
            <w:r w:rsidRPr="00F328C0">
              <w:rPr>
                <w:color w:val="000000"/>
              </w:rPr>
              <w:softHyphen/>
              <w:t xml:space="preserve">ального действия и его результата. </w:t>
            </w:r>
            <w:r w:rsidRPr="00F328C0">
              <w:rPr>
                <w:b/>
                <w:bCs/>
                <w:color w:val="000000"/>
              </w:rPr>
              <w:t xml:space="preserve">Познавательные: </w:t>
            </w:r>
            <w:r w:rsidRPr="00F328C0">
              <w:rPr>
                <w:color w:val="000000"/>
              </w:rPr>
              <w:t>обрабатывать информацию, узнавать, называть и определять объекты и явления окружающей действительности.</w:t>
            </w:r>
          </w:p>
          <w:p w:rsidR="0050495B" w:rsidRPr="00F328C0" w:rsidRDefault="0050495B" w:rsidP="00A71B30">
            <w:pPr>
              <w:shd w:val="clear" w:color="auto" w:fill="FFFFFF"/>
              <w:autoSpaceDE w:val="0"/>
              <w:autoSpaceDN w:val="0"/>
              <w:adjustRightInd w:val="0"/>
              <w:rPr>
                <w:b/>
                <w:bCs/>
                <w:color w:val="000000"/>
              </w:rPr>
            </w:pPr>
            <w:r w:rsidRPr="00F328C0">
              <w:rPr>
                <w:color w:val="000000"/>
              </w:rPr>
              <w:t xml:space="preserve">в соответствии с темой урока. </w:t>
            </w:r>
            <w:r w:rsidRPr="00F328C0">
              <w:rPr>
                <w:b/>
                <w:bCs/>
                <w:color w:val="000000"/>
              </w:rPr>
              <w:t xml:space="preserve">Коммуникативные: </w:t>
            </w:r>
            <w:r w:rsidRPr="00F328C0">
              <w:rPr>
                <w:color w:val="000000"/>
              </w:rPr>
              <w:t>слушать собе</w:t>
            </w:r>
            <w:r w:rsidRPr="00F328C0">
              <w:rPr>
                <w:color w:val="000000"/>
              </w:rPr>
              <w:softHyphen/>
              <w:t>седника; формулировать собствен</w:t>
            </w:r>
            <w:r w:rsidRPr="00F328C0">
              <w:rPr>
                <w:color w:val="000000"/>
              </w:rPr>
              <w:softHyphen/>
              <w:t>ное мнение и позицию, задавать вопросы</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следовать нор</w:t>
            </w:r>
            <w:r w:rsidRPr="00F328C0">
              <w:rPr>
                <w:color w:val="000000"/>
              </w:rPr>
              <w:softHyphen/>
              <w:t>мам природо</w:t>
            </w:r>
            <w:r w:rsidRPr="00F328C0">
              <w:rPr>
                <w:color w:val="000000"/>
              </w:rPr>
              <w:softHyphen/>
              <w:t>охранного, нерасточитель</w:t>
            </w:r>
            <w:r w:rsidRPr="00F328C0">
              <w:rPr>
                <w:color w:val="000000"/>
              </w:rPr>
              <w:softHyphen/>
              <w:t xml:space="preserve">ного, здоровье-сберегающего поведения </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практическая работа в паре:</w:t>
            </w:r>
            <w:r w:rsidRPr="00F328C0">
              <w:rPr>
                <w:b/>
                <w:bCs/>
              </w:rPr>
              <w:t xml:space="preserve"> находить</w:t>
            </w:r>
            <w:r w:rsidRPr="00F328C0">
              <w:rPr>
                <w:bCs/>
              </w:rPr>
              <w:t xml:space="preserve"> на глобусе Северный Ледовитый океан и Антаркти</w:t>
            </w:r>
            <w:r w:rsidRPr="00F328C0">
              <w:rPr>
                <w:bCs/>
              </w:rPr>
              <w:softHyphen/>
              <w:t xml:space="preserve">ду, </w:t>
            </w:r>
            <w:r w:rsidRPr="00F328C0">
              <w:rPr>
                <w:b/>
                <w:bCs/>
              </w:rPr>
              <w:t>характеризовать</w:t>
            </w:r>
            <w:r w:rsidRPr="00F328C0">
              <w:rPr>
                <w:bCs/>
              </w:rPr>
              <w:t xml:space="preserve"> их, осуществлять самокон</w:t>
            </w:r>
            <w:r w:rsidRPr="00F328C0">
              <w:rPr>
                <w:bCs/>
              </w:rPr>
              <w:softHyphen/>
              <w:t xml:space="preserve">троль; </w:t>
            </w:r>
          </w:p>
          <w:p w:rsidR="0050495B" w:rsidRPr="00F328C0" w:rsidRDefault="0050495B" w:rsidP="00A71B30">
            <w:pPr>
              <w:shd w:val="clear" w:color="auto" w:fill="FFFFFF"/>
              <w:autoSpaceDE w:val="0"/>
              <w:autoSpaceDN w:val="0"/>
              <w:adjustRightInd w:val="0"/>
              <w:rPr>
                <w:bCs/>
              </w:rPr>
            </w:pPr>
            <w:r w:rsidRPr="00F328C0">
              <w:rPr>
                <w:b/>
                <w:bCs/>
              </w:rPr>
              <w:t>рассматривать</w:t>
            </w:r>
            <w:r w:rsidRPr="00F328C0">
              <w:rPr>
                <w:bCs/>
              </w:rPr>
              <w:t xml:space="preserve"> и </w:t>
            </w:r>
            <w:r w:rsidRPr="00F328C0">
              <w:rPr>
                <w:b/>
                <w:bCs/>
              </w:rPr>
              <w:t>сравнивать</w:t>
            </w:r>
            <w:r w:rsidRPr="00F328C0">
              <w:rPr>
                <w:bCs/>
              </w:rPr>
              <w:t xml:space="preserve"> иллюстрации учебника, извлекать из них информацию о животном мире холодных районов;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приводить</w:t>
            </w:r>
            <w:r w:rsidRPr="00F328C0">
              <w:rPr>
                <w:bCs/>
              </w:rPr>
              <w:t xml:space="preserve"> примеры животных холодных районов;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устанавливать</w:t>
            </w:r>
            <w:r w:rsidRPr="00F328C0">
              <w:rPr>
                <w:bCs/>
              </w:rPr>
              <w:t xml:space="preserve"> связь между строением, образом жизни животных и природными условиями;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rPr>
                <w:color w:val="000000"/>
              </w:rPr>
            </w:pPr>
            <w:r w:rsidRPr="00F328C0">
              <w:rPr>
                <w:color w:val="000000"/>
              </w:rPr>
              <w:t>Глобус, видеофильм «Жители Северного ледовитого океана и Антарктиды»</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1\02</w:t>
            </w: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39</w:t>
            </w:r>
            <w:r w:rsidRPr="00F328C0">
              <w:rPr>
                <w:b/>
                <w:color w:val="000000"/>
              </w:rPr>
              <w:t>(7)</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 xml:space="preserve">Где живут слоны? </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Стр.14-15</w:t>
            </w:r>
          </w:p>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Практическая работа.</w:t>
            </w:r>
          </w:p>
          <w:p w:rsidR="0050495B" w:rsidRPr="00F328C0" w:rsidRDefault="0050495B" w:rsidP="00A71B30">
            <w:pPr>
              <w:shd w:val="clear" w:color="auto" w:fill="FFFFFF"/>
              <w:autoSpaceDE w:val="0"/>
              <w:autoSpaceDN w:val="0"/>
              <w:adjustRightInd w:val="0"/>
              <w:jc w:val="center"/>
              <w:rPr>
                <w:color w:val="000000"/>
              </w:rPr>
            </w:pPr>
            <w:r w:rsidRPr="00F328C0">
              <w:rPr>
                <w:b/>
                <w:color w:val="000000"/>
              </w:rPr>
              <w:t>Определение на глобусе экватора.</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 xml:space="preserve">усвоят, что на Земле есть районы, где круглый год жарко. </w:t>
            </w:r>
            <w:r w:rsidRPr="00F328C0">
              <w:rPr>
                <w:b/>
                <w:bCs/>
                <w:color w:val="000000"/>
              </w:rPr>
              <w:t xml:space="preserve">Умения: </w:t>
            </w:r>
            <w:r w:rsidRPr="00F328C0">
              <w:rPr>
                <w:color w:val="000000"/>
              </w:rPr>
              <w:t>научатся на</w:t>
            </w:r>
            <w:r w:rsidRPr="00F328C0">
              <w:rPr>
                <w:color w:val="000000"/>
              </w:rPr>
              <w:softHyphen/>
              <w:t xml:space="preserve">ходить их на глобусе и приводить примеры животных этих районов. </w:t>
            </w:r>
            <w:r w:rsidRPr="00F328C0">
              <w:rPr>
                <w:b/>
                <w:bCs/>
                <w:color w:val="000000"/>
              </w:rPr>
              <w:t xml:space="preserve">Навыки: </w:t>
            </w:r>
            <w:r w:rsidRPr="00F328C0">
              <w:rPr>
                <w:color w:val="000000"/>
              </w:rPr>
              <w:t>элементарные приемы работы с глобу</w:t>
            </w:r>
            <w:r w:rsidRPr="00F328C0">
              <w:rPr>
                <w:color w:val="000000"/>
              </w:rPr>
              <w:softHyphen/>
              <w:t>сом</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использовать уста</w:t>
            </w:r>
            <w:r w:rsidRPr="00F328C0">
              <w:rPr>
                <w:color w:val="000000"/>
              </w:rPr>
              <w:softHyphen/>
              <w:t>новленные правила в контроле спо</w:t>
            </w:r>
            <w:r w:rsidRPr="00F328C0">
              <w:rPr>
                <w:color w:val="000000"/>
              </w:rPr>
              <w:softHyphen/>
              <w:t>соба решения.</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выполнять реф</w:t>
            </w:r>
            <w:r w:rsidRPr="00F328C0">
              <w:rPr>
                <w:color w:val="000000"/>
              </w:rPr>
              <w:softHyphen/>
              <w:t>лексию способов и условий дейст</w:t>
            </w:r>
            <w:r w:rsidRPr="00F328C0">
              <w:rPr>
                <w:color w:val="000000"/>
              </w:rPr>
              <w:softHyphen/>
              <w:t>вий, искать и выделять необходимую информацию из различных источни</w:t>
            </w:r>
            <w:r w:rsidRPr="00F328C0">
              <w:rPr>
                <w:color w:val="000000"/>
              </w:rPr>
              <w:softHyphen/>
              <w:t xml:space="preserve">ков в разных формах (текст, рисунок, таблица, диаграмма, схема). </w:t>
            </w:r>
            <w:r w:rsidRPr="00F328C0">
              <w:rPr>
                <w:b/>
                <w:bCs/>
                <w:color w:val="000000"/>
              </w:rPr>
              <w:t xml:space="preserve">Коммуникативные: </w:t>
            </w:r>
            <w:r w:rsidRPr="00F328C0">
              <w:rPr>
                <w:color w:val="000000"/>
              </w:rPr>
              <w:t>строить моно</w:t>
            </w:r>
            <w:r w:rsidRPr="00F328C0">
              <w:rPr>
                <w:color w:val="000000"/>
              </w:rPr>
              <w:softHyphen/>
              <w:t>логическое высказывание, слушать собеседника</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следовать нор</w:t>
            </w:r>
            <w:r w:rsidRPr="00F328C0">
              <w:rPr>
                <w:color w:val="000000"/>
              </w:rPr>
              <w:softHyphen/>
              <w:t>мам природо</w:t>
            </w:r>
            <w:r w:rsidRPr="00F328C0">
              <w:rPr>
                <w:color w:val="000000"/>
              </w:rPr>
              <w:softHyphen/>
              <w:t>охранного, не</w:t>
            </w:r>
            <w:r w:rsidRPr="00F328C0">
              <w:rPr>
                <w:color w:val="000000"/>
              </w:rPr>
              <w:softHyphen/>
              <w:t>расточитель</w:t>
            </w:r>
            <w:r w:rsidRPr="00F328C0">
              <w:rPr>
                <w:color w:val="000000"/>
              </w:rPr>
              <w:softHyphen/>
              <w:t>ного, здоровье-сберегающего поведения</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практическая работа в паре: </w:t>
            </w:r>
            <w:r w:rsidRPr="00F328C0">
              <w:rPr>
                <w:b/>
                <w:bCs/>
              </w:rPr>
              <w:t>находить</w:t>
            </w:r>
            <w:r w:rsidRPr="00F328C0">
              <w:rPr>
                <w:bCs/>
              </w:rPr>
              <w:t xml:space="preserve"> на глобусе экватор и жаркие районы Земли, харак</w:t>
            </w:r>
            <w:r w:rsidRPr="00F328C0">
              <w:rPr>
                <w:bCs/>
              </w:rPr>
              <w:softHyphen/>
              <w:t xml:space="preserve">теризовать их, </w:t>
            </w:r>
            <w:r w:rsidRPr="00F328C0">
              <w:rPr>
                <w:b/>
                <w:bCs/>
              </w:rPr>
              <w:t>осуществлять</w:t>
            </w:r>
            <w:r w:rsidRPr="00F328C0">
              <w:rPr>
                <w:bCs/>
              </w:rPr>
              <w:t xml:space="preserve"> самопроверку;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группе: анализировать</w:t>
            </w:r>
            <w:r w:rsidRPr="00F328C0">
              <w:rPr>
                <w:bCs/>
              </w:rPr>
              <w:t xml:space="preserve"> рисунок учебника, </w:t>
            </w:r>
            <w:r w:rsidRPr="00F328C0">
              <w:rPr>
                <w:b/>
                <w:bCs/>
              </w:rPr>
              <w:t>рассказывать</w:t>
            </w:r>
            <w:r w:rsidRPr="00F328C0">
              <w:rPr>
                <w:bCs/>
              </w:rPr>
              <w:t xml:space="preserve"> по плану о полученной информации;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приводить</w:t>
            </w:r>
            <w:r w:rsidRPr="00F328C0">
              <w:rPr>
                <w:bCs/>
              </w:rPr>
              <w:t xml:space="preserve"> примеры животных жарких райо</w:t>
            </w:r>
            <w:r w:rsidRPr="00F328C0">
              <w:rPr>
                <w:bCs/>
              </w:rPr>
              <w:softHyphen/>
              <w:t xml:space="preserve">нов;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устанавливать</w:t>
            </w:r>
            <w:r w:rsidRPr="00F328C0">
              <w:rPr>
                <w:bCs/>
              </w:rPr>
              <w:t xml:space="preserve"> связь между строением, обра</w:t>
            </w:r>
            <w:r w:rsidRPr="00F328C0">
              <w:rPr>
                <w:bCs/>
              </w:rPr>
              <w:softHyphen/>
              <w:t xml:space="preserve">зом жизни животных и природными условиями;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 </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rPr>
                <w:color w:val="000000"/>
              </w:rPr>
            </w:pPr>
            <w:r w:rsidRPr="00F328C0">
              <w:rPr>
                <w:color w:val="000000"/>
              </w:rPr>
              <w:t>Глобус. Презентация «Слоны»</w:t>
            </w:r>
          </w:p>
        </w:tc>
        <w:tc>
          <w:tcPr>
            <w:tcW w:w="709" w:type="dxa"/>
            <w:shd w:val="clear" w:color="auto" w:fill="FFFFFF"/>
          </w:tcPr>
          <w:p w:rsidR="0050495B" w:rsidRPr="00F328C0" w:rsidRDefault="0050495B" w:rsidP="00A71B30">
            <w:pPr>
              <w:shd w:val="clear" w:color="auto" w:fill="FFFFFF"/>
              <w:autoSpaceDE w:val="0"/>
              <w:autoSpaceDN w:val="0"/>
              <w:adjustRightInd w:val="0"/>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40</w:t>
            </w:r>
            <w:r w:rsidRPr="00F328C0">
              <w:rPr>
                <w:b/>
                <w:color w:val="000000"/>
              </w:rPr>
              <w:t>(8)</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Где зимуют птицы?</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Стр.16-17</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Знания: </w:t>
            </w:r>
            <w:r w:rsidRPr="00F328C0">
              <w:rPr>
                <w:color w:val="000000"/>
              </w:rPr>
              <w:t>усвоят, что одни птицы зимуют в наших краях, а дру</w:t>
            </w:r>
            <w:r w:rsidRPr="00F328C0">
              <w:rPr>
                <w:color w:val="000000"/>
              </w:rPr>
              <w:softHyphen/>
              <w:t>гие улетают в теплые края.</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 xml:space="preserve">научатся приводить примеры птиц каждой группы. </w:t>
            </w:r>
            <w:r w:rsidRPr="00F328C0">
              <w:rPr>
                <w:b/>
                <w:bCs/>
                <w:color w:val="000000"/>
              </w:rPr>
              <w:t xml:space="preserve">Навыки: </w:t>
            </w:r>
            <w:r w:rsidRPr="00F328C0">
              <w:rPr>
                <w:color w:val="000000"/>
              </w:rPr>
              <w:t>бережное отношение к живот</w:t>
            </w:r>
            <w:r w:rsidRPr="00F328C0">
              <w:rPr>
                <w:color w:val="000000"/>
              </w:rPr>
              <w:softHyphen/>
              <w:t>ному миру</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осуществлять кон</w:t>
            </w:r>
            <w:r w:rsidRPr="00F328C0">
              <w:rPr>
                <w:color w:val="000000"/>
              </w:rPr>
              <w:softHyphen/>
              <w:t>статирующий и прогнозирующий контроль по результату и по спо</w:t>
            </w:r>
            <w:r w:rsidRPr="00F328C0">
              <w:rPr>
                <w:color w:val="000000"/>
              </w:rPr>
              <w:softHyphen/>
              <w:t>собу действия.</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 xml:space="preserve">устанавливать причинно-следственные связи, выполнять сбор информации. </w:t>
            </w:r>
            <w:r w:rsidRPr="00F328C0">
              <w:rPr>
                <w:b/>
                <w:bCs/>
                <w:color w:val="000000"/>
              </w:rPr>
              <w:t xml:space="preserve">Коммуникативные: </w:t>
            </w:r>
            <w:r w:rsidRPr="00F328C0">
              <w:rPr>
                <w:color w:val="000000"/>
              </w:rPr>
              <w:t>адекватно оценивать собственное поведение и поведение окружающих, оказы</w:t>
            </w:r>
            <w:r w:rsidRPr="00F328C0">
              <w:rPr>
                <w:color w:val="000000"/>
              </w:rPr>
              <w:softHyphen/>
              <w:t>вать в сотрудничестве взаимопо</w:t>
            </w:r>
            <w:r w:rsidRPr="00F328C0">
              <w:rPr>
                <w:color w:val="000000"/>
              </w:rPr>
              <w:softHyphen/>
              <w:t>мощь</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самостоятель</w:t>
            </w:r>
            <w:r w:rsidRPr="00F328C0">
              <w:rPr>
                <w:color w:val="000000"/>
              </w:rPr>
              <w:softHyphen/>
              <w:t>ность и личная ответствен</w:t>
            </w:r>
            <w:r w:rsidRPr="00F328C0">
              <w:rPr>
                <w:color w:val="000000"/>
              </w:rPr>
              <w:softHyphen/>
              <w:t>ность за свои поступки</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различать</w:t>
            </w:r>
            <w:r w:rsidRPr="00F328C0">
              <w:rPr>
                <w:bCs/>
              </w:rPr>
              <w:t xml:space="preserve"> зимующих и перелётных птиц; </w:t>
            </w:r>
            <w:r w:rsidRPr="00F328C0">
              <w:rPr>
                <w:b/>
                <w:bCs/>
              </w:rPr>
              <w:t>группировать</w:t>
            </w:r>
            <w:r w:rsidRPr="00F328C0">
              <w:rPr>
                <w:bCs/>
              </w:rPr>
              <w:t xml:space="preserve"> (классифицировать) птиц с ис</w:t>
            </w:r>
            <w:r w:rsidRPr="00F328C0">
              <w:rPr>
                <w:bCs/>
              </w:rPr>
              <w:softHyphen/>
              <w:t>пользованием цветных фишек;</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 выдвигать</w:t>
            </w:r>
            <w:r w:rsidRPr="00F328C0">
              <w:rPr>
                <w:bCs/>
              </w:rPr>
              <w:t xml:space="preserve"> предположения о местах зимовок птиц и </w:t>
            </w:r>
            <w:r w:rsidRPr="00F328C0">
              <w:rPr>
                <w:b/>
                <w:bCs/>
              </w:rPr>
              <w:t>доказывать</w:t>
            </w:r>
            <w:r w:rsidRPr="00F328C0">
              <w:rPr>
                <w:bCs/>
              </w:rPr>
              <w:t xml:space="preserve"> их, </w:t>
            </w:r>
            <w:r w:rsidRPr="00F328C0">
              <w:rPr>
                <w:b/>
                <w:bCs/>
              </w:rPr>
              <w:t>осу</w:t>
            </w:r>
            <w:r w:rsidRPr="00F328C0">
              <w:rPr>
                <w:b/>
                <w:bCs/>
              </w:rPr>
              <w:softHyphen/>
              <w:t>ществлять</w:t>
            </w:r>
            <w:r w:rsidRPr="00F328C0">
              <w:rPr>
                <w:bCs/>
              </w:rPr>
              <w:t xml:space="preserve"> самопроверку;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объяснять</w:t>
            </w:r>
            <w:r w:rsidRPr="00F328C0">
              <w:rPr>
                <w:bCs/>
              </w:rPr>
              <w:t xml:space="preserve"> причины отлёта птиц в тёплые края;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приводить</w:t>
            </w:r>
            <w:r w:rsidRPr="00F328C0">
              <w:rPr>
                <w:bCs/>
              </w:rPr>
              <w:t xml:space="preserve"> примеры зимующих и перелётных птиц;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rPr>
                <w:color w:val="000000"/>
              </w:rPr>
            </w:pPr>
            <w:r w:rsidRPr="00F328C0">
              <w:rPr>
                <w:color w:val="000000"/>
              </w:rPr>
              <w:t>Карточки-схемы названий птиц: перелетные, зимующие.</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41</w:t>
            </w:r>
            <w:r w:rsidRPr="00F328C0">
              <w:rPr>
                <w:b/>
                <w:color w:val="000000"/>
              </w:rPr>
              <w:t>(9)</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 xml:space="preserve">Когда появилась одежда? </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стр.20-21</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Знания: </w:t>
            </w:r>
            <w:r w:rsidRPr="00F328C0">
              <w:rPr>
                <w:color w:val="000000"/>
              </w:rPr>
              <w:t>усвоят, что одежда появилась в глубокой древности и менялась с течением времени; что для каж</w:t>
            </w:r>
            <w:r w:rsidRPr="00F328C0">
              <w:rPr>
                <w:color w:val="000000"/>
              </w:rPr>
              <w:softHyphen/>
              <w:t xml:space="preserve">дого случая нужна подходящая одежда. </w:t>
            </w:r>
            <w:r w:rsidRPr="00F328C0">
              <w:rPr>
                <w:b/>
                <w:bCs/>
                <w:color w:val="000000"/>
              </w:rPr>
              <w:t xml:space="preserve">Умения: </w:t>
            </w:r>
            <w:r w:rsidRPr="00F328C0">
              <w:rPr>
                <w:color w:val="000000"/>
              </w:rPr>
              <w:t>научатся подбирать одежду по размеру.</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внимательно относиться к своей одежде</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сличать способ действия и его результат с заданным эталоном с целью обнаружения от</w:t>
            </w:r>
            <w:r w:rsidRPr="00F328C0">
              <w:rPr>
                <w:color w:val="000000"/>
              </w:rPr>
              <w:softHyphen/>
              <w:t>клонений и отличий от эталона (на</w:t>
            </w:r>
            <w:r w:rsidRPr="00F328C0">
              <w:rPr>
                <w:color w:val="000000"/>
              </w:rPr>
              <w:softHyphen/>
              <w:t>значение разного рода одежды), со</w:t>
            </w:r>
            <w:r w:rsidRPr="00F328C0">
              <w:rPr>
                <w:color w:val="000000"/>
              </w:rPr>
              <w:softHyphen/>
              <w:t>ставлять план и последовательность действий (характеристика конкрет</w:t>
            </w:r>
            <w:r w:rsidRPr="00F328C0">
              <w:rPr>
                <w:color w:val="000000"/>
              </w:rPr>
              <w:softHyphen/>
              <w:t xml:space="preserve">ного вида одежды). </w:t>
            </w:r>
            <w:r w:rsidRPr="00F328C0">
              <w:rPr>
                <w:b/>
                <w:bCs/>
                <w:color w:val="000000"/>
              </w:rPr>
              <w:t xml:space="preserve">Познавательные: </w:t>
            </w:r>
            <w:r w:rsidRPr="00F328C0">
              <w:rPr>
                <w:color w:val="000000"/>
              </w:rPr>
              <w:t>строить рассуж</w:t>
            </w:r>
            <w:r w:rsidRPr="00F328C0">
              <w:rPr>
                <w:color w:val="000000"/>
              </w:rPr>
              <w:softHyphen/>
              <w:t>дения, анализировать информацию и передавать её.</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осуществлять взаимный контроль, предлагать по</w:t>
            </w:r>
            <w:r w:rsidRPr="00F328C0">
              <w:rPr>
                <w:color w:val="000000"/>
              </w:rPr>
              <w:softHyphen/>
              <w:t>мощь и сотрудничество</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Навыки сотруд</w:t>
            </w:r>
            <w:r w:rsidRPr="00F328C0">
              <w:rPr>
                <w:color w:val="000000"/>
              </w:rPr>
              <w:softHyphen/>
              <w:t>ничества в раз</w:t>
            </w:r>
            <w:r w:rsidRPr="00F328C0">
              <w:rPr>
                <w:color w:val="000000"/>
              </w:rPr>
              <w:softHyphen/>
              <w:t>ных ситуациях, умение не соз</w:t>
            </w:r>
            <w:r w:rsidRPr="00F328C0">
              <w:rPr>
                <w:color w:val="000000"/>
              </w:rPr>
              <w:softHyphen/>
              <w:t>давать конфлик</w:t>
            </w:r>
            <w:r w:rsidRPr="00F328C0">
              <w:rPr>
                <w:color w:val="000000"/>
              </w:rPr>
              <w:softHyphen/>
              <w:t>тов и находить выходы из спор</w:t>
            </w:r>
            <w:r w:rsidRPr="00F328C0">
              <w:rPr>
                <w:color w:val="000000"/>
              </w:rPr>
              <w:softHyphen/>
              <w:t>ных ситуаций, начальные на</w:t>
            </w:r>
            <w:r w:rsidRPr="00F328C0">
              <w:rPr>
                <w:color w:val="000000"/>
              </w:rPr>
              <w:softHyphen/>
              <w:t>выки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прослеживать</w:t>
            </w:r>
            <w:r w:rsidRPr="00F328C0">
              <w:rPr>
                <w:bCs/>
              </w:rPr>
              <w:t xml:space="preserve"> с помощью иллюстраций учебника историю появления одежды и развития моды; </w:t>
            </w:r>
            <w:r w:rsidRPr="00F328C0">
              <w:rPr>
                <w:b/>
                <w:bCs/>
              </w:rPr>
              <w:t>описывать</w:t>
            </w:r>
            <w:r w:rsidRPr="00F328C0">
              <w:rPr>
                <w:bCs/>
              </w:rPr>
              <w:t xml:space="preserve"> одежду людей по рисунку;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отличать</w:t>
            </w:r>
            <w:r w:rsidRPr="00F328C0">
              <w:rPr>
                <w:bCs/>
              </w:rPr>
              <w:t xml:space="preserve"> национальную одежду своего народа от одежды других народов;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 различать</w:t>
            </w:r>
            <w:r w:rsidRPr="00F328C0">
              <w:rPr>
                <w:bCs/>
              </w:rPr>
              <w:t xml:space="preserve"> типы одежды в зависимости от её назначения, </w:t>
            </w:r>
            <w:r w:rsidRPr="00F328C0">
              <w:rPr>
                <w:b/>
                <w:bCs/>
              </w:rPr>
              <w:t>подбирать</w:t>
            </w:r>
            <w:r w:rsidRPr="00F328C0">
              <w:rPr>
                <w:bCs/>
              </w:rPr>
              <w:t xml:space="preserve"> одежду для разных случаев;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w:t>
            </w:r>
            <w:r w:rsidRPr="00F328C0">
              <w:rPr>
                <w:bCs/>
              </w:rPr>
              <w:t xml:space="preserve"> </w:t>
            </w:r>
            <w:r w:rsidRPr="00F328C0">
              <w:rPr>
                <w:b/>
                <w:bCs/>
              </w:rPr>
              <w:t>со взрослыми: изготавливать</w:t>
            </w:r>
            <w:r w:rsidRPr="00F328C0">
              <w:rPr>
                <w:bCs/>
              </w:rPr>
              <w:t xml:space="preserve"> ма</w:t>
            </w:r>
            <w:r w:rsidRPr="00F328C0">
              <w:rPr>
                <w:bCs/>
              </w:rPr>
              <w:softHyphen/>
              <w:t>скарадный костюм;</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rPr>
                <w:color w:val="000000"/>
              </w:rPr>
            </w:pPr>
            <w:r w:rsidRPr="00F328C0">
              <w:rPr>
                <w:color w:val="000000"/>
              </w:rPr>
              <w:t xml:space="preserve">Презентация </w:t>
            </w:r>
          </w:p>
          <w:p w:rsidR="0050495B" w:rsidRPr="00F328C0" w:rsidRDefault="0050495B" w:rsidP="00A71B30">
            <w:pPr>
              <w:shd w:val="clear" w:color="auto" w:fill="FFFFFF"/>
              <w:autoSpaceDE w:val="0"/>
              <w:autoSpaceDN w:val="0"/>
              <w:adjustRightInd w:val="0"/>
              <w:ind w:left="113" w:right="113"/>
              <w:rPr>
                <w:color w:val="000000"/>
              </w:rPr>
            </w:pPr>
            <w:r w:rsidRPr="00F328C0">
              <w:rPr>
                <w:color w:val="000000"/>
              </w:rPr>
              <w:t>«Как появилась одежда?»</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42</w:t>
            </w:r>
            <w:r w:rsidRPr="00F328C0">
              <w:rPr>
                <w:b/>
                <w:color w:val="000000"/>
              </w:rPr>
              <w:t>(10</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 xml:space="preserve">Когда изобрели велосипед? </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стр.22-23</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усвоят, что детям до 14 лет нельзя кататься на велосипе</w:t>
            </w:r>
            <w:r w:rsidRPr="00F328C0">
              <w:rPr>
                <w:color w:val="000000"/>
              </w:rPr>
              <w:softHyphen/>
              <w:t>дах по улицам и доро</w:t>
            </w:r>
            <w:r w:rsidRPr="00F328C0">
              <w:rPr>
                <w:color w:val="000000"/>
              </w:rPr>
              <w:softHyphen/>
              <w:t>гам; запомнить дорож</w:t>
            </w:r>
            <w:r w:rsidRPr="00F328C0">
              <w:rPr>
                <w:color w:val="000000"/>
              </w:rPr>
              <w:softHyphen/>
              <w:t>ные знаки «Велосипедная дорож</w:t>
            </w:r>
            <w:r w:rsidRPr="00F328C0">
              <w:rPr>
                <w:color w:val="000000"/>
              </w:rPr>
              <w:softHyphen/>
              <w:t>ка», «Движение на ве</w:t>
            </w:r>
            <w:r w:rsidRPr="00F328C0">
              <w:rPr>
                <w:color w:val="000000"/>
              </w:rPr>
              <w:softHyphen/>
              <w:t xml:space="preserve">лосипедах запрещено». </w:t>
            </w:r>
            <w:r w:rsidRPr="00F328C0">
              <w:rPr>
                <w:b/>
                <w:bCs/>
                <w:color w:val="000000"/>
              </w:rPr>
              <w:t xml:space="preserve">Умения: </w:t>
            </w:r>
            <w:r w:rsidRPr="00F328C0">
              <w:rPr>
                <w:color w:val="000000"/>
              </w:rPr>
              <w:t>научатся на</w:t>
            </w:r>
            <w:r w:rsidRPr="00F328C0">
              <w:rPr>
                <w:color w:val="000000"/>
              </w:rPr>
              <w:softHyphen/>
              <w:t xml:space="preserve">зывать и показывать части велосипеда. </w:t>
            </w:r>
            <w:r w:rsidRPr="00F328C0">
              <w:rPr>
                <w:b/>
                <w:bCs/>
                <w:color w:val="000000"/>
              </w:rPr>
              <w:t xml:space="preserve">Навыки: </w:t>
            </w:r>
            <w:r w:rsidRPr="00F328C0">
              <w:rPr>
                <w:color w:val="000000"/>
              </w:rPr>
              <w:t>повторить правила безопасной езды на велосипеде</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 xml:space="preserve">предвосхищать результат, вносить необходимые коррективы в действие после его завершения на основе его оценки и учёта сделанных ошибок (части  велосипеда, правила ПДД для велосипедистов). </w:t>
            </w:r>
            <w:r w:rsidRPr="00F328C0">
              <w:rPr>
                <w:b/>
                <w:bCs/>
                <w:color w:val="000000"/>
              </w:rPr>
              <w:t xml:space="preserve">Познавательные: </w:t>
            </w:r>
            <w:r w:rsidRPr="00F328C0">
              <w:rPr>
                <w:color w:val="000000"/>
              </w:rPr>
              <w:t>выбирать наибо</w:t>
            </w:r>
            <w:r w:rsidRPr="00F328C0">
              <w:rPr>
                <w:color w:val="000000"/>
              </w:rPr>
              <w:softHyphen/>
              <w:t>лее эффективные способы решения задач (разбор жизненных ситуаций, связанных с целью урока), исполь</w:t>
            </w:r>
            <w:r w:rsidRPr="00F328C0">
              <w:rPr>
                <w:color w:val="000000"/>
              </w:rPr>
              <w:softHyphen/>
              <w:t>зовать знаково-символические сред</w:t>
            </w:r>
            <w:r w:rsidRPr="00F328C0">
              <w:rPr>
                <w:color w:val="000000"/>
              </w:rPr>
              <w:softHyphen/>
              <w:t xml:space="preserve">ства, в том числе модели и схемы для решения задач (правила ПДД для велосипедистов). </w:t>
            </w:r>
            <w:r w:rsidRPr="00F328C0">
              <w:rPr>
                <w:b/>
                <w:bCs/>
                <w:color w:val="000000"/>
              </w:rPr>
              <w:t xml:space="preserve">Коммуникативные: </w:t>
            </w:r>
            <w:r w:rsidRPr="00F328C0">
              <w:rPr>
                <w:color w:val="000000"/>
              </w:rPr>
              <w:t>прогнозиро</w:t>
            </w:r>
            <w:r w:rsidRPr="00F328C0">
              <w:rPr>
                <w:color w:val="000000"/>
              </w:rPr>
              <w:softHyphen/>
              <w:t>вать возникновение конфликтов при наличии разных точек зрения, стро</w:t>
            </w:r>
            <w:r w:rsidRPr="00F328C0">
              <w:rPr>
                <w:color w:val="000000"/>
              </w:rPr>
              <w:softHyphen/>
              <w:t>ить понятные для партнёра выска</w:t>
            </w:r>
            <w:r w:rsidRPr="00F328C0">
              <w:rPr>
                <w:color w:val="000000"/>
              </w:rPr>
              <w:softHyphen/>
              <w:t xml:space="preserve">зывания; слушать собеседника </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Начальные на</w:t>
            </w:r>
            <w:r w:rsidRPr="00F328C0">
              <w:rPr>
                <w:color w:val="000000"/>
              </w:rPr>
              <w:softHyphen/>
              <w:t>выки адаптации в динамично изменяющемся мире, уважи</w:t>
            </w:r>
            <w:r w:rsidRPr="00F328C0">
              <w:rPr>
                <w:color w:val="000000"/>
              </w:rPr>
              <w:softHyphen/>
              <w:t>тельное отношение к иному мне</w:t>
            </w:r>
            <w:r w:rsidRPr="00F328C0">
              <w:rPr>
                <w:color w:val="000000"/>
              </w:rPr>
              <w:softHyphen/>
              <w:t xml:space="preserve">нию </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сравнивать</w:t>
            </w:r>
            <w:r w:rsidRPr="00F328C0">
              <w:rPr>
                <w:bCs/>
              </w:rPr>
              <w:t xml:space="preserve"> старинные и современные велоси</w:t>
            </w:r>
            <w:r w:rsidRPr="00F328C0">
              <w:rPr>
                <w:bCs/>
              </w:rPr>
              <w:softHyphen/>
              <w:t xml:space="preserve">педы;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 извлекать</w:t>
            </w:r>
            <w:r w:rsidRPr="00F328C0">
              <w:rPr>
                <w:bCs/>
              </w:rPr>
              <w:t xml:space="preserve"> из учебника ин</w:t>
            </w:r>
            <w:r w:rsidRPr="00F328C0">
              <w:rPr>
                <w:bCs/>
              </w:rPr>
              <w:softHyphen/>
              <w:t xml:space="preserve">формацию об устройстве велосипеда, </w:t>
            </w:r>
            <w:r w:rsidRPr="00F328C0">
              <w:rPr>
                <w:b/>
                <w:bCs/>
              </w:rPr>
              <w:t>осущест</w:t>
            </w:r>
            <w:r w:rsidRPr="00F328C0">
              <w:rPr>
                <w:b/>
                <w:bCs/>
              </w:rPr>
              <w:softHyphen/>
              <w:t>влять</w:t>
            </w:r>
            <w:r w:rsidRPr="00F328C0">
              <w:rPr>
                <w:bCs/>
              </w:rPr>
              <w:t xml:space="preserve"> самопроверку;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роль велосипеда в нашей жизни;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запомнить</w:t>
            </w:r>
            <w:r w:rsidRPr="00F328C0">
              <w:rPr>
                <w:bCs/>
              </w:rPr>
              <w:t xml:space="preserve"> правила безопасной езды на вело</w:t>
            </w:r>
            <w:r w:rsidRPr="00F328C0">
              <w:rPr>
                <w:bCs/>
              </w:rPr>
              <w:softHyphen/>
              <w:t xml:space="preserve">сипеде;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rPr>
                <w:color w:val="000000"/>
              </w:rPr>
            </w:pPr>
            <w:r w:rsidRPr="00F328C0">
              <w:rPr>
                <w:color w:val="000000"/>
              </w:rPr>
              <w:t xml:space="preserve">                          Схема «Части велосипеда»</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4949"/>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43</w:t>
            </w:r>
            <w:r w:rsidRPr="00F328C0">
              <w:rPr>
                <w:b/>
                <w:color w:val="000000"/>
              </w:rPr>
              <w:t>(11</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 xml:space="preserve">Когда ты станешь взрослым? </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стр.24-25</w:t>
            </w:r>
          </w:p>
          <w:p w:rsidR="0050495B" w:rsidRPr="00F328C0" w:rsidRDefault="0050495B" w:rsidP="00A71B30">
            <w:pPr>
              <w:shd w:val="clear" w:color="auto" w:fill="FFFFFF"/>
              <w:autoSpaceDE w:val="0"/>
              <w:autoSpaceDN w:val="0"/>
              <w:adjustRightInd w:val="0"/>
              <w:jc w:val="center"/>
              <w:rPr>
                <w:b/>
                <w:color w:val="000000"/>
              </w:rPr>
            </w:pP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Знания: </w:t>
            </w:r>
            <w:r w:rsidRPr="00F328C0">
              <w:rPr>
                <w:color w:val="000000"/>
              </w:rPr>
              <w:t>усвоят, что че</w:t>
            </w:r>
            <w:r w:rsidRPr="00F328C0">
              <w:rPr>
                <w:color w:val="000000"/>
              </w:rPr>
              <w:softHyphen/>
              <w:t>ловек и окружающий мир со временем меня</w:t>
            </w:r>
            <w:r w:rsidRPr="00F328C0">
              <w:rPr>
                <w:color w:val="000000"/>
              </w:rPr>
              <w:softHyphen/>
              <w:t>ются; что, вырастая, че</w:t>
            </w:r>
            <w:r w:rsidRPr="00F328C0">
              <w:rPr>
                <w:color w:val="000000"/>
              </w:rPr>
              <w:softHyphen/>
              <w:t>ловек выбирает для себя дело в жизни, профес</w:t>
            </w:r>
            <w:r w:rsidRPr="00F328C0">
              <w:rPr>
                <w:color w:val="000000"/>
              </w:rPr>
              <w:softHyphen/>
              <w:t>сию; что для счастливой жизни нужно беречь чистоту и красоту окру</w:t>
            </w:r>
            <w:r w:rsidRPr="00F328C0">
              <w:rPr>
                <w:color w:val="000000"/>
              </w:rPr>
              <w:softHyphen/>
              <w:t xml:space="preserve">жающего мира. </w:t>
            </w:r>
            <w:r w:rsidRPr="00F328C0">
              <w:rPr>
                <w:b/>
                <w:bCs/>
                <w:color w:val="000000"/>
              </w:rPr>
              <w:t xml:space="preserve">Умения: </w:t>
            </w:r>
            <w:r w:rsidRPr="00F328C0">
              <w:rPr>
                <w:color w:val="000000"/>
              </w:rPr>
              <w:t>определять профессию человека по внешним признакам (одежда, головной убор и т. п.).</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бережное от</w:t>
            </w:r>
            <w:r w:rsidRPr="00F328C0">
              <w:rPr>
                <w:color w:val="000000"/>
              </w:rPr>
              <w:softHyphen/>
              <w:t>ношение к окружающе</w:t>
            </w:r>
            <w:r w:rsidRPr="00F328C0">
              <w:rPr>
                <w:color w:val="000000"/>
              </w:rPr>
              <w:softHyphen/>
              <w:t>му миру</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осуществлять кон</w:t>
            </w:r>
            <w:r w:rsidRPr="00F328C0">
              <w:rPr>
                <w:color w:val="000000"/>
              </w:rPr>
              <w:softHyphen/>
              <w:t>статирующий и прогнозирующий контроль по результату и способу действия, ставить новые учебные задачи в сотрудничестве с учителем: последствия деятельности людей в природе, место и роль человека в биосфере как существа биосоци</w:t>
            </w:r>
            <w:r w:rsidRPr="00F328C0">
              <w:rPr>
                <w:color w:val="000000"/>
              </w:rPr>
              <w:softHyphen/>
              <w:t>ального.</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осуществлять сравнение, анализ информации, ста</w:t>
            </w:r>
            <w:r w:rsidRPr="00F328C0">
              <w:rPr>
                <w:color w:val="000000"/>
              </w:rPr>
              <w:softHyphen/>
              <w:t xml:space="preserve">вить и формулировать проблемы. </w:t>
            </w:r>
            <w:r w:rsidRPr="00F328C0">
              <w:rPr>
                <w:b/>
                <w:bCs/>
                <w:color w:val="000000"/>
              </w:rPr>
              <w:t xml:space="preserve">Коммуникативные: </w:t>
            </w:r>
            <w:r w:rsidRPr="00F328C0">
              <w:rPr>
                <w:color w:val="000000"/>
              </w:rPr>
              <w:t>аргументиро</w:t>
            </w:r>
            <w:r w:rsidRPr="00F328C0">
              <w:rPr>
                <w:color w:val="000000"/>
              </w:rPr>
              <w:softHyphen/>
              <w:t>вать свою позицию и координиро</w:t>
            </w:r>
            <w:r w:rsidRPr="00F328C0">
              <w:rPr>
                <w:color w:val="000000"/>
              </w:rPr>
              <w:softHyphen/>
              <w:t>вать её с позициями партнёров в со</w:t>
            </w:r>
            <w:r w:rsidRPr="00F328C0">
              <w:rPr>
                <w:color w:val="000000"/>
              </w:rPr>
              <w:softHyphen/>
              <w:t>трудничестве при выработке общего решения в совместной деятельности, слушать собеседника</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Начальные на</w:t>
            </w:r>
            <w:r w:rsidRPr="00F328C0">
              <w:rPr>
                <w:color w:val="000000"/>
              </w:rPr>
              <w:softHyphen/>
              <w:t>выки адапта</w:t>
            </w:r>
            <w:r w:rsidRPr="00F328C0">
              <w:rPr>
                <w:color w:val="000000"/>
              </w:rPr>
              <w:softHyphen/>
              <w:t>ции в дина</w:t>
            </w:r>
            <w:r w:rsidRPr="00F328C0">
              <w:rPr>
                <w:color w:val="000000"/>
              </w:rPr>
              <w:softHyphen/>
              <w:t>мично изме</w:t>
            </w:r>
            <w:r w:rsidRPr="00F328C0">
              <w:rPr>
                <w:color w:val="000000"/>
              </w:rPr>
              <w:softHyphen/>
              <w:t>няющемся мире, осозна</w:t>
            </w:r>
            <w:r w:rsidRPr="00F328C0">
              <w:rPr>
                <w:color w:val="000000"/>
              </w:rPr>
              <w:softHyphen/>
              <w:t>ние ответст</w:t>
            </w:r>
            <w:r w:rsidRPr="00F328C0">
              <w:rPr>
                <w:color w:val="000000"/>
              </w:rPr>
              <w:softHyphen/>
              <w:t>венности чело</w:t>
            </w:r>
            <w:r w:rsidRPr="00F328C0">
              <w:rPr>
                <w:color w:val="000000"/>
              </w:rPr>
              <w:softHyphen/>
              <w:t>века за общее благополучие</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сравнивать</w:t>
            </w:r>
            <w:r w:rsidRPr="00F328C0">
              <w:rPr>
                <w:bCs/>
              </w:rPr>
              <w:t xml:space="preserve"> жизнь взрослого и ребёнка;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определять</w:t>
            </w:r>
            <w:r w:rsidRPr="00F328C0">
              <w:rPr>
                <w:bCs/>
              </w:rPr>
              <w:t xml:space="preserve"> по фотографиям в учебнике про</w:t>
            </w:r>
            <w:r w:rsidRPr="00F328C0">
              <w:rPr>
                <w:bCs/>
              </w:rPr>
              <w:softHyphen/>
              <w:t>фессии людей, рассказывать о профессиях ро</w:t>
            </w:r>
            <w:r w:rsidRPr="00F328C0">
              <w:rPr>
                <w:bCs/>
              </w:rPr>
              <w:softHyphen/>
              <w:t xml:space="preserve">дителей и старших членов семьи, </w:t>
            </w:r>
            <w:r w:rsidRPr="00F328C0">
              <w:rPr>
                <w:b/>
                <w:bCs/>
              </w:rPr>
              <w:t>обсуждать</w:t>
            </w:r>
            <w:r w:rsidRPr="00F328C0">
              <w:rPr>
                <w:bCs/>
              </w:rPr>
              <w:t xml:space="preserve">, какие профессии будут востребованы в будущем;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w:t>
            </w:r>
            <w:r w:rsidRPr="00F328C0">
              <w:rPr>
                <w:bCs/>
              </w:rPr>
              <w:t xml:space="preserve"> </w:t>
            </w:r>
            <w:r w:rsidRPr="00F328C0">
              <w:rPr>
                <w:b/>
                <w:bCs/>
              </w:rPr>
              <w:t>в паре: сравнивать</w:t>
            </w:r>
            <w:r w:rsidRPr="00F328C0">
              <w:rPr>
                <w:bCs/>
              </w:rPr>
              <w:t xml:space="preserve"> рисунки учебни</w:t>
            </w:r>
            <w:r w:rsidRPr="00F328C0">
              <w:rPr>
                <w:bCs/>
              </w:rPr>
              <w:softHyphen/>
              <w:t xml:space="preserve">ка, </w:t>
            </w:r>
            <w:r w:rsidRPr="00F328C0">
              <w:rPr>
                <w:b/>
                <w:bCs/>
              </w:rPr>
              <w:t>формулировать</w:t>
            </w:r>
            <w:r w:rsidRPr="00F328C0">
              <w:rPr>
                <w:bCs/>
              </w:rPr>
              <w:t xml:space="preserve"> выводы в соответствии с за</w:t>
            </w:r>
            <w:r w:rsidRPr="00F328C0">
              <w:rPr>
                <w:bCs/>
              </w:rPr>
              <w:softHyphen/>
              <w:t>данием;</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рассуждать</w:t>
            </w:r>
            <w:r w:rsidRPr="00F328C0">
              <w:rPr>
                <w:bCs/>
              </w:rPr>
              <w:t xml:space="preserve"> о том, что в окружающем мире зависит от н</w:t>
            </w:r>
            <w:r w:rsidRPr="00F328C0">
              <w:rPr>
                <w:bCs/>
                <w:highlight w:val="yellow"/>
              </w:rPr>
              <w:t>а</w:t>
            </w:r>
            <w:r w:rsidRPr="00F328C0">
              <w:rPr>
                <w:bCs/>
              </w:rPr>
              <w:t xml:space="preserve">ших поступков; —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Учебник, рабочая тетрадь.</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trHeight w:val="735"/>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t>44</w:t>
            </w:r>
            <w:r w:rsidRPr="00F328C0">
              <w:rPr>
                <w:b/>
                <w:color w:val="000000"/>
              </w:rPr>
              <w:t>(12</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b/>
                <w:bCs/>
              </w:rPr>
            </w:pPr>
            <w:r w:rsidRPr="00F328C0">
              <w:rPr>
                <w:b/>
                <w:bCs/>
              </w:rPr>
              <w:t>Проверим себя и оценим свои достижен</w:t>
            </w:r>
            <w:r w:rsidRPr="00F328C0">
              <w:rPr>
                <w:b/>
                <w:bCs/>
              </w:rPr>
              <w:lastRenderedPageBreak/>
              <w:t>ия по разделу «Где и когда?» Презентация проекта «Мой класс и моя школа»</w:t>
            </w:r>
          </w:p>
          <w:p w:rsidR="0050495B" w:rsidRPr="00F328C0" w:rsidRDefault="0050495B" w:rsidP="00A71B30">
            <w:pPr>
              <w:shd w:val="clear" w:color="auto" w:fill="FFFFFF"/>
              <w:autoSpaceDE w:val="0"/>
              <w:autoSpaceDN w:val="0"/>
              <w:adjustRightInd w:val="0"/>
              <w:jc w:val="center"/>
              <w:rPr>
                <w:b/>
                <w:color w:val="000000"/>
              </w:rPr>
            </w:pP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b/>
                <w:bCs/>
                <w:color w:val="000000"/>
              </w:rPr>
              <w:lastRenderedPageBreak/>
              <w:t xml:space="preserve">Знания: </w:t>
            </w:r>
            <w:r w:rsidRPr="00F328C0">
              <w:rPr>
                <w:color w:val="000000"/>
              </w:rPr>
              <w:t>обобщат полу</w:t>
            </w:r>
            <w:r w:rsidRPr="00F328C0">
              <w:rPr>
                <w:color w:val="000000"/>
              </w:rPr>
              <w:softHyphen/>
              <w:t xml:space="preserve">ченные  знания. </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пере</w:t>
            </w:r>
            <w:r w:rsidRPr="00F328C0">
              <w:rPr>
                <w:color w:val="000000"/>
              </w:rPr>
              <w:softHyphen/>
              <w:t>числять основные спо</w:t>
            </w:r>
            <w:r w:rsidRPr="00F328C0">
              <w:rPr>
                <w:color w:val="000000"/>
              </w:rPr>
              <w:softHyphen/>
              <w:t xml:space="preserve">собы получения </w:t>
            </w:r>
            <w:r w:rsidRPr="00F328C0">
              <w:rPr>
                <w:color w:val="000000"/>
              </w:rPr>
              <w:lastRenderedPageBreak/>
              <w:t>инфор</w:t>
            </w:r>
            <w:r w:rsidRPr="00F328C0">
              <w:rPr>
                <w:color w:val="000000"/>
              </w:rPr>
              <w:softHyphen/>
              <w:t>мации об окружающем мире (наблюдали и делали опыты, слуша</w:t>
            </w:r>
            <w:r w:rsidRPr="00F328C0">
              <w:rPr>
                <w:color w:val="000000"/>
              </w:rPr>
              <w:softHyphen/>
              <w:t xml:space="preserve">ли учителя и других взрослых, работали с учебником и другими книгами и т. д.). </w:t>
            </w:r>
            <w:r w:rsidRPr="00F328C0">
              <w:rPr>
                <w:b/>
                <w:bCs/>
                <w:color w:val="000000"/>
              </w:rPr>
              <w:t xml:space="preserve">Навыки: </w:t>
            </w:r>
            <w:r w:rsidRPr="00F328C0">
              <w:rPr>
                <w:color w:val="000000"/>
              </w:rPr>
              <w:t>уметь исполь</w:t>
            </w:r>
            <w:r w:rsidRPr="00F328C0">
              <w:rPr>
                <w:color w:val="000000"/>
              </w:rPr>
              <w:softHyphen/>
              <w:t>зовать приобретённые знания для удовлетво</w:t>
            </w:r>
            <w:r w:rsidRPr="00F328C0">
              <w:rPr>
                <w:color w:val="000000"/>
              </w:rPr>
              <w:softHyphen/>
              <w:t>рения познавательных интересов</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lastRenderedPageBreak/>
              <w:t xml:space="preserve">Регулятивные: </w:t>
            </w:r>
            <w:r w:rsidRPr="00F328C0">
              <w:rPr>
                <w:color w:val="000000"/>
              </w:rPr>
              <w:t>использовать уста</w:t>
            </w:r>
            <w:r w:rsidRPr="00F328C0">
              <w:rPr>
                <w:color w:val="000000"/>
              </w:rPr>
              <w:softHyphen/>
              <w:t>новленные правила в контроле спо</w:t>
            </w:r>
            <w:r w:rsidRPr="00F328C0">
              <w:rPr>
                <w:color w:val="000000"/>
              </w:rPr>
              <w:softHyphen/>
              <w:t xml:space="preserve">соба решения; устанавливать </w:t>
            </w:r>
            <w:r w:rsidRPr="00F328C0">
              <w:rPr>
                <w:color w:val="000000"/>
              </w:rPr>
              <w:lastRenderedPageBreak/>
              <w:t>соот</w:t>
            </w:r>
            <w:r w:rsidRPr="00F328C0">
              <w:rPr>
                <w:color w:val="000000"/>
              </w:rPr>
              <w:softHyphen/>
              <w:t>ветствие полученного результата поставленной цели; стабилизировать эмоциональное состояние для реше</w:t>
            </w:r>
            <w:r w:rsidRPr="00F328C0">
              <w:rPr>
                <w:color w:val="000000"/>
              </w:rPr>
              <w:softHyphen/>
              <w:t xml:space="preserve">ния различных задач. </w:t>
            </w:r>
            <w:r w:rsidRPr="00F328C0">
              <w:rPr>
                <w:b/>
                <w:bCs/>
                <w:color w:val="000000"/>
              </w:rPr>
              <w:t xml:space="preserve">Познавательные: </w:t>
            </w:r>
            <w:r w:rsidRPr="00F328C0">
              <w:rPr>
                <w:color w:val="000000"/>
              </w:rPr>
              <w:t>строить рассуж</w:t>
            </w:r>
            <w:r w:rsidRPr="00F328C0">
              <w:rPr>
                <w:color w:val="000000"/>
              </w:rPr>
              <w:softHyphen/>
              <w:t>дения; обобщать, анализировать ин</w:t>
            </w:r>
            <w:r w:rsidRPr="00F328C0">
              <w:rPr>
                <w:color w:val="000000"/>
              </w:rPr>
              <w:softHyphen/>
              <w:t>формацию; самостоятельно созда</w:t>
            </w:r>
            <w:r w:rsidRPr="00F328C0">
              <w:rPr>
                <w:color w:val="000000"/>
              </w:rPr>
              <w:softHyphen/>
              <w:t>вать алгоритмы деятельности при решении проблем различного харак</w:t>
            </w:r>
            <w:r w:rsidRPr="00F328C0">
              <w:rPr>
                <w:color w:val="000000"/>
              </w:rPr>
              <w:softHyphen/>
              <w:t>тера.</w:t>
            </w:r>
          </w:p>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Коммуникативные: </w:t>
            </w:r>
            <w:r w:rsidRPr="00F328C0">
              <w:rPr>
                <w:color w:val="000000"/>
              </w:rPr>
              <w:t>формулировать собственное мнение и позицию; задавать вопросы; строить понятные для партнёра высказывания, моноло</w:t>
            </w:r>
            <w:r w:rsidRPr="00F328C0">
              <w:rPr>
                <w:color w:val="000000"/>
              </w:rPr>
              <w:softHyphen/>
              <w:t>гическое высказывание.</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lastRenderedPageBreak/>
              <w:t>Внутренняя позиция уче</w:t>
            </w:r>
            <w:r w:rsidRPr="00F328C0">
              <w:rPr>
                <w:color w:val="000000"/>
              </w:rPr>
              <w:softHyphen/>
              <w:t>ника на основе положительно</w:t>
            </w:r>
            <w:r w:rsidRPr="00F328C0">
              <w:rPr>
                <w:color w:val="000000"/>
              </w:rPr>
              <w:softHyphen/>
            </w:r>
            <w:r w:rsidRPr="00F328C0">
              <w:rPr>
                <w:color w:val="000000"/>
              </w:rPr>
              <w:lastRenderedPageBreak/>
              <w:t>го отношения к школе, при</w:t>
            </w:r>
            <w:r w:rsidRPr="00F328C0">
              <w:rPr>
                <w:color w:val="000000"/>
              </w:rPr>
              <w:softHyphen/>
              <w:t>нятие образа «хорошего ученика», на</w:t>
            </w:r>
            <w:r w:rsidRPr="00F328C0">
              <w:rPr>
                <w:color w:val="000000"/>
              </w:rPr>
              <w:softHyphen/>
              <w:t>чальные навы</w:t>
            </w:r>
            <w:r w:rsidRPr="00F328C0">
              <w:rPr>
                <w:color w:val="000000"/>
              </w:rPr>
              <w:softHyphen/>
              <w:t>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lastRenderedPageBreak/>
              <w:t xml:space="preserve">— </w:t>
            </w:r>
            <w:r w:rsidRPr="00F328C0">
              <w:rPr>
                <w:b/>
                <w:bCs/>
              </w:rPr>
              <w:t>Выполнять</w:t>
            </w:r>
            <w:r w:rsidRPr="00F328C0">
              <w:rPr>
                <w:bCs/>
              </w:rPr>
              <w:t xml:space="preserve"> тестовые задания учебника;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выступать</w:t>
            </w:r>
            <w:r w:rsidRPr="00F328C0">
              <w:rPr>
                <w:bCs/>
              </w:rPr>
              <w:t xml:space="preserve"> с подготовленными сообщениями, </w:t>
            </w:r>
            <w:r w:rsidRPr="00F328C0">
              <w:rPr>
                <w:b/>
                <w:bCs/>
              </w:rPr>
              <w:t>иллюстрировать</w:t>
            </w:r>
            <w:r w:rsidRPr="00F328C0">
              <w:rPr>
                <w:bCs/>
              </w:rPr>
              <w:t xml:space="preserve"> их наглядными материалами; </w:t>
            </w:r>
          </w:p>
          <w:p w:rsidR="0050495B" w:rsidRPr="00F328C0" w:rsidRDefault="0050495B" w:rsidP="00A71B30">
            <w:pPr>
              <w:shd w:val="clear" w:color="auto" w:fill="FFFFFF"/>
              <w:autoSpaceDE w:val="0"/>
              <w:autoSpaceDN w:val="0"/>
              <w:adjustRightInd w:val="0"/>
              <w:rPr>
                <w:bCs/>
              </w:rPr>
            </w:pPr>
            <w:r w:rsidRPr="00F328C0">
              <w:rPr>
                <w:bCs/>
              </w:rPr>
              <w:lastRenderedPageBreak/>
              <w:t xml:space="preserve">— </w:t>
            </w:r>
            <w:r w:rsidRPr="00F328C0">
              <w:rPr>
                <w:b/>
                <w:bCs/>
              </w:rPr>
              <w:t>обсуждать</w:t>
            </w:r>
            <w:r w:rsidRPr="00F328C0">
              <w:rPr>
                <w:bCs/>
              </w:rPr>
              <w:t xml:space="preserve"> выступления учащихся; </w:t>
            </w:r>
          </w:p>
          <w:p w:rsidR="0050495B" w:rsidRPr="00F328C0" w:rsidRDefault="0050495B" w:rsidP="00A71B30">
            <w:pPr>
              <w:shd w:val="clear" w:color="auto" w:fill="FFFFFF"/>
              <w:autoSpaceDE w:val="0"/>
              <w:autoSpaceDN w:val="0"/>
              <w:adjustRightInd w:val="0"/>
              <w:rPr>
                <w:b/>
                <w:color w:val="000000"/>
              </w:rPr>
            </w:pPr>
            <w:r w:rsidRPr="00F328C0">
              <w:rPr>
                <w:bCs/>
              </w:rPr>
              <w:t xml:space="preserve">— </w:t>
            </w:r>
            <w:r w:rsidRPr="00F328C0">
              <w:rPr>
                <w:b/>
                <w:bCs/>
              </w:rPr>
              <w:t>оценивать</w:t>
            </w:r>
            <w:r w:rsidRPr="00F328C0">
              <w:rPr>
                <w:bCs/>
              </w:rPr>
              <w:t xml:space="preserve"> свои достижения и достижения других учащихся</w:t>
            </w:r>
          </w:p>
        </w:tc>
        <w:tc>
          <w:tcPr>
            <w:tcW w:w="992" w:type="dxa"/>
            <w:tcBorders>
              <w:left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45</w:t>
            </w:r>
            <w:r w:rsidRPr="00F328C0">
              <w:rPr>
                <w:b/>
                <w:color w:val="000000"/>
              </w:rPr>
              <w:t>(13</w:t>
            </w:r>
          </w:p>
        </w:tc>
        <w:tc>
          <w:tcPr>
            <w:tcW w:w="709" w:type="dxa"/>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b/>
                <w:color w:val="000000"/>
              </w:rPr>
            </w:pPr>
            <w:r w:rsidRPr="00F328C0">
              <w:rPr>
                <w:b/>
                <w:color w:val="000000"/>
              </w:rPr>
              <w:t>Почему и зачем?</w:t>
            </w:r>
          </w:p>
          <w:p w:rsidR="0050495B" w:rsidRPr="00F328C0" w:rsidRDefault="0050495B" w:rsidP="00A71B30">
            <w:pPr>
              <w:shd w:val="clear" w:color="auto" w:fill="FFFFFF"/>
              <w:autoSpaceDE w:val="0"/>
              <w:autoSpaceDN w:val="0"/>
              <w:adjustRightInd w:val="0"/>
              <w:ind w:left="113" w:right="113"/>
              <w:jc w:val="center"/>
              <w:rPr>
                <w:b/>
                <w:color w:val="000000"/>
              </w:rPr>
            </w:pPr>
            <w:r w:rsidRPr="00F328C0">
              <w:rPr>
                <w:b/>
                <w:color w:val="000000"/>
              </w:rPr>
              <w:t>(22ч)</w:t>
            </w: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Почему Солнце светит днем, а звезды - ночью?</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Стр.32-33</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Знания: </w:t>
            </w:r>
            <w:r w:rsidRPr="00F328C0">
              <w:rPr>
                <w:color w:val="000000"/>
              </w:rPr>
              <w:t>усвоят, что звезды - огромные пы</w:t>
            </w:r>
            <w:r w:rsidRPr="00F328C0">
              <w:rPr>
                <w:color w:val="000000"/>
              </w:rPr>
              <w:softHyphen/>
              <w:t>лающие шары, находя</w:t>
            </w:r>
            <w:r w:rsidRPr="00F328C0">
              <w:rPr>
                <w:color w:val="000000"/>
              </w:rPr>
              <w:softHyphen/>
              <w:t>щиеся очень далеко от Земли, что Солнце -ближайшая к Земле звезда.</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уз</w:t>
            </w:r>
            <w:r w:rsidRPr="00F328C0">
              <w:rPr>
                <w:color w:val="000000"/>
              </w:rPr>
              <w:softHyphen/>
              <w:t xml:space="preserve">навать созвездие Льва. </w:t>
            </w:r>
            <w:r w:rsidRPr="00F328C0">
              <w:rPr>
                <w:b/>
                <w:bCs/>
                <w:color w:val="000000"/>
              </w:rPr>
              <w:t xml:space="preserve">Навыки: </w:t>
            </w:r>
            <w:r w:rsidRPr="00F328C0">
              <w:rPr>
                <w:color w:val="000000"/>
              </w:rPr>
              <w:t>правильная, аккуратная работа с пластилином</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сличать способ действия и его результат с заданным эталоном с целью обнаружения отклонений и отличий от эталона (моделирование звёзд), использовать установленные правила в контроле способа решения (правила работы с пластилином).</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моделировать, т. е. выделять и обобщенно фиксиро</w:t>
            </w:r>
            <w:r w:rsidRPr="00F328C0">
              <w:rPr>
                <w:color w:val="000000"/>
              </w:rPr>
              <w:softHyphen/>
              <w:t>вать группы существенных призна</w:t>
            </w:r>
            <w:r w:rsidRPr="00F328C0">
              <w:rPr>
                <w:color w:val="000000"/>
              </w:rPr>
              <w:softHyphen/>
              <w:t>ков объектов с целью решения кон</w:t>
            </w:r>
            <w:r w:rsidRPr="00F328C0">
              <w:rPr>
                <w:color w:val="000000"/>
              </w:rPr>
              <w:softHyphen/>
              <w:t>кретных задач (цвет, форма и раз</w:t>
            </w:r>
            <w:r w:rsidRPr="00F328C0">
              <w:rPr>
                <w:color w:val="000000"/>
              </w:rPr>
              <w:softHyphen/>
              <w:t xml:space="preserve">мер); интерпретация информации. </w:t>
            </w:r>
            <w:r w:rsidRPr="00F328C0">
              <w:rPr>
                <w:b/>
                <w:bCs/>
                <w:color w:val="000000"/>
              </w:rPr>
              <w:t xml:space="preserve">Коммуникативные: </w:t>
            </w:r>
            <w:r w:rsidRPr="00F328C0">
              <w:rPr>
                <w:color w:val="000000"/>
              </w:rPr>
              <w:t>осуществлять взаимный контроль, адекватно оце</w:t>
            </w:r>
            <w:r w:rsidRPr="00F328C0">
              <w:rPr>
                <w:color w:val="000000"/>
              </w:rPr>
              <w:softHyphen/>
              <w:t>нивать собственное поведение и поведение окружающих</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Самооценка на основе кри</w:t>
            </w:r>
            <w:r w:rsidRPr="00F328C0">
              <w:rPr>
                <w:color w:val="000000"/>
              </w:rPr>
              <w:softHyphen/>
              <w:t>териев успеш</w:t>
            </w:r>
            <w:r w:rsidRPr="00F328C0">
              <w:rPr>
                <w:color w:val="000000"/>
              </w:rPr>
              <w:softHyphen/>
              <w:t>ности учебной деятельности, мотивация учебной дея</w:t>
            </w:r>
            <w:r w:rsidRPr="00F328C0">
              <w:rPr>
                <w:color w:val="000000"/>
              </w:rPr>
              <w:softHyphen/>
              <w:t>тельности (учебно-позна</w:t>
            </w:r>
            <w:r w:rsidRPr="00F328C0">
              <w:rPr>
                <w:color w:val="000000"/>
              </w:rPr>
              <w:softHyphen/>
              <w:t>вательная)</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сопоставлять</w:t>
            </w:r>
            <w:r w:rsidRPr="00F328C0">
              <w:rPr>
                <w:bCs/>
              </w:rPr>
              <w:t xml:space="preserve"> видимые и реальные размеры звёзд, в том числе и Солнца;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 моделировать</w:t>
            </w:r>
            <w:r w:rsidRPr="00F328C0">
              <w:rPr>
                <w:bCs/>
              </w:rPr>
              <w:t xml:space="preserve"> форму, цвет, сравнительные размеры некоторых звёзд (Альдебаран, Регул, Солнце, Сириус), </w:t>
            </w:r>
            <w:r w:rsidRPr="00F328C0">
              <w:rPr>
                <w:b/>
                <w:bCs/>
              </w:rPr>
              <w:t>проводить</w:t>
            </w:r>
            <w:r w:rsidRPr="00F328C0">
              <w:rPr>
                <w:bCs/>
              </w:rPr>
              <w:t xml:space="preserve"> взаи</w:t>
            </w:r>
            <w:r w:rsidRPr="00F328C0">
              <w:rPr>
                <w:bCs/>
              </w:rPr>
              <w:softHyphen/>
              <w:t xml:space="preserve">мопроверку;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использовать</w:t>
            </w:r>
            <w:r w:rsidRPr="00F328C0">
              <w:rPr>
                <w:bCs/>
              </w:rPr>
              <w:t xml:space="preserve"> атлас-определитель для полу</w:t>
            </w:r>
            <w:r w:rsidRPr="00F328C0">
              <w:rPr>
                <w:bCs/>
              </w:rPr>
              <w:softHyphen/>
              <w:t xml:space="preserve">чения нужной информации; </w:t>
            </w:r>
            <w:r w:rsidRPr="00F328C0">
              <w:rPr>
                <w:b/>
                <w:bCs/>
              </w:rPr>
              <w:t>моделировать</w:t>
            </w:r>
            <w:r w:rsidRPr="00F328C0">
              <w:rPr>
                <w:bCs/>
              </w:rPr>
              <w:t xml:space="preserve"> со</w:t>
            </w:r>
            <w:r w:rsidRPr="00F328C0">
              <w:rPr>
                <w:bCs/>
              </w:rPr>
              <w:softHyphen/>
              <w:t xml:space="preserve">звездие Льва;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со взрослыми: наблюдать</w:t>
            </w:r>
            <w:r w:rsidRPr="00F328C0">
              <w:rPr>
                <w:bCs/>
              </w:rPr>
              <w:t xml:space="preserve"> кар</w:t>
            </w:r>
            <w:r w:rsidRPr="00F328C0">
              <w:rPr>
                <w:bCs/>
              </w:rPr>
              <w:softHyphen/>
              <w:t xml:space="preserve">тину звёздного неба, </w:t>
            </w:r>
            <w:r w:rsidRPr="00F328C0">
              <w:rPr>
                <w:b/>
                <w:bCs/>
              </w:rPr>
              <w:t>находить</w:t>
            </w:r>
            <w:r w:rsidRPr="00F328C0">
              <w:rPr>
                <w:bCs/>
              </w:rPr>
              <w:t xml:space="preserve"> на нём созвездие Льва;</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Презентация «Солнце и планеты солнечной системы». Пластилин.</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46</w:t>
            </w:r>
            <w:r w:rsidRPr="00F328C0">
              <w:rPr>
                <w:b/>
                <w:color w:val="000000"/>
              </w:rPr>
              <w:t>(14</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Почему Луна бывает разной?</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Стр.34-35</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 xml:space="preserve">усвоят, что Луна - естественный спутник Земли; что она имеет форму шара, но не всегда видна на небе полностью; что на ней нет воздуха и поэтому не могут жить люди. </w:t>
            </w:r>
            <w:r w:rsidRPr="00F328C0">
              <w:rPr>
                <w:b/>
                <w:bCs/>
                <w:color w:val="000000"/>
              </w:rPr>
              <w:t xml:space="preserve">Умения: </w:t>
            </w:r>
            <w:r w:rsidRPr="00F328C0">
              <w:rPr>
                <w:color w:val="000000"/>
              </w:rPr>
              <w:t xml:space="preserve">научатся объяснять изменения формы Луны. </w:t>
            </w:r>
            <w:r w:rsidRPr="00F328C0">
              <w:rPr>
                <w:b/>
                <w:bCs/>
                <w:color w:val="000000"/>
              </w:rPr>
              <w:t xml:space="preserve">Навыки: </w:t>
            </w:r>
            <w:r w:rsidRPr="00F328C0">
              <w:rPr>
                <w:color w:val="000000"/>
              </w:rPr>
              <w:t>правильная, аккуратная работа с пластилином</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предвидеть воз</w:t>
            </w:r>
            <w:r w:rsidRPr="00F328C0">
              <w:rPr>
                <w:color w:val="000000"/>
              </w:rPr>
              <w:softHyphen/>
              <w:t>можности получения конкретного результата при решении задачи (поиск решения поставленной про</w:t>
            </w:r>
            <w:r w:rsidRPr="00F328C0">
              <w:rPr>
                <w:color w:val="000000"/>
              </w:rPr>
              <w:softHyphen/>
              <w:t>блемы).</w:t>
            </w:r>
          </w:p>
          <w:p w:rsidR="0050495B" w:rsidRPr="00F328C0" w:rsidRDefault="0050495B" w:rsidP="00A71B30">
            <w:pPr>
              <w:shd w:val="clear" w:color="auto" w:fill="FFFFFF"/>
              <w:autoSpaceDE w:val="0"/>
              <w:autoSpaceDN w:val="0"/>
              <w:adjustRightInd w:val="0"/>
            </w:pPr>
            <w:r w:rsidRPr="00F328C0">
              <w:rPr>
                <w:b/>
                <w:bCs/>
                <w:color w:val="000000"/>
              </w:rPr>
              <w:t xml:space="preserve">Познавательные: </w:t>
            </w:r>
            <w:r w:rsidRPr="00F328C0">
              <w:rPr>
                <w:color w:val="000000"/>
              </w:rPr>
              <w:t>использовать знаково-символические средства, в том числе модели и схемы, для решения задач (фазы Луны, модель Земля - Луна); осуществлять сбор информации из всех доступных ис</w:t>
            </w:r>
            <w:r w:rsidRPr="00F328C0">
              <w:rPr>
                <w:color w:val="000000"/>
              </w:rPr>
              <w:softHyphen/>
              <w:t>точников.</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договари</w:t>
            </w:r>
            <w:r w:rsidRPr="00F328C0">
              <w:rPr>
                <w:color w:val="000000"/>
              </w:rPr>
              <w:softHyphen/>
              <w:t>ваться о распределении функций и ролей в совместной деятельнос</w:t>
            </w:r>
            <w:r w:rsidRPr="00F328C0">
              <w:rPr>
                <w:color w:val="000000"/>
              </w:rPr>
              <w:softHyphen/>
              <w:t>ти; задавать вопросы, необходимые для организации собственной деятельности и со</w:t>
            </w:r>
            <w:r w:rsidRPr="00F328C0">
              <w:rPr>
                <w:color w:val="000000"/>
              </w:rPr>
              <w:softHyphen/>
              <w:t>трудничества с партнёром</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Начальные на</w:t>
            </w:r>
            <w:r w:rsidRPr="00F328C0">
              <w:rPr>
                <w:color w:val="000000"/>
              </w:rPr>
              <w:softHyphen/>
              <w:t>выки адапта</w:t>
            </w:r>
            <w:r w:rsidRPr="00F328C0">
              <w:rPr>
                <w:color w:val="000000"/>
              </w:rPr>
              <w:softHyphen/>
              <w:t>ции в дина</w:t>
            </w:r>
            <w:r w:rsidRPr="00F328C0">
              <w:rPr>
                <w:color w:val="000000"/>
              </w:rPr>
              <w:softHyphen/>
              <w:t>мично изме</w:t>
            </w:r>
            <w:r w:rsidRPr="00F328C0">
              <w:rPr>
                <w:color w:val="000000"/>
              </w:rPr>
              <w:softHyphen/>
              <w:t>няющемся мире, целост</w:t>
            </w:r>
            <w:r w:rsidRPr="00F328C0">
              <w:rPr>
                <w:color w:val="000000"/>
              </w:rPr>
              <w:softHyphen/>
              <w:t>ный, социаль</w:t>
            </w:r>
            <w:r w:rsidRPr="00F328C0">
              <w:rPr>
                <w:color w:val="000000"/>
              </w:rPr>
              <w:softHyphen/>
              <w:t>но ориентиро</w:t>
            </w:r>
            <w:r w:rsidRPr="00F328C0">
              <w:rPr>
                <w:color w:val="000000"/>
              </w:rPr>
              <w:softHyphen/>
              <w:t>ванный взгляд на мир</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анализировать</w:t>
            </w:r>
            <w:r w:rsidRPr="00F328C0">
              <w:rPr>
                <w:bCs/>
              </w:rPr>
              <w:t xml:space="preserve"> схемы движения Луны вокруг Земли и освещения её поверхности Солнцем; </w:t>
            </w:r>
            <w:r w:rsidRPr="00F328C0">
              <w:rPr>
                <w:b/>
                <w:bCs/>
              </w:rPr>
              <w:t>формулировать</w:t>
            </w:r>
            <w:r w:rsidRPr="00F328C0">
              <w:rPr>
                <w:bCs/>
              </w:rPr>
              <w:t xml:space="preserve"> выводы о причинах изменения внешнего вида Луны;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моделировать</w:t>
            </w:r>
            <w:r w:rsidRPr="00F328C0">
              <w:rPr>
                <w:bCs/>
              </w:rPr>
              <w:t xml:space="preserve"> из пластилина форму Луны;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с помощью рисунков в учебни</w:t>
            </w:r>
            <w:r w:rsidRPr="00F328C0">
              <w:rPr>
                <w:bCs/>
              </w:rPr>
              <w:softHyphen/>
              <w:t xml:space="preserve">ке об изучении Луны учёными, </w:t>
            </w:r>
            <w:r w:rsidRPr="00F328C0">
              <w:rPr>
                <w:b/>
                <w:bCs/>
              </w:rPr>
              <w:t>осуществлять</w:t>
            </w:r>
            <w:r w:rsidRPr="00F328C0">
              <w:rPr>
                <w:bCs/>
              </w:rPr>
              <w:t xml:space="preserve"> са</w:t>
            </w:r>
            <w:r w:rsidRPr="00F328C0">
              <w:rPr>
                <w:bCs/>
              </w:rPr>
              <w:softHyphen/>
              <w:t xml:space="preserve">мопроверку;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со взрослыми: наблюдать</w:t>
            </w:r>
            <w:r w:rsidRPr="00F328C0">
              <w:rPr>
                <w:bCs/>
              </w:rPr>
              <w:t xml:space="preserve"> за изменениями внешнего вида Луны, </w:t>
            </w:r>
            <w:r w:rsidRPr="00F328C0">
              <w:rPr>
                <w:b/>
                <w:bCs/>
              </w:rPr>
              <w:t>фикси</w:t>
            </w:r>
            <w:r w:rsidRPr="00F328C0">
              <w:rPr>
                <w:b/>
                <w:bCs/>
              </w:rPr>
              <w:softHyphen/>
              <w:t>ровать</w:t>
            </w:r>
            <w:r w:rsidRPr="00F328C0">
              <w:rPr>
                <w:bCs/>
              </w:rPr>
              <w:t xml:space="preserve"> результаты наблюдений в рабочей тет</w:t>
            </w:r>
            <w:r w:rsidRPr="00F328C0">
              <w:rPr>
                <w:bCs/>
              </w:rPr>
              <w:softHyphen/>
              <w:t xml:space="preserve">ради;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 xml:space="preserve">Презентация «Луна». </w:t>
            </w:r>
          </w:p>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Пластилин.</w:t>
            </w:r>
          </w:p>
        </w:tc>
        <w:tc>
          <w:tcPr>
            <w:tcW w:w="709" w:type="dxa"/>
            <w:shd w:val="clear" w:color="auto" w:fill="FFFFFF"/>
          </w:tcPr>
          <w:p w:rsidR="0050495B" w:rsidRPr="00F328C0" w:rsidRDefault="0050495B" w:rsidP="00A71B30">
            <w:pPr>
              <w:shd w:val="clear" w:color="auto" w:fill="FFFFFF"/>
              <w:autoSpaceDE w:val="0"/>
              <w:autoSpaceDN w:val="0"/>
              <w:adjustRightInd w:val="0"/>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47</w:t>
            </w:r>
            <w:r w:rsidRPr="00F328C0">
              <w:rPr>
                <w:b/>
                <w:color w:val="000000"/>
              </w:rPr>
              <w:t>(15</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Почему идет дождь и дует ветер?</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Стр.36-37</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Знания: </w:t>
            </w:r>
            <w:r w:rsidRPr="00F328C0">
              <w:rPr>
                <w:color w:val="000000"/>
              </w:rPr>
              <w:t>научатся объ</w:t>
            </w:r>
            <w:r w:rsidRPr="00F328C0">
              <w:rPr>
                <w:color w:val="000000"/>
              </w:rPr>
              <w:softHyphen/>
              <w:t>яснять причины воз</w:t>
            </w:r>
            <w:r w:rsidRPr="00F328C0">
              <w:rPr>
                <w:color w:val="000000"/>
              </w:rPr>
              <w:softHyphen/>
              <w:t>никновения дождя и ветра.</w:t>
            </w:r>
          </w:p>
          <w:p w:rsidR="0050495B" w:rsidRPr="00F328C0" w:rsidRDefault="0050495B" w:rsidP="00A71B30">
            <w:pPr>
              <w:shd w:val="clear" w:color="auto" w:fill="FFFFFF"/>
              <w:autoSpaceDE w:val="0"/>
              <w:autoSpaceDN w:val="0"/>
              <w:adjustRightInd w:val="0"/>
            </w:pPr>
            <w:r w:rsidRPr="00F328C0">
              <w:rPr>
                <w:b/>
                <w:bCs/>
                <w:color w:val="000000"/>
              </w:rPr>
              <w:t xml:space="preserve">Умения: </w:t>
            </w:r>
            <w:r w:rsidRPr="00F328C0">
              <w:rPr>
                <w:color w:val="000000"/>
              </w:rPr>
              <w:t>научатся раз</w:t>
            </w:r>
            <w:r w:rsidRPr="00F328C0">
              <w:rPr>
                <w:color w:val="000000"/>
              </w:rPr>
              <w:softHyphen/>
              <w:t>личать виды дождя и ветра.</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выбирать одежду по погоде</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 xml:space="preserve">предвосхищать результат; осуществлять итоговый и пошаговый контроль по результату. </w:t>
            </w:r>
            <w:r w:rsidRPr="00F328C0">
              <w:rPr>
                <w:b/>
                <w:bCs/>
                <w:color w:val="000000"/>
              </w:rPr>
              <w:t xml:space="preserve">Познавательные: </w:t>
            </w:r>
            <w:r w:rsidRPr="00F328C0">
              <w:rPr>
                <w:color w:val="000000"/>
              </w:rPr>
              <w:t>узнавать, назы</w:t>
            </w:r>
            <w:r w:rsidRPr="00F328C0">
              <w:rPr>
                <w:color w:val="000000"/>
              </w:rPr>
              <w:softHyphen/>
              <w:t>вать и определять объекты и явле</w:t>
            </w:r>
            <w:r w:rsidRPr="00F328C0">
              <w:rPr>
                <w:color w:val="000000"/>
              </w:rPr>
              <w:softHyphen/>
              <w:t>ния окружающей действительности в соответствии с темой урока, уста</w:t>
            </w:r>
            <w:r w:rsidRPr="00F328C0">
              <w:rPr>
                <w:color w:val="000000"/>
              </w:rPr>
              <w:softHyphen/>
              <w:t>навливать причинно-следственные связи.</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строить по</w:t>
            </w:r>
            <w:r w:rsidRPr="00F328C0">
              <w:rPr>
                <w:color w:val="000000"/>
              </w:rPr>
              <w:softHyphen/>
              <w:t>нятные для партнёра высказывания; осуществлять взаимный контроль</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Уважительное отношение к иному мне</w:t>
            </w:r>
            <w:r w:rsidRPr="00F328C0">
              <w:rPr>
                <w:color w:val="000000"/>
              </w:rPr>
              <w:softHyphen/>
              <w:t>нию, началь</w:t>
            </w:r>
            <w:r w:rsidRPr="00F328C0">
              <w:rPr>
                <w:color w:val="000000"/>
              </w:rPr>
              <w:softHyphen/>
              <w:t>ные навыки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наблюдать</w:t>
            </w:r>
            <w:r w:rsidRPr="00F328C0">
              <w:rPr>
                <w:bCs/>
              </w:rPr>
              <w:t xml:space="preserve"> за дождями и ветром;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группе: рассказывать</w:t>
            </w:r>
            <w:r w:rsidRPr="00F328C0">
              <w:rPr>
                <w:bCs/>
              </w:rPr>
              <w:t xml:space="preserve"> по рисунку учебника о видах дождя (ливень, косохлёст, сит</w:t>
            </w:r>
            <w:r w:rsidRPr="00F328C0">
              <w:rPr>
                <w:bCs/>
              </w:rPr>
              <w:softHyphen/>
              <w:t xml:space="preserve">ничек); </w:t>
            </w:r>
            <w:r w:rsidRPr="00F328C0">
              <w:rPr>
                <w:b/>
                <w:bCs/>
              </w:rPr>
              <w:t>отбирать</w:t>
            </w:r>
            <w:r w:rsidRPr="00F328C0">
              <w:rPr>
                <w:bCs/>
              </w:rPr>
              <w:t xml:space="preserve"> из списка слов те, которые подходят для описания ветра; </w:t>
            </w:r>
            <w:r w:rsidRPr="00F328C0">
              <w:rPr>
                <w:b/>
                <w:bCs/>
              </w:rPr>
              <w:t>объяснять</w:t>
            </w:r>
            <w:r w:rsidRPr="00F328C0">
              <w:rPr>
                <w:bCs/>
              </w:rPr>
              <w:t xml:space="preserve"> при</w:t>
            </w:r>
            <w:r w:rsidRPr="00F328C0">
              <w:rPr>
                <w:bCs/>
              </w:rPr>
              <w:softHyphen/>
              <w:t xml:space="preserve">чины возникновения дождя и ветра; </w:t>
            </w:r>
            <w:r w:rsidRPr="00F328C0">
              <w:rPr>
                <w:b/>
                <w:bCs/>
              </w:rPr>
              <w:t>осущест</w:t>
            </w:r>
            <w:r w:rsidRPr="00F328C0">
              <w:rPr>
                <w:b/>
                <w:bCs/>
              </w:rPr>
              <w:softHyphen/>
              <w:t>влять</w:t>
            </w:r>
            <w:r w:rsidRPr="00F328C0">
              <w:rPr>
                <w:bCs/>
              </w:rPr>
              <w:t xml:space="preserve"> самопроверку;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сказку по рисунку;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Схема «Какой бывает дождь»</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48</w:t>
            </w:r>
            <w:r w:rsidRPr="00F328C0">
              <w:rPr>
                <w:b/>
                <w:color w:val="000000"/>
              </w:rPr>
              <w:t>(16</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Почему звенит звонок?</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Стр.38-39</w:t>
            </w:r>
          </w:p>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Практическая работа. Изучение возникновения и распространения звуков.</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Знания: </w:t>
            </w:r>
            <w:r w:rsidRPr="00F328C0">
              <w:rPr>
                <w:color w:val="000000"/>
              </w:rPr>
              <w:t>усвоят, что звук возникает из-за дрожания, колебания предметов и невидимой волной доходит до на</w:t>
            </w:r>
            <w:r w:rsidRPr="00F328C0">
              <w:rPr>
                <w:color w:val="000000"/>
              </w:rPr>
              <w:softHyphen/>
              <w:t>ших ушей.</w:t>
            </w:r>
          </w:p>
          <w:p w:rsidR="0050495B" w:rsidRPr="00F328C0" w:rsidRDefault="0050495B" w:rsidP="00A71B30">
            <w:pPr>
              <w:shd w:val="clear" w:color="auto" w:fill="FFFFFF"/>
              <w:autoSpaceDE w:val="0"/>
              <w:autoSpaceDN w:val="0"/>
              <w:adjustRightInd w:val="0"/>
            </w:pPr>
            <w:r w:rsidRPr="00F328C0">
              <w:rPr>
                <w:b/>
                <w:bCs/>
                <w:color w:val="000000"/>
              </w:rPr>
              <w:t xml:space="preserve">Умения: </w:t>
            </w:r>
            <w:r w:rsidRPr="00F328C0">
              <w:rPr>
                <w:color w:val="000000"/>
              </w:rPr>
              <w:t>использовать приобретенные знания для удовлетворения познавательных инте</w:t>
            </w:r>
            <w:r w:rsidRPr="00F328C0">
              <w:rPr>
                <w:color w:val="000000"/>
              </w:rPr>
              <w:softHyphen/>
              <w:t>ресов.</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соблюдать правила гигиены</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формулировать и удерживать учебную задачу, преобразовывать практическую задачу в познавательную (изучение свойств звука).</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 xml:space="preserve">осуществлять анализ информации, полученной в процессе переживания жизненных ситуаций, связанных с темой урока; ставить и формулировать проблемы. </w:t>
            </w:r>
            <w:r w:rsidRPr="00F328C0">
              <w:rPr>
                <w:b/>
                <w:bCs/>
                <w:color w:val="000000"/>
              </w:rPr>
              <w:t xml:space="preserve">Коммуникативные: </w:t>
            </w:r>
            <w:r w:rsidRPr="00F328C0">
              <w:rPr>
                <w:color w:val="000000"/>
              </w:rPr>
              <w:t>адекватно оце</w:t>
            </w:r>
            <w:r w:rsidRPr="00F328C0">
              <w:rPr>
                <w:color w:val="000000"/>
              </w:rPr>
              <w:softHyphen/>
              <w:t>нивать собственное поведение и по</w:t>
            </w:r>
            <w:r w:rsidRPr="00F328C0">
              <w:rPr>
                <w:color w:val="000000"/>
              </w:rPr>
              <w:softHyphen/>
              <w:t>ведение окружающих</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Эстетические потребности, ценности и чувства; осознание от</w:t>
            </w:r>
            <w:r w:rsidRPr="00F328C0">
              <w:rPr>
                <w:color w:val="000000"/>
              </w:rPr>
              <w:softHyphen/>
              <w:t>ветственности человека за общее бла</w:t>
            </w:r>
            <w:r w:rsidRPr="00F328C0">
              <w:rPr>
                <w:color w:val="000000"/>
              </w:rPr>
              <w:softHyphen/>
              <w:t>гополучие</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анализировать</w:t>
            </w:r>
            <w:r w:rsidRPr="00F328C0">
              <w:rPr>
                <w:bCs/>
              </w:rPr>
              <w:t xml:space="preserve"> рисунок учебника и </w:t>
            </w:r>
            <w:r w:rsidRPr="00F328C0">
              <w:rPr>
                <w:b/>
                <w:bCs/>
              </w:rPr>
              <w:t>переда</w:t>
            </w:r>
            <w:r w:rsidRPr="00F328C0">
              <w:rPr>
                <w:b/>
                <w:bCs/>
              </w:rPr>
              <w:softHyphen/>
              <w:t>вать</w:t>
            </w:r>
            <w:r w:rsidRPr="00F328C0">
              <w:rPr>
                <w:bCs/>
              </w:rPr>
              <w:t xml:space="preserve"> голосом звуки окружающего мира; </w:t>
            </w:r>
          </w:p>
          <w:p w:rsidR="0050495B" w:rsidRPr="00F328C0" w:rsidRDefault="0050495B" w:rsidP="00A71B30">
            <w:pPr>
              <w:shd w:val="clear" w:color="auto" w:fill="FFFFFF"/>
              <w:autoSpaceDE w:val="0"/>
              <w:autoSpaceDN w:val="0"/>
              <w:adjustRightInd w:val="0"/>
              <w:rPr>
                <w:bCs/>
              </w:rPr>
            </w:pPr>
            <w:r w:rsidRPr="00F328C0">
              <w:rPr>
                <w:bCs/>
              </w:rPr>
              <w:t>— практическая работа в паре:</w:t>
            </w:r>
            <w:r w:rsidRPr="00F328C0">
              <w:rPr>
                <w:b/>
                <w:bCs/>
              </w:rPr>
              <w:t xml:space="preserve"> исследовать</w:t>
            </w:r>
            <w:r w:rsidRPr="00F328C0">
              <w:rPr>
                <w:bCs/>
              </w:rPr>
              <w:t xml:space="preserve"> возникновение и распространение звуков;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почему и как следует беречь уши;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высказывать</w:t>
            </w:r>
            <w:r w:rsidRPr="00F328C0">
              <w:rPr>
                <w:bCs/>
              </w:rPr>
              <w:t xml:space="preserve"> предположения о причине возникновения эха, </w:t>
            </w:r>
            <w:r w:rsidRPr="00F328C0">
              <w:rPr>
                <w:b/>
                <w:bCs/>
              </w:rPr>
              <w:t>осуществлять</w:t>
            </w:r>
            <w:r w:rsidRPr="00F328C0">
              <w:rPr>
                <w:bCs/>
              </w:rPr>
              <w:t xml:space="preserve"> самопро</w:t>
            </w:r>
            <w:r w:rsidRPr="00F328C0">
              <w:rPr>
                <w:bCs/>
              </w:rPr>
              <w:softHyphen/>
              <w:t>верку;</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сказку по рисунку;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Предметы для изучения возникновения и распространения звуков.</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49</w:t>
            </w:r>
            <w:r w:rsidRPr="00F328C0">
              <w:rPr>
                <w:b/>
                <w:color w:val="000000"/>
              </w:rPr>
              <w:t>(17)</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 xml:space="preserve">Почему радуга разноцветная? </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Стр.40-41</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усвоят, что ра</w:t>
            </w:r>
            <w:r w:rsidRPr="00F328C0">
              <w:rPr>
                <w:color w:val="000000"/>
              </w:rPr>
              <w:softHyphen/>
              <w:t>дуга возникает, когда солнечные лучи, попа</w:t>
            </w:r>
            <w:r w:rsidRPr="00F328C0">
              <w:rPr>
                <w:color w:val="000000"/>
              </w:rPr>
              <w:softHyphen/>
              <w:t>дая на капельки дождя, распадаются</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преобразовывать практическую задачу в познава</w:t>
            </w:r>
            <w:r w:rsidRPr="00F328C0">
              <w:rPr>
                <w:color w:val="000000"/>
              </w:rPr>
              <w:softHyphen/>
              <w:t xml:space="preserve">тельную: преломление луча света, его распад. </w:t>
            </w:r>
            <w:r w:rsidRPr="00F328C0">
              <w:rPr>
                <w:b/>
                <w:bCs/>
                <w:color w:val="000000"/>
              </w:rPr>
              <w:t xml:space="preserve">Познавательные: </w:t>
            </w:r>
            <w:r w:rsidRPr="00F328C0">
              <w:rPr>
                <w:color w:val="000000"/>
              </w:rPr>
              <w:t>выбирать</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Начальные на</w:t>
            </w:r>
            <w:r w:rsidRPr="00F328C0">
              <w:rPr>
                <w:color w:val="000000"/>
              </w:rPr>
              <w:softHyphen/>
              <w:t>выки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описывать</w:t>
            </w:r>
            <w:r w:rsidRPr="00F328C0">
              <w:rPr>
                <w:bCs/>
              </w:rPr>
              <w:t xml:space="preserve"> чувства, возникающие при виде радуги; </w:t>
            </w:r>
            <w:r w:rsidRPr="00F328C0">
              <w:rPr>
                <w:b/>
                <w:bCs/>
              </w:rPr>
              <w:t>называть</w:t>
            </w:r>
            <w:r w:rsidRPr="00F328C0">
              <w:rPr>
                <w:bCs/>
              </w:rPr>
              <w:t xml:space="preserve"> цвета радуги по своим наблю</w:t>
            </w:r>
            <w:r w:rsidRPr="00F328C0">
              <w:rPr>
                <w:bCs/>
              </w:rPr>
              <w:softHyphen/>
              <w:t xml:space="preserve">дениям и рисунку учебника;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запомнить</w:t>
            </w:r>
            <w:r w:rsidRPr="00F328C0">
              <w:rPr>
                <w:bCs/>
              </w:rPr>
              <w:t xml:space="preserve"> последовательность цветов радуги с помощью мнемонического приёма;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высказывать</w:t>
            </w:r>
            <w:r w:rsidRPr="00F328C0">
              <w:rPr>
                <w:bCs/>
              </w:rPr>
              <w:t xml:space="preserve"> предположения о причинах воз</w:t>
            </w:r>
            <w:r w:rsidRPr="00F328C0">
              <w:rPr>
                <w:bCs/>
              </w:rPr>
              <w:softHyphen/>
              <w:t xml:space="preserve">никновения радуги, </w:t>
            </w:r>
            <w:r w:rsidRPr="00F328C0">
              <w:rPr>
                <w:b/>
                <w:bCs/>
              </w:rPr>
              <w:t>осуществлять</w:t>
            </w:r>
            <w:r w:rsidRPr="00F328C0">
              <w:rPr>
                <w:bCs/>
              </w:rPr>
              <w:t xml:space="preserve"> самопроверку; </w:t>
            </w:r>
          </w:p>
          <w:p w:rsidR="0050495B" w:rsidRPr="00F328C0" w:rsidRDefault="0050495B" w:rsidP="00A71B30">
            <w:pPr>
              <w:shd w:val="clear" w:color="auto" w:fill="FFFFFF"/>
              <w:autoSpaceDE w:val="0"/>
              <w:autoSpaceDN w:val="0"/>
              <w:adjustRightInd w:val="0"/>
              <w:rPr>
                <w:b/>
                <w:bCs/>
              </w:rPr>
            </w:pPr>
            <w:r w:rsidRPr="00F328C0">
              <w:rPr>
                <w:bCs/>
              </w:rPr>
              <w:t xml:space="preserve">— </w:t>
            </w:r>
            <w:r w:rsidRPr="00F328C0">
              <w:rPr>
                <w:b/>
                <w:bCs/>
              </w:rPr>
              <w:t>работать в паре: отображать</w:t>
            </w:r>
            <w:r w:rsidRPr="00F328C0">
              <w:rPr>
                <w:bCs/>
              </w:rPr>
              <w:t xml:space="preserve"> последователь</w:t>
            </w:r>
            <w:r w:rsidRPr="00F328C0">
              <w:rPr>
                <w:bCs/>
              </w:rPr>
              <w:softHyphen/>
              <w:t>ность цветов радуги с помощью цветных поло</w:t>
            </w:r>
            <w:r w:rsidRPr="00F328C0">
              <w:rPr>
                <w:bCs/>
              </w:rPr>
              <w:softHyphen/>
              <w:t xml:space="preserve">сок, </w:t>
            </w:r>
            <w:r w:rsidRPr="00F328C0">
              <w:rPr>
                <w:b/>
                <w:bCs/>
              </w:rPr>
              <w:t>осуществлять</w:t>
            </w:r>
            <w:r w:rsidRPr="00F328C0">
              <w:rPr>
                <w:bCs/>
              </w:rPr>
              <w:t xml:space="preserve"> взаимопроверку;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сказочную исто</w:t>
            </w:r>
            <w:r w:rsidRPr="00F328C0">
              <w:rPr>
                <w:bCs/>
              </w:rPr>
              <w:softHyphen/>
              <w:t xml:space="preserve">рию по рисунку;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 xml:space="preserve">Цветные карандаши. </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50</w:t>
            </w:r>
            <w:r w:rsidRPr="00F328C0">
              <w:rPr>
                <w:b/>
                <w:color w:val="000000"/>
              </w:rPr>
              <w:t>(18)</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Почему мы любим кошек и собак?</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СТР.42-43</w:t>
            </w:r>
          </w:p>
          <w:p w:rsidR="0050495B" w:rsidRPr="00F328C0" w:rsidRDefault="0050495B" w:rsidP="00A71B30">
            <w:pPr>
              <w:shd w:val="clear" w:color="auto" w:fill="FFFFFF"/>
              <w:autoSpaceDE w:val="0"/>
              <w:autoSpaceDN w:val="0"/>
              <w:adjustRightInd w:val="0"/>
              <w:jc w:val="center"/>
              <w:rPr>
                <w:b/>
                <w:color w:val="000000"/>
              </w:rPr>
            </w:pP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условиями жизни кош</w:t>
            </w:r>
            <w:r w:rsidRPr="00F328C0">
              <w:rPr>
                <w:color w:val="000000"/>
              </w:rPr>
              <w:softHyphen/>
              <w:t>ки и собаки, с основны</w:t>
            </w:r>
            <w:r w:rsidRPr="00F328C0">
              <w:rPr>
                <w:color w:val="000000"/>
              </w:rPr>
              <w:softHyphen/>
              <w:t>ми правилами содержа</w:t>
            </w:r>
            <w:r w:rsidRPr="00F328C0">
              <w:rPr>
                <w:color w:val="000000"/>
              </w:rPr>
              <w:softHyphen/>
              <w:t xml:space="preserve">ния этих животных. </w:t>
            </w:r>
            <w:r w:rsidRPr="00F328C0">
              <w:rPr>
                <w:b/>
                <w:bCs/>
                <w:color w:val="000000"/>
              </w:rPr>
              <w:t xml:space="preserve">Умения: </w:t>
            </w:r>
            <w:r w:rsidRPr="00F328C0">
              <w:rPr>
                <w:color w:val="000000"/>
              </w:rPr>
              <w:t>научатся пра</w:t>
            </w:r>
            <w:r w:rsidRPr="00F328C0">
              <w:rPr>
                <w:color w:val="000000"/>
              </w:rPr>
              <w:softHyphen/>
              <w:t>вильно обустраивать уголок для кошки и со</w:t>
            </w:r>
            <w:r w:rsidRPr="00F328C0">
              <w:rPr>
                <w:color w:val="000000"/>
              </w:rPr>
              <w:softHyphen/>
              <w:t>баки.</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правила безо</w:t>
            </w:r>
            <w:r w:rsidRPr="00F328C0">
              <w:rPr>
                <w:color w:val="000000"/>
              </w:rPr>
              <w:softHyphen/>
              <w:t>пасности при общении с чужими домашними животными</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color w:val="000000"/>
              </w:rPr>
              <w:t>Регулятивные: преобразовывать практическую задачу в познаватель</w:t>
            </w:r>
            <w:r w:rsidRPr="00F328C0">
              <w:rPr>
                <w:color w:val="000000"/>
              </w:rPr>
              <w:softHyphen/>
              <w:t>ную (создание условий, необходи</w:t>
            </w:r>
            <w:r w:rsidRPr="00F328C0">
              <w:rPr>
                <w:color w:val="000000"/>
              </w:rPr>
              <w:softHyphen/>
              <w:t>мых для содержания кошки и собаки дома), предвидеть возможности по</w:t>
            </w:r>
            <w:r w:rsidRPr="00F328C0">
              <w:rPr>
                <w:color w:val="000000"/>
              </w:rPr>
              <w:softHyphen/>
              <w:t>лучения конкретного результата при решении задачи.</w:t>
            </w:r>
          </w:p>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Познавательные: </w:t>
            </w:r>
            <w:r w:rsidRPr="00F328C0">
              <w:rPr>
                <w:color w:val="000000"/>
              </w:rPr>
              <w:t>выделять и обоб</w:t>
            </w:r>
            <w:r w:rsidRPr="00F328C0">
              <w:rPr>
                <w:color w:val="000000"/>
              </w:rPr>
              <w:softHyphen/>
              <w:t>щённо фиксировать группы сущест</w:t>
            </w:r>
            <w:r w:rsidRPr="00F328C0">
              <w:rPr>
                <w:color w:val="000000"/>
              </w:rPr>
              <w:softHyphen/>
              <w:t>венных признаков объектов с целью решения конкретных задач (пере</w:t>
            </w:r>
            <w:r w:rsidRPr="00F328C0">
              <w:rPr>
                <w:color w:val="000000"/>
              </w:rPr>
              <w:softHyphen/>
              <w:t>чень правил содержания домашних животных); выбирать наиболее эф</w:t>
            </w:r>
            <w:r w:rsidRPr="00F328C0">
              <w:rPr>
                <w:color w:val="000000"/>
              </w:rPr>
              <w:softHyphen/>
              <w:t>фективные способы решения задач.</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договаривать</w:t>
            </w:r>
            <w:r w:rsidRPr="00F328C0">
              <w:rPr>
                <w:color w:val="000000"/>
              </w:rPr>
              <w:softHyphen/>
              <w:t>ся о распределении функций и ро</w:t>
            </w:r>
            <w:r w:rsidRPr="00F328C0">
              <w:rPr>
                <w:color w:val="000000"/>
              </w:rPr>
              <w:softHyphen/>
              <w:t>лей в совместной деятельности; ар</w:t>
            </w:r>
            <w:r w:rsidRPr="00F328C0">
              <w:rPr>
                <w:color w:val="000000"/>
              </w:rPr>
              <w:softHyphen/>
              <w:t>гументировать свою позицию и ко</w:t>
            </w:r>
            <w:r w:rsidRPr="00F328C0">
              <w:rPr>
                <w:color w:val="000000"/>
              </w:rPr>
              <w:softHyphen/>
              <w:t>ординировать её с позициями парт</w:t>
            </w:r>
            <w:r w:rsidRPr="00F328C0">
              <w:rPr>
                <w:color w:val="000000"/>
              </w:rPr>
              <w:softHyphen/>
              <w:t>нёров в сотрудничестве при выра</w:t>
            </w:r>
            <w:r w:rsidRPr="00F328C0">
              <w:rPr>
                <w:color w:val="000000"/>
              </w:rPr>
              <w:softHyphen/>
              <w:t>ботке общего решения в совместной деятельности</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Эмпатия как понимание чувств других людей и сопе</w:t>
            </w:r>
            <w:r w:rsidRPr="00F328C0">
              <w:rPr>
                <w:color w:val="000000"/>
              </w:rPr>
              <w:softHyphen/>
              <w:t>реживание им, осознание от</w:t>
            </w:r>
            <w:r w:rsidRPr="00F328C0">
              <w:rPr>
                <w:color w:val="000000"/>
              </w:rPr>
              <w:softHyphen/>
              <w:t>ветственности человека за об</w:t>
            </w:r>
            <w:r w:rsidRPr="00F328C0">
              <w:rPr>
                <w:color w:val="000000"/>
              </w:rPr>
              <w:softHyphen/>
              <w:t>щее благополу</w:t>
            </w:r>
            <w:r w:rsidRPr="00F328C0">
              <w:rPr>
                <w:color w:val="000000"/>
              </w:rPr>
              <w:softHyphen/>
              <w:t>чие, устойчивое следование в поведении социальным нормам</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описывать</w:t>
            </w:r>
            <w:r w:rsidRPr="00F328C0">
              <w:rPr>
                <w:bCs/>
              </w:rPr>
              <w:t xml:space="preserve"> по плану своего домашнего пи</w:t>
            </w:r>
            <w:r w:rsidRPr="00F328C0">
              <w:rPr>
                <w:bCs/>
              </w:rPr>
              <w:softHyphen/>
              <w:t xml:space="preserve">томца (кошку, собаку);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наше отношение к домашним пи</w:t>
            </w:r>
            <w:r w:rsidRPr="00F328C0">
              <w:rPr>
                <w:bCs/>
              </w:rPr>
              <w:softHyphen/>
              <w:t>томцам;</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по рисункам учебника об уходе за кошкой и собакой; </w:t>
            </w:r>
          </w:p>
          <w:p w:rsidR="0050495B" w:rsidRPr="00F328C0" w:rsidRDefault="0050495B" w:rsidP="00A71B30">
            <w:pPr>
              <w:shd w:val="clear" w:color="auto" w:fill="FFFFFF"/>
              <w:autoSpaceDE w:val="0"/>
              <w:autoSpaceDN w:val="0"/>
              <w:adjustRightInd w:val="0"/>
              <w:rPr>
                <w:bCs/>
              </w:rPr>
            </w:pPr>
            <w:r w:rsidRPr="00F328C0">
              <w:rPr>
                <w:bCs/>
              </w:rPr>
              <w:t>— практическая работа в паре:</w:t>
            </w:r>
            <w:r w:rsidRPr="00F328C0">
              <w:rPr>
                <w:b/>
                <w:bCs/>
              </w:rPr>
              <w:t xml:space="preserve"> познакомить</w:t>
            </w:r>
            <w:r w:rsidRPr="00F328C0">
              <w:rPr>
                <w:b/>
                <w:bCs/>
              </w:rPr>
              <w:softHyphen/>
              <w:t>ся</w:t>
            </w:r>
            <w:r w:rsidRPr="00F328C0">
              <w:rPr>
                <w:bCs/>
              </w:rPr>
              <w:t xml:space="preserve"> с предметами ухода за кошкой и собакой и их назначением;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участвовать</w:t>
            </w:r>
            <w:r w:rsidRPr="00F328C0">
              <w:rPr>
                <w:bCs/>
              </w:rPr>
              <w:t xml:space="preserve"> в ролевой игре, моделирующей взаимоотношения хозяина и домашнего любимца;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Презентация «Домашние животные»</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trHeight w:val="200"/>
        </w:trPr>
        <w:tc>
          <w:tcPr>
            <w:tcW w:w="15168" w:type="dxa"/>
            <w:gridSpan w:val="12"/>
            <w:shd w:val="clear" w:color="auto" w:fill="FFFFFF"/>
          </w:tcPr>
          <w:p w:rsidR="0050495B" w:rsidRPr="00F328C0" w:rsidRDefault="0050495B" w:rsidP="00A71B30">
            <w:pPr>
              <w:shd w:val="clear" w:color="auto" w:fill="FFFFFF"/>
              <w:autoSpaceDE w:val="0"/>
              <w:autoSpaceDN w:val="0"/>
              <w:adjustRightInd w:val="0"/>
              <w:rPr>
                <w:b/>
                <w:i/>
                <w:color w:val="000000"/>
              </w:rPr>
            </w:pPr>
            <w:r w:rsidRPr="00F328C0">
              <w:rPr>
                <w:b/>
                <w:i/>
                <w:color w:val="000000"/>
              </w:rPr>
              <w:lastRenderedPageBreak/>
              <w:t xml:space="preserve">                                      4  четверть  (16 ч)</w:t>
            </w: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51</w:t>
            </w:r>
            <w:r w:rsidRPr="00F328C0">
              <w:rPr>
                <w:b/>
                <w:color w:val="000000"/>
              </w:rPr>
              <w:t>(1)</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Проект «Наши домашние питомцы»</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Знания: </w:t>
            </w:r>
            <w:r w:rsidRPr="00F328C0">
              <w:rPr>
                <w:color w:val="000000"/>
              </w:rPr>
              <w:t>познакомятся с условиями жизни кош</w:t>
            </w:r>
            <w:r w:rsidRPr="00F328C0">
              <w:rPr>
                <w:color w:val="000000"/>
              </w:rPr>
              <w:softHyphen/>
              <w:t>ки и собаки, с основны</w:t>
            </w:r>
            <w:r w:rsidRPr="00F328C0">
              <w:rPr>
                <w:color w:val="000000"/>
              </w:rPr>
              <w:softHyphen/>
              <w:t>ми правилами содержа</w:t>
            </w:r>
            <w:r w:rsidRPr="00F328C0">
              <w:rPr>
                <w:color w:val="000000"/>
              </w:rPr>
              <w:softHyphen/>
              <w:t xml:space="preserve">ния этих животных. </w:t>
            </w:r>
            <w:r w:rsidRPr="00F328C0">
              <w:rPr>
                <w:b/>
                <w:bCs/>
                <w:color w:val="000000"/>
              </w:rPr>
              <w:t xml:space="preserve">Умения: </w:t>
            </w:r>
            <w:r w:rsidRPr="00F328C0">
              <w:rPr>
                <w:color w:val="000000"/>
              </w:rPr>
              <w:t>научатся составлять проект по теме</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правила безо</w:t>
            </w:r>
            <w:r w:rsidRPr="00F328C0">
              <w:rPr>
                <w:color w:val="000000"/>
              </w:rPr>
              <w:softHyphen/>
              <w:t>пасности при общении с чужими домашними животными</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color w:val="000000"/>
              </w:rPr>
              <w:t>Регулятивные: преобразовывать практическую задачу в познаватель</w:t>
            </w:r>
            <w:r w:rsidRPr="00F328C0">
              <w:rPr>
                <w:color w:val="000000"/>
              </w:rPr>
              <w:softHyphen/>
              <w:t>ную (создание условий, необходи</w:t>
            </w:r>
            <w:r w:rsidRPr="00F328C0">
              <w:rPr>
                <w:color w:val="000000"/>
              </w:rPr>
              <w:softHyphen/>
              <w:t>мых для содержания кошки и собаки дома), предвидеть возможности по</w:t>
            </w:r>
            <w:r w:rsidRPr="00F328C0">
              <w:rPr>
                <w:color w:val="000000"/>
              </w:rPr>
              <w:softHyphen/>
              <w:t>лучения конкретного результата при решении задачи.</w:t>
            </w:r>
          </w:p>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Познавательные: </w:t>
            </w:r>
            <w:r w:rsidRPr="00F328C0">
              <w:rPr>
                <w:color w:val="000000"/>
              </w:rPr>
              <w:t>выделять и обоб</w:t>
            </w:r>
            <w:r w:rsidRPr="00F328C0">
              <w:rPr>
                <w:color w:val="000000"/>
              </w:rPr>
              <w:softHyphen/>
              <w:t>щённо фиксировать группы сущест</w:t>
            </w:r>
            <w:r w:rsidRPr="00F328C0">
              <w:rPr>
                <w:color w:val="000000"/>
              </w:rPr>
              <w:softHyphen/>
              <w:t>венных признаков объектов с целью решения конкретных задач (пере</w:t>
            </w:r>
            <w:r w:rsidRPr="00F328C0">
              <w:rPr>
                <w:color w:val="000000"/>
              </w:rPr>
              <w:softHyphen/>
              <w:t>чень правил содержания домашних животных); выбирать наиболее эф</w:t>
            </w:r>
            <w:r w:rsidRPr="00F328C0">
              <w:rPr>
                <w:color w:val="000000"/>
              </w:rPr>
              <w:softHyphen/>
              <w:t>фективные способы решения задач.</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договаривать</w:t>
            </w:r>
            <w:r w:rsidRPr="00F328C0">
              <w:rPr>
                <w:color w:val="000000"/>
              </w:rPr>
              <w:softHyphen/>
              <w:t>ся о распределении функций и ро</w:t>
            </w:r>
            <w:r w:rsidRPr="00F328C0">
              <w:rPr>
                <w:color w:val="000000"/>
              </w:rPr>
              <w:softHyphen/>
              <w:t>лей в совместной деятельности; ар</w:t>
            </w:r>
            <w:r w:rsidRPr="00F328C0">
              <w:rPr>
                <w:color w:val="000000"/>
              </w:rPr>
              <w:softHyphen/>
              <w:t>гументировать свою позицию и ко</w:t>
            </w:r>
            <w:r w:rsidRPr="00F328C0">
              <w:rPr>
                <w:color w:val="000000"/>
              </w:rPr>
              <w:softHyphen/>
              <w:t>ординировать её с позициями парт</w:t>
            </w:r>
            <w:r w:rsidRPr="00F328C0">
              <w:rPr>
                <w:color w:val="000000"/>
              </w:rPr>
              <w:softHyphen/>
              <w:t>нёров в сотрудничестве при выра</w:t>
            </w:r>
            <w:r w:rsidRPr="00F328C0">
              <w:rPr>
                <w:color w:val="000000"/>
              </w:rPr>
              <w:softHyphen/>
              <w:t>ботке общего решения в совместной деятельности</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Эмпатия как понимание чувств других людей и сопе</w:t>
            </w:r>
            <w:r w:rsidRPr="00F328C0">
              <w:rPr>
                <w:color w:val="000000"/>
              </w:rPr>
              <w:softHyphen/>
              <w:t>реживание им, осознание от</w:t>
            </w:r>
            <w:r w:rsidRPr="00F328C0">
              <w:rPr>
                <w:color w:val="000000"/>
              </w:rPr>
              <w:softHyphen/>
              <w:t>ветственности человека за об</w:t>
            </w:r>
            <w:r w:rsidRPr="00F328C0">
              <w:rPr>
                <w:color w:val="000000"/>
              </w:rPr>
              <w:softHyphen/>
              <w:t>щее благополу</w:t>
            </w:r>
            <w:r w:rsidRPr="00F328C0">
              <w:rPr>
                <w:color w:val="000000"/>
              </w:rPr>
              <w:softHyphen/>
              <w:t>чие, устойчивое следование в поведении социальным нормам</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В ходе выполнения проекта дети с помощью взрослых учатся: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наблюдать</w:t>
            </w:r>
            <w:r w:rsidRPr="00F328C0">
              <w:rPr>
                <w:bCs/>
              </w:rPr>
              <w:t xml:space="preserve"> за домашним любимцем и </w:t>
            </w:r>
            <w:r w:rsidRPr="00F328C0">
              <w:rPr>
                <w:b/>
                <w:bCs/>
              </w:rPr>
              <w:t>фик</w:t>
            </w:r>
            <w:r w:rsidRPr="00F328C0">
              <w:rPr>
                <w:b/>
                <w:bCs/>
              </w:rPr>
              <w:softHyphen/>
              <w:t>сировать</w:t>
            </w:r>
            <w:r w:rsidRPr="00F328C0">
              <w:rPr>
                <w:bCs/>
              </w:rPr>
              <w:t xml:space="preserve"> результаты наблюдений;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фотографировать</w:t>
            </w:r>
            <w:r w:rsidRPr="00F328C0">
              <w:rPr>
                <w:bCs/>
              </w:rPr>
              <w:t xml:space="preserve"> свою кошку (собаку) в наиболее интересных ситуациях;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составлять</w:t>
            </w:r>
            <w:r w:rsidRPr="00F328C0">
              <w:rPr>
                <w:bCs/>
              </w:rPr>
              <w:t xml:space="preserve"> рассказ о своей кошке (собаке), её характере, повадках, играх;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презентовать</w:t>
            </w:r>
            <w:r w:rsidRPr="00F328C0">
              <w:rPr>
                <w:bCs/>
              </w:rPr>
              <w:t xml:space="preserve"> свой проект с демонстрацией фотографий (слайдов);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оформлять</w:t>
            </w:r>
            <w:r w:rsidRPr="00F328C0">
              <w:rPr>
                <w:bCs/>
              </w:rPr>
              <w:t xml:space="preserve"> фотовыставку;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результаты собственного труда и труда товарищей</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 xml:space="preserve">                           Фотоаппарат, фотографии, альбом</w:t>
            </w:r>
          </w:p>
        </w:tc>
        <w:tc>
          <w:tcPr>
            <w:tcW w:w="709" w:type="dxa"/>
            <w:shd w:val="clear" w:color="auto" w:fill="FFFFFF"/>
          </w:tcPr>
          <w:p w:rsidR="0050495B" w:rsidRPr="00F328C0" w:rsidRDefault="0050495B" w:rsidP="00A71B30">
            <w:pPr>
              <w:shd w:val="clear" w:color="auto" w:fill="FFFFFF"/>
              <w:autoSpaceDE w:val="0"/>
              <w:autoSpaceDN w:val="0"/>
              <w:adjustRightInd w:val="0"/>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5</w:t>
            </w:r>
            <w:r w:rsidRPr="00F328C0">
              <w:rPr>
                <w:b/>
                <w:color w:val="000000"/>
              </w:rPr>
              <w:t>2(2)</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 xml:space="preserve">Почему мы не будем рвать цветы и ловить бабочек? </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Стр.46-47</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познакомятся с представителями со</w:t>
            </w:r>
            <w:r w:rsidRPr="00F328C0">
              <w:rPr>
                <w:color w:val="000000"/>
              </w:rPr>
              <w:softHyphen/>
              <w:t xml:space="preserve">общества «луг». </w:t>
            </w:r>
            <w:r w:rsidRPr="00F328C0">
              <w:rPr>
                <w:b/>
                <w:bCs/>
                <w:color w:val="000000"/>
              </w:rPr>
              <w:t xml:space="preserve">Умения: </w:t>
            </w:r>
            <w:r w:rsidRPr="00F328C0">
              <w:rPr>
                <w:color w:val="000000"/>
              </w:rPr>
              <w:t>узнают изу</w:t>
            </w:r>
            <w:r w:rsidRPr="00F328C0">
              <w:rPr>
                <w:color w:val="000000"/>
              </w:rPr>
              <w:softHyphen/>
              <w:t>ченные природные объ</w:t>
            </w:r>
            <w:r w:rsidRPr="00F328C0">
              <w:rPr>
                <w:color w:val="000000"/>
              </w:rPr>
              <w:softHyphen/>
              <w:t>екты; сумеют объяснять, почему не нужно рвать цветы и ловить бабочек (от этого страдают беззащитные живые су</w:t>
            </w:r>
            <w:r w:rsidRPr="00F328C0">
              <w:rPr>
                <w:color w:val="000000"/>
              </w:rPr>
              <w:softHyphen/>
              <w:t>щества и исчезает кра</w:t>
            </w:r>
            <w:r w:rsidRPr="00F328C0">
              <w:rPr>
                <w:color w:val="000000"/>
              </w:rPr>
              <w:softHyphen/>
              <w:t xml:space="preserve">сота природы). </w:t>
            </w:r>
            <w:r w:rsidRPr="00F328C0">
              <w:rPr>
                <w:b/>
                <w:bCs/>
                <w:color w:val="000000"/>
              </w:rPr>
              <w:t xml:space="preserve">Навыки: </w:t>
            </w:r>
            <w:r w:rsidRPr="00F328C0">
              <w:rPr>
                <w:color w:val="000000"/>
              </w:rPr>
              <w:t>правила по</w:t>
            </w:r>
            <w:r w:rsidRPr="00F328C0">
              <w:rPr>
                <w:color w:val="000000"/>
              </w:rPr>
              <w:softHyphen/>
              <w:t>ведения на природе</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 xml:space="preserve">использовать речь для регуляции своего действия. </w:t>
            </w:r>
            <w:r w:rsidRPr="00F328C0">
              <w:rPr>
                <w:b/>
                <w:bCs/>
                <w:color w:val="000000"/>
              </w:rPr>
              <w:t xml:space="preserve">Познавательные: </w:t>
            </w:r>
            <w:r w:rsidRPr="00F328C0">
              <w:rPr>
                <w:color w:val="000000"/>
              </w:rPr>
              <w:t>контролировать и оценивать процесс и результат дея</w:t>
            </w:r>
            <w:r w:rsidRPr="00F328C0">
              <w:rPr>
                <w:color w:val="000000"/>
              </w:rPr>
              <w:softHyphen/>
              <w:t xml:space="preserve">тельности; передавать информацию. </w:t>
            </w:r>
            <w:r w:rsidRPr="00F328C0">
              <w:rPr>
                <w:b/>
                <w:bCs/>
                <w:color w:val="000000"/>
              </w:rPr>
              <w:t xml:space="preserve">Коммуникативные: </w:t>
            </w:r>
            <w:r w:rsidRPr="00F328C0">
              <w:rPr>
                <w:color w:val="000000"/>
              </w:rPr>
              <w:t>ставить воп</w:t>
            </w:r>
            <w:r w:rsidRPr="00F328C0">
              <w:rPr>
                <w:color w:val="000000"/>
              </w:rPr>
              <w:softHyphen/>
              <w:t>росы, обращаться за помощью, формулировать свои затруднения</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следовать нор</w:t>
            </w:r>
            <w:r w:rsidRPr="00F328C0">
              <w:rPr>
                <w:color w:val="000000"/>
              </w:rPr>
              <w:softHyphen/>
              <w:t>мам природо</w:t>
            </w:r>
            <w:r w:rsidRPr="00F328C0">
              <w:rPr>
                <w:color w:val="000000"/>
              </w:rPr>
              <w:softHyphen/>
              <w:t>охранного, нерасточитель</w:t>
            </w:r>
            <w:r w:rsidRPr="00F328C0">
              <w:rPr>
                <w:color w:val="000000"/>
              </w:rPr>
              <w:softHyphen/>
              <w:t>ного, здоровье-сберегающего поведения; осознание от</w:t>
            </w:r>
            <w:r w:rsidRPr="00F328C0">
              <w:rPr>
                <w:color w:val="000000"/>
              </w:rPr>
              <w:softHyphen/>
              <w:t>ветственности человека за общее бла</w:t>
            </w:r>
            <w:r w:rsidRPr="00F328C0">
              <w:rPr>
                <w:color w:val="000000"/>
              </w:rPr>
              <w:softHyphen/>
              <w:t>гополучие</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 определять</w:t>
            </w:r>
            <w:r w:rsidRPr="00F328C0">
              <w:rPr>
                <w:bCs/>
              </w:rPr>
              <w:t xml:space="preserve"> цветы и бабо</w:t>
            </w:r>
            <w:r w:rsidRPr="00F328C0">
              <w:rPr>
                <w:bCs/>
              </w:rPr>
              <w:softHyphen/>
              <w:t xml:space="preserve">чек с помощью атласа-определителя, </w:t>
            </w:r>
            <w:r w:rsidRPr="00F328C0">
              <w:rPr>
                <w:b/>
                <w:bCs/>
              </w:rPr>
              <w:t>осущест</w:t>
            </w:r>
            <w:r w:rsidRPr="00F328C0">
              <w:rPr>
                <w:b/>
                <w:bCs/>
              </w:rPr>
              <w:softHyphen/>
              <w:t>влять</w:t>
            </w:r>
            <w:r w:rsidRPr="00F328C0">
              <w:rPr>
                <w:bCs/>
              </w:rPr>
              <w:t xml:space="preserve"> самопроверку;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рассматривать</w:t>
            </w:r>
            <w:r w:rsidRPr="00F328C0">
              <w:rPr>
                <w:bCs/>
              </w:rPr>
              <w:t xml:space="preserve"> и </w:t>
            </w:r>
            <w:r w:rsidRPr="00F328C0">
              <w:rPr>
                <w:b/>
                <w:bCs/>
              </w:rPr>
              <w:t>сравнивать</w:t>
            </w:r>
            <w:r w:rsidRPr="00F328C0">
              <w:rPr>
                <w:bCs/>
              </w:rPr>
              <w:t xml:space="preserve"> рисунки учеб</w:t>
            </w:r>
            <w:r w:rsidRPr="00F328C0">
              <w:rPr>
                <w:bCs/>
              </w:rPr>
              <w:softHyphen/>
              <w:t xml:space="preserve">ника, </w:t>
            </w:r>
            <w:r w:rsidRPr="00F328C0">
              <w:rPr>
                <w:b/>
                <w:bCs/>
              </w:rPr>
              <w:t>оценивать</w:t>
            </w:r>
            <w:r w:rsidRPr="00F328C0">
              <w:rPr>
                <w:bCs/>
              </w:rPr>
              <w:t xml:space="preserve"> поступки других людей и свои собственные по отношению к природе, </w:t>
            </w:r>
            <w:r w:rsidRPr="00F328C0">
              <w:rPr>
                <w:b/>
                <w:bCs/>
              </w:rPr>
              <w:t>форму</w:t>
            </w:r>
            <w:r w:rsidRPr="00F328C0">
              <w:rPr>
                <w:b/>
                <w:bCs/>
              </w:rPr>
              <w:softHyphen/>
              <w:t>лировать</w:t>
            </w:r>
            <w:r w:rsidRPr="00F328C0">
              <w:rPr>
                <w:bCs/>
              </w:rPr>
              <w:t xml:space="preserve"> правила поведения в природе, </w:t>
            </w:r>
            <w:r w:rsidRPr="00F328C0">
              <w:rPr>
                <w:b/>
                <w:bCs/>
              </w:rPr>
              <w:t>сопо</w:t>
            </w:r>
            <w:r w:rsidRPr="00F328C0">
              <w:rPr>
                <w:b/>
                <w:bCs/>
              </w:rPr>
              <w:softHyphen/>
              <w:t>ставлять</w:t>
            </w:r>
            <w:r w:rsidRPr="00F328C0">
              <w:rPr>
                <w:bCs/>
              </w:rPr>
              <w:t xml:space="preserve"> их с эталоном;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устанавливать</w:t>
            </w:r>
            <w:r w:rsidRPr="00F328C0">
              <w:rPr>
                <w:bCs/>
              </w:rPr>
              <w:t xml:space="preserve"> взаимосвязь цветов и бабо</w:t>
            </w:r>
            <w:r w:rsidRPr="00F328C0">
              <w:rPr>
                <w:bCs/>
              </w:rPr>
              <w:softHyphen/>
              <w:t xml:space="preserve">чек на основе информации учебника;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сказочную исто</w:t>
            </w:r>
            <w:r w:rsidRPr="00F328C0">
              <w:rPr>
                <w:bCs/>
              </w:rPr>
              <w:softHyphen/>
              <w:t xml:space="preserve">рию по рисунку;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 xml:space="preserve"> Схема «Правила поведения в природе»</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5</w:t>
            </w:r>
            <w:r w:rsidRPr="00F328C0">
              <w:rPr>
                <w:b/>
                <w:color w:val="000000"/>
              </w:rPr>
              <w:t>3(3)</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Почему в лесу мы будем соблюдать тишину?</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Стр.48-49</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голосами лесных жи</w:t>
            </w:r>
            <w:r w:rsidRPr="00F328C0">
              <w:rPr>
                <w:color w:val="000000"/>
              </w:rPr>
              <w:softHyphen/>
              <w:t>телей.</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объ</w:t>
            </w:r>
            <w:r w:rsidRPr="00F328C0">
              <w:rPr>
                <w:color w:val="000000"/>
              </w:rPr>
              <w:softHyphen/>
              <w:t>яснять, почему в лесу нужно соблюдать ти</w:t>
            </w:r>
            <w:r w:rsidRPr="00F328C0">
              <w:rPr>
                <w:color w:val="000000"/>
              </w:rPr>
              <w:softHyphen/>
              <w:t>шину (шумом мы пуга</w:t>
            </w:r>
            <w:r w:rsidRPr="00F328C0">
              <w:rPr>
                <w:color w:val="000000"/>
              </w:rPr>
              <w:softHyphen/>
              <w:t>ем животных, мешаем им, а сами можем уви</w:t>
            </w:r>
            <w:r w:rsidRPr="00F328C0">
              <w:rPr>
                <w:color w:val="000000"/>
              </w:rPr>
              <w:softHyphen/>
              <w:t>деть и услышать гораз</w:t>
            </w:r>
            <w:r w:rsidRPr="00F328C0">
              <w:rPr>
                <w:color w:val="000000"/>
              </w:rPr>
              <w:softHyphen/>
              <w:t xml:space="preserve">до меньше). </w:t>
            </w:r>
            <w:r w:rsidRPr="00F328C0">
              <w:rPr>
                <w:b/>
                <w:bCs/>
                <w:color w:val="000000"/>
              </w:rPr>
              <w:t xml:space="preserve">Навыки: </w:t>
            </w:r>
            <w:r w:rsidRPr="00F328C0">
              <w:rPr>
                <w:color w:val="000000"/>
              </w:rPr>
              <w:t>правила по</w:t>
            </w:r>
            <w:r w:rsidRPr="00F328C0">
              <w:rPr>
                <w:color w:val="000000"/>
              </w:rPr>
              <w:softHyphen/>
              <w:t>ведения на природе</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различать способ и результат действия; устанавли</w:t>
            </w:r>
            <w:r w:rsidRPr="00F328C0">
              <w:rPr>
                <w:color w:val="000000"/>
              </w:rPr>
              <w:softHyphen/>
              <w:t>вать соответствие полученного ре</w:t>
            </w:r>
            <w:r w:rsidRPr="00F328C0">
              <w:rPr>
                <w:color w:val="000000"/>
              </w:rPr>
              <w:softHyphen/>
              <w:t xml:space="preserve">зультата поставленной цели (узнать животное по голосу). </w:t>
            </w:r>
            <w:r w:rsidRPr="00F328C0">
              <w:rPr>
                <w:b/>
                <w:bCs/>
                <w:color w:val="000000"/>
              </w:rPr>
              <w:t xml:space="preserve">Познавательные: </w:t>
            </w:r>
            <w:r w:rsidRPr="00F328C0">
              <w:rPr>
                <w:color w:val="000000"/>
              </w:rPr>
              <w:t>устанавливать причинно-следственные связи; строить рассуждения; интерпретиро</w:t>
            </w:r>
            <w:r w:rsidRPr="00F328C0">
              <w:rPr>
                <w:color w:val="000000"/>
              </w:rPr>
              <w:softHyphen/>
              <w:t>вать информацию.</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договариваться о распределении функций и ролей в совместной деятельности; строить понятные для партнёра высказывания</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Навыки сотруд</w:t>
            </w:r>
            <w:r w:rsidRPr="00F328C0">
              <w:rPr>
                <w:color w:val="000000"/>
              </w:rPr>
              <w:softHyphen/>
              <w:t>ничества в раз</w:t>
            </w:r>
            <w:r w:rsidRPr="00F328C0">
              <w:rPr>
                <w:color w:val="000000"/>
              </w:rPr>
              <w:softHyphen/>
              <w:t>ных ситуациях, умение не соз</w:t>
            </w:r>
            <w:r w:rsidRPr="00F328C0">
              <w:rPr>
                <w:color w:val="000000"/>
              </w:rPr>
              <w:softHyphen/>
              <w:t>давать конфлик</w:t>
            </w:r>
            <w:r w:rsidRPr="00F328C0">
              <w:rPr>
                <w:color w:val="000000"/>
              </w:rPr>
              <w:softHyphen/>
              <w:t>тов и находить выходы из спор</w:t>
            </w:r>
            <w:r w:rsidRPr="00F328C0">
              <w:rPr>
                <w:color w:val="000000"/>
              </w:rPr>
              <w:softHyphen/>
              <w:t>ных ситуаций; 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w:t>
            </w:r>
            <w:r w:rsidRPr="00F328C0">
              <w:rPr>
                <w:color w:val="000000"/>
              </w:rPr>
              <w:softHyphen/>
              <w:t>довать нормам природоохран</w:t>
            </w:r>
            <w:r w:rsidRPr="00F328C0">
              <w:rPr>
                <w:color w:val="000000"/>
              </w:rPr>
              <w:softHyphen/>
              <w:t>ного, нерасто</w:t>
            </w:r>
            <w:r w:rsidRPr="00F328C0">
              <w:rPr>
                <w:color w:val="000000"/>
              </w:rPr>
              <w:softHyphen/>
              <w:t>чительного, здоровьесбере-гающего пове</w:t>
            </w:r>
            <w:r w:rsidRPr="00F328C0">
              <w:rPr>
                <w:color w:val="000000"/>
              </w:rPr>
              <w:softHyphen/>
              <w:t>дения; осозна</w:t>
            </w:r>
            <w:r w:rsidRPr="00F328C0">
              <w:rPr>
                <w:color w:val="000000"/>
              </w:rPr>
              <w:softHyphen/>
              <w:t>ние ответствен</w:t>
            </w:r>
            <w:r w:rsidRPr="00F328C0">
              <w:rPr>
                <w:color w:val="000000"/>
              </w:rPr>
              <w:softHyphen/>
              <w:t>ности человека за общее благо</w:t>
            </w:r>
            <w:r w:rsidRPr="00F328C0">
              <w:rPr>
                <w:color w:val="000000"/>
              </w:rPr>
              <w:softHyphen/>
              <w:t>получие</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определять</w:t>
            </w:r>
            <w:r w:rsidRPr="00F328C0">
              <w:rPr>
                <w:bCs/>
              </w:rPr>
              <w:t xml:space="preserve"> лесных обитателей по звукам, кото</w:t>
            </w:r>
            <w:r w:rsidRPr="00F328C0">
              <w:rPr>
                <w:bCs/>
              </w:rPr>
              <w:softHyphen/>
              <w:t xml:space="preserve">рые они издают; передавать голосом звуки леса;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объяснять</w:t>
            </w:r>
            <w:r w:rsidRPr="00F328C0">
              <w:rPr>
                <w:bCs/>
              </w:rPr>
              <w:t xml:space="preserve"> (с опорой на рисунок учебника), почему в лесу нужно соблюдать тишину;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w:t>
            </w:r>
            <w:r w:rsidRPr="00F328C0">
              <w:rPr>
                <w:bCs/>
              </w:rPr>
              <w:t xml:space="preserve"> </w:t>
            </w:r>
            <w:r w:rsidRPr="00F328C0">
              <w:rPr>
                <w:b/>
                <w:bCs/>
              </w:rPr>
              <w:t>в паре: устанавливать</w:t>
            </w:r>
            <w:r w:rsidRPr="00F328C0">
              <w:rPr>
                <w:bCs/>
              </w:rPr>
              <w:t xml:space="preserve"> причинно-следственные связи (на основе информации учебника), </w:t>
            </w:r>
            <w:r w:rsidRPr="00F328C0">
              <w:rPr>
                <w:b/>
                <w:bCs/>
              </w:rPr>
              <w:t>осуществлять</w:t>
            </w:r>
            <w:r w:rsidRPr="00F328C0">
              <w:rPr>
                <w:bCs/>
              </w:rPr>
              <w:t xml:space="preserve"> самопроверку;</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своё поведение в лесу и поведение других людей на основании чтения (прослушива</w:t>
            </w:r>
            <w:r w:rsidRPr="00F328C0">
              <w:rPr>
                <w:bCs/>
              </w:rPr>
              <w:softHyphen/>
              <w:t xml:space="preserve">ния) рассказов из книги «Великан на поляне»;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формулировать</w:t>
            </w:r>
            <w:r w:rsidRPr="00F328C0">
              <w:rPr>
                <w:bCs/>
              </w:rPr>
              <w:t xml:space="preserve"> правила поведения в природе;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Учебник, рабочая тетрадь. Схема «Правила поведения в природе»</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5</w:t>
            </w:r>
            <w:r w:rsidRPr="00F328C0">
              <w:rPr>
                <w:b/>
                <w:color w:val="000000"/>
              </w:rPr>
              <w:t>4(4)</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 xml:space="preserve">Зачем мы спим ночью? </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Стр.52-53</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Знания: </w:t>
            </w:r>
            <w:r w:rsidRPr="00F328C0">
              <w:rPr>
                <w:color w:val="000000"/>
              </w:rPr>
              <w:t>усвоят, что мы спим для того, что</w:t>
            </w:r>
            <w:r w:rsidRPr="00F328C0">
              <w:rPr>
                <w:color w:val="000000"/>
              </w:rPr>
              <w:softHyphen/>
              <w:t>бы отдохнуть и на</w:t>
            </w:r>
            <w:r w:rsidRPr="00F328C0">
              <w:rPr>
                <w:color w:val="000000"/>
              </w:rPr>
              <w:softHyphen/>
              <w:t xml:space="preserve">браться сил. </w:t>
            </w:r>
            <w:r w:rsidRPr="00F328C0">
              <w:rPr>
                <w:b/>
                <w:bCs/>
                <w:color w:val="000000"/>
              </w:rPr>
              <w:t xml:space="preserve">Умения: </w:t>
            </w:r>
            <w:r w:rsidRPr="00F328C0">
              <w:rPr>
                <w:color w:val="000000"/>
              </w:rPr>
              <w:t>научатся пра</w:t>
            </w:r>
            <w:r w:rsidRPr="00F328C0">
              <w:rPr>
                <w:color w:val="000000"/>
              </w:rPr>
              <w:softHyphen/>
              <w:t>вильно вести себя пе</w:t>
            </w:r>
            <w:r w:rsidRPr="00F328C0">
              <w:rPr>
                <w:color w:val="000000"/>
              </w:rPr>
              <w:softHyphen/>
              <w:t>ред сном.</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закрепят правила сохранения и укрепления здоровья</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color w:val="000000"/>
              </w:rPr>
              <w:t>Регулятивные: адекватно исполь</w:t>
            </w:r>
            <w:r w:rsidRPr="00F328C0">
              <w:rPr>
                <w:color w:val="000000"/>
              </w:rPr>
              <w:softHyphen/>
              <w:t>зовать речь для планирования и ре</w:t>
            </w:r>
            <w:r w:rsidRPr="00F328C0">
              <w:rPr>
                <w:color w:val="000000"/>
              </w:rPr>
              <w:softHyphen/>
              <w:t>гуляции своей деятельности; выде</w:t>
            </w:r>
            <w:r w:rsidRPr="00F328C0">
              <w:rPr>
                <w:color w:val="000000"/>
              </w:rPr>
              <w:softHyphen/>
              <w:t>лять и формулировать то, что уже усвоено и что еще нужно усвоить, определять качество и уровень ус</w:t>
            </w:r>
            <w:r w:rsidRPr="00F328C0">
              <w:rPr>
                <w:color w:val="000000"/>
              </w:rPr>
              <w:softHyphen/>
              <w:t>воения.</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ставить и форму</w:t>
            </w:r>
            <w:r w:rsidRPr="00F328C0">
              <w:rPr>
                <w:color w:val="000000"/>
              </w:rPr>
              <w:softHyphen/>
              <w:t xml:space="preserve">лировать проблемы; устанавливать аналогии; строить рассуждения. </w:t>
            </w:r>
            <w:r w:rsidRPr="00F328C0">
              <w:rPr>
                <w:b/>
                <w:bCs/>
                <w:color w:val="000000"/>
              </w:rPr>
              <w:t xml:space="preserve">Коммуникативные: </w:t>
            </w:r>
            <w:r w:rsidRPr="00F328C0">
              <w:rPr>
                <w:color w:val="000000"/>
              </w:rPr>
              <w:t>координиро</w:t>
            </w:r>
            <w:r w:rsidRPr="00F328C0">
              <w:rPr>
                <w:color w:val="000000"/>
              </w:rPr>
              <w:softHyphen/>
              <w:t>вать и принимать различные пози</w:t>
            </w:r>
            <w:r w:rsidRPr="00F328C0">
              <w:rPr>
                <w:color w:val="000000"/>
              </w:rPr>
              <w:softHyphen/>
              <w:t>ции во взаимодействии, адекватно оценивать собственное поведение и поведение окружающих</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Здоровьесбе-регающее по</w:t>
            </w:r>
            <w:r w:rsidRPr="00F328C0">
              <w:rPr>
                <w:color w:val="000000"/>
              </w:rPr>
              <w:softHyphen/>
              <w:t>ведение, уста</w:t>
            </w:r>
            <w:r w:rsidRPr="00F328C0">
              <w:rPr>
                <w:color w:val="000000"/>
              </w:rPr>
              <w:softHyphen/>
              <w:t>новка на здо</w:t>
            </w:r>
            <w:r w:rsidRPr="00F328C0">
              <w:rPr>
                <w:color w:val="000000"/>
              </w:rPr>
              <w:softHyphen/>
              <w:t>ровый образ жизни</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сравнивать</w:t>
            </w:r>
            <w:r w:rsidRPr="00F328C0">
              <w:rPr>
                <w:bCs/>
              </w:rPr>
              <w:t xml:space="preserve"> рисунки учебника, </w:t>
            </w:r>
            <w:r w:rsidRPr="00F328C0">
              <w:rPr>
                <w:b/>
                <w:bCs/>
              </w:rPr>
              <w:t>делать</w:t>
            </w:r>
            <w:r w:rsidRPr="00F328C0">
              <w:rPr>
                <w:bCs/>
              </w:rPr>
              <w:t xml:space="preserve"> выво</w:t>
            </w:r>
            <w:r w:rsidRPr="00F328C0">
              <w:rPr>
                <w:bCs/>
              </w:rPr>
              <w:softHyphen/>
              <w:t xml:space="preserve">ды о значении сна в жизни человека;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 рассказывать</w:t>
            </w:r>
            <w:r w:rsidRPr="00F328C0">
              <w:rPr>
                <w:bCs/>
              </w:rPr>
              <w:t xml:space="preserve"> о правилах подготовки ко сну, использовать для выполне</w:t>
            </w:r>
            <w:r w:rsidRPr="00F328C0">
              <w:rPr>
                <w:bCs/>
              </w:rPr>
              <w:softHyphen/>
              <w:t xml:space="preserve">ния задания цветные фишки, </w:t>
            </w:r>
            <w:r w:rsidRPr="00F328C0">
              <w:rPr>
                <w:b/>
                <w:bCs/>
              </w:rPr>
              <w:t>осуществлять</w:t>
            </w:r>
            <w:r w:rsidRPr="00F328C0">
              <w:rPr>
                <w:bCs/>
              </w:rPr>
              <w:t xml:space="preserve"> вза</w:t>
            </w:r>
            <w:r w:rsidRPr="00F328C0">
              <w:rPr>
                <w:bCs/>
              </w:rPr>
              <w:softHyphen/>
              <w:t xml:space="preserve">имопроверку;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правильность своей подготовки ко сну;</w:t>
            </w:r>
          </w:p>
          <w:p w:rsidR="0050495B" w:rsidRPr="00F328C0" w:rsidRDefault="0050495B" w:rsidP="00A71B30">
            <w:pPr>
              <w:shd w:val="clear" w:color="auto" w:fill="FFFFFF"/>
              <w:autoSpaceDE w:val="0"/>
              <w:autoSpaceDN w:val="0"/>
              <w:adjustRightInd w:val="0"/>
              <w:rPr>
                <w:bCs/>
              </w:rPr>
            </w:pPr>
            <w:r w:rsidRPr="00F328C0">
              <w:rPr>
                <w:bCs/>
              </w:rPr>
              <w:t xml:space="preserve"> — </w:t>
            </w:r>
            <w:r w:rsidRPr="00F328C0">
              <w:rPr>
                <w:b/>
                <w:bCs/>
              </w:rPr>
              <w:t>рассказывать</w:t>
            </w:r>
            <w:r w:rsidRPr="00F328C0">
              <w:rPr>
                <w:bCs/>
              </w:rPr>
              <w:t xml:space="preserve"> (на основе наблюдений) о сне животных; </w:t>
            </w:r>
            <w:r w:rsidRPr="00F328C0">
              <w:rPr>
                <w:b/>
                <w:bCs/>
              </w:rPr>
              <w:t>обсуждать</w:t>
            </w:r>
            <w:r w:rsidRPr="00F328C0">
              <w:rPr>
                <w:bCs/>
              </w:rPr>
              <w:t xml:space="preserve"> информацию о животных, которые ночью не спят, содержащуюся в книге «Зелёные страницы»;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определять</w:t>
            </w:r>
            <w:r w:rsidRPr="00F328C0">
              <w:rPr>
                <w:bCs/>
              </w:rPr>
              <w:t xml:space="preserve"> по рисункам профессии людей и </w:t>
            </w:r>
            <w:r w:rsidRPr="00F328C0">
              <w:rPr>
                <w:b/>
                <w:bCs/>
              </w:rPr>
              <w:t>рассказывать</w:t>
            </w:r>
            <w:r w:rsidRPr="00F328C0">
              <w:rPr>
                <w:bCs/>
              </w:rPr>
              <w:t xml:space="preserve"> об их работе;</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 xml:space="preserve">Схема </w:t>
            </w:r>
          </w:p>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«Режим дня»</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5</w:t>
            </w:r>
            <w:r w:rsidRPr="00F328C0">
              <w:rPr>
                <w:b/>
                <w:color w:val="000000"/>
              </w:rPr>
              <w:t>5(5)</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Почему нужно есть много овощей и фруктов?</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Стр.54-55</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Знания: </w:t>
            </w:r>
            <w:r w:rsidRPr="00F328C0">
              <w:rPr>
                <w:color w:val="000000"/>
              </w:rPr>
              <w:t>усвоят, что овощей и фруктов надо есть как можно больше, потому что в них много витаминов.</w:t>
            </w:r>
          </w:p>
          <w:p w:rsidR="0050495B" w:rsidRPr="00F328C0" w:rsidRDefault="0050495B" w:rsidP="00A71B30">
            <w:pPr>
              <w:shd w:val="clear" w:color="auto" w:fill="FFFFFF"/>
              <w:autoSpaceDE w:val="0"/>
              <w:autoSpaceDN w:val="0"/>
              <w:adjustRightInd w:val="0"/>
            </w:pPr>
            <w:r w:rsidRPr="00F328C0">
              <w:rPr>
                <w:b/>
                <w:bCs/>
                <w:color w:val="000000"/>
              </w:rPr>
              <w:t xml:space="preserve">Умения: </w:t>
            </w:r>
            <w:r w:rsidRPr="00F328C0">
              <w:rPr>
                <w:color w:val="000000"/>
              </w:rPr>
              <w:t>научатся при</w:t>
            </w:r>
            <w:r w:rsidRPr="00F328C0">
              <w:rPr>
                <w:color w:val="000000"/>
              </w:rPr>
              <w:softHyphen/>
              <w:t>водить примеры овощей и фруктов.</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правила мы</w:t>
            </w:r>
            <w:r w:rsidRPr="00F328C0">
              <w:rPr>
                <w:color w:val="000000"/>
              </w:rPr>
              <w:softHyphen/>
              <w:t>тья фруктов и овощей перед едой</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Регулятивные: </w:t>
            </w:r>
            <w:r w:rsidRPr="00F328C0">
              <w:rPr>
                <w:color w:val="000000"/>
              </w:rPr>
              <w:t>предвосхищать ре</w:t>
            </w:r>
            <w:r w:rsidRPr="00F328C0">
              <w:rPr>
                <w:color w:val="000000"/>
              </w:rPr>
              <w:softHyphen/>
              <w:t xml:space="preserve">зультат (последствия правильного и неправильного питания), различать способ и результат действия (забота о здоровом образе жизни). </w:t>
            </w:r>
            <w:r w:rsidRPr="00F328C0">
              <w:rPr>
                <w:b/>
                <w:bCs/>
                <w:color w:val="000000"/>
              </w:rPr>
              <w:t xml:space="preserve">Познавательные: </w:t>
            </w:r>
            <w:r w:rsidRPr="00F328C0">
              <w:rPr>
                <w:color w:val="000000"/>
              </w:rPr>
              <w:t>выбирать наибо</w:t>
            </w:r>
            <w:r w:rsidRPr="00F328C0">
              <w:rPr>
                <w:color w:val="000000"/>
              </w:rPr>
              <w:softHyphen/>
              <w:t>лее эффективные способы решения задач; классифицировать по задан</w:t>
            </w:r>
            <w:r w:rsidRPr="00F328C0">
              <w:rPr>
                <w:color w:val="000000"/>
              </w:rPr>
              <w:softHyphen/>
              <w:t>ным критериям (отличие овоща от фрукта; внешние и внутренние от</w:t>
            </w:r>
            <w:r w:rsidRPr="00F328C0">
              <w:rPr>
                <w:color w:val="000000"/>
              </w:rPr>
              <w:softHyphen/>
              <w:t xml:space="preserve">личия здорового и больного человека) </w:t>
            </w:r>
            <w:r w:rsidRPr="00F328C0">
              <w:rPr>
                <w:b/>
                <w:bCs/>
                <w:color w:val="000000"/>
              </w:rPr>
              <w:t xml:space="preserve">Коммуникативные: </w:t>
            </w:r>
            <w:r w:rsidRPr="00F328C0">
              <w:rPr>
                <w:color w:val="000000"/>
              </w:rPr>
              <w:t>договариваться о распределении функций и ролей в совместной деятельности; адекват</w:t>
            </w:r>
            <w:r w:rsidRPr="00F328C0">
              <w:rPr>
                <w:color w:val="000000"/>
              </w:rPr>
              <w:softHyphen/>
              <w:t>но оценивать собственное поведение и поведение окружающих</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Самостоятель</w:t>
            </w:r>
            <w:r w:rsidRPr="00F328C0">
              <w:rPr>
                <w:color w:val="000000"/>
              </w:rPr>
              <w:softHyphen/>
              <w:t>ность и личная ответственность за свои поступ</w:t>
            </w:r>
            <w:r w:rsidRPr="00F328C0">
              <w:rPr>
                <w:color w:val="000000"/>
              </w:rPr>
              <w:softHyphen/>
              <w:t>ки, установка на здоровый образ жизни; навыки сотруд</w:t>
            </w:r>
            <w:r w:rsidRPr="00F328C0">
              <w:rPr>
                <w:color w:val="000000"/>
              </w:rPr>
              <w:softHyphen/>
              <w:t>ничества в раз</w:t>
            </w:r>
            <w:r w:rsidRPr="00F328C0">
              <w:rPr>
                <w:color w:val="000000"/>
              </w:rPr>
              <w:softHyphen/>
              <w:t>ных ситуациях, умение не соз</w:t>
            </w:r>
            <w:r w:rsidRPr="00F328C0">
              <w:rPr>
                <w:color w:val="000000"/>
              </w:rPr>
              <w:softHyphen/>
              <w:t>давать конфлик</w:t>
            </w:r>
            <w:r w:rsidRPr="00F328C0">
              <w:rPr>
                <w:color w:val="000000"/>
              </w:rPr>
              <w:softHyphen/>
              <w:t>тов и находить выходы из спор</w:t>
            </w:r>
            <w:r w:rsidRPr="00F328C0">
              <w:rPr>
                <w:color w:val="000000"/>
              </w:rPr>
              <w:softHyphen/>
              <w:t>ных ситуаций</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различать</w:t>
            </w:r>
            <w:r w:rsidRPr="00F328C0">
              <w:rPr>
                <w:bCs/>
              </w:rPr>
              <w:t xml:space="preserve"> овощи и фрукты; </w:t>
            </w:r>
            <w:r w:rsidRPr="00F328C0">
              <w:rPr>
                <w:b/>
                <w:bCs/>
              </w:rPr>
              <w:t>группировать</w:t>
            </w:r>
            <w:r w:rsidRPr="00F328C0">
              <w:rPr>
                <w:bCs/>
              </w:rPr>
              <w:t xml:space="preserve"> (классифицировать) их с использованием цвет</w:t>
            </w:r>
            <w:r w:rsidRPr="00F328C0">
              <w:rPr>
                <w:bCs/>
              </w:rPr>
              <w:softHyphen/>
              <w:t xml:space="preserve">ных фишек, </w:t>
            </w:r>
            <w:r w:rsidRPr="00F328C0">
              <w:rPr>
                <w:b/>
                <w:bCs/>
              </w:rPr>
              <w:t>осуществлять</w:t>
            </w:r>
            <w:r w:rsidRPr="00F328C0">
              <w:rPr>
                <w:bCs/>
              </w:rPr>
              <w:t xml:space="preserve"> самопроверку;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группе: находить</w:t>
            </w:r>
            <w:r w:rsidRPr="00F328C0">
              <w:rPr>
                <w:bCs/>
              </w:rPr>
              <w:t xml:space="preserve"> в учебнике ин</w:t>
            </w:r>
            <w:r w:rsidRPr="00F328C0">
              <w:rPr>
                <w:bCs/>
              </w:rPr>
              <w:softHyphen/>
              <w:t>формацию о витаминах в соответствии с задани</w:t>
            </w:r>
            <w:r w:rsidRPr="00F328C0">
              <w:rPr>
                <w:bCs/>
              </w:rPr>
              <w:softHyphen/>
              <w:t xml:space="preserve">ем; </w:t>
            </w:r>
            <w:r w:rsidRPr="00F328C0">
              <w:rPr>
                <w:b/>
                <w:bCs/>
              </w:rPr>
              <w:t>сравнивать</w:t>
            </w:r>
            <w:r w:rsidRPr="00F328C0">
              <w:rPr>
                <w:bCs/>
              </w:rPr>
              <w:t xml:space="preserve"> роль витаминов А, В и С в жиз</w:t>
            </w:r>
            <w:r w:rsidRPr="00F328C0">
              <w:rPr>
                <w:bCs/>
              </w:rPr>
              <w:softHyphen/>
              <w:t xml:space="preserve">недеятельности организма;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сказочную исто</w:t>
            </w:r>
            <w:r w:rsidRPr="00F328C0">
              <w:rPr>
                <w:bCs/>
              </w:rPr>
              <w:softHyphen/>
              <w:t xml:space="preserve">рию по рисунку;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запомнить</w:t>
            </w:r>
            <w:r w:rsidRPr="00F328C0">
              <w:rPr>
                <w:bCs/>
              </w:rPr>
              <w:t xml:space="preserve"> правила гигиены при употребле</w:t>
            </w:r>
            <w:r w:rsidRPr="00F328C0">
              <w:rPr>
                <w:bCs/>
              </w:rPr>
              <w:softHyphen/>
              <w:t xml:space="preserve">нии овощей и фруктов;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Презентация «Витамины»</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5</w:t>
            </w:r>
            <w:r w:rsidRPr="00F328C0">
              <w:rPr>
                <w:b/>
                <w:color w:val="000000"/>
              </w:rPr>
              <w:t>6(6)</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Почему нужно чистить зубы и мыть руки?</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Стр.56-57</w:t>
            </w:r>
          </w:p>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Практическая работа.</w:t>
            </w:r>
          </w:p>
          <w:p w:rsidR="0050495B" w:rsidRPr="00F328C0" w:rsidRDefault="0050495B" w:rsidP="00A71B30">
            <w:pPr>
              <w:shd w:val="clear" w:color="auto" w:fill="FFFFFF"/>
              <w:autoSpaceDE w:val="0"/>
              <w:autoSpaceDN w:val="0"/>
              <w:adjustRightInd w:val="0"/>
              <w:jc w:val="center"/>
              <w:rPr>
                <w:color w:val="000000"/>
              </w:rPr>
            </w:pPr>
            <w:r w:rsidRPr="00F328C0">
              <w:rPr>
                <w:b/>
                <w:color w:val="000000"/>
              </w:rPr>
              <w:t>Как правильно чистить зубы.</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усвоят, что чистить зубы и мыть руки необходимо для здоровья, что чистить зубы нужно два раза в день - утром и вече</w:t>
            </w:r>
            <w:r w:rsidRPr="00F328C0">
              <w:rPr>
                <w:color w:val="000000"/>
              </w:rPr>
              <w:softHyphen/>
              <w:t>ром, а мыть руки - пе</w:t>
            </w:r>
            <w:r w:rsidRPr="00F328C0">
              <w:rPr>
                <w:color w:val="000000"/>
              </w:rPr>
              <w:softHyphen/>
              <w:t>ред едой, после посе</w:t>
            </w:r>
            <w:r w:rsidRPr="00F328C0">
              <w:rPr>
                <w:color w:val="000000"/>
              </w:rPr>
              <w:softHyphen/>
              <w:t xml:space="preserve">щения туалета, после игры с животными и в других случаях, когда руки пачкаются. </w:t>
            </w:r>
            <w:r w:rsidRPr="00F328C0">
              <w:rPr>
                <w:b/>
                <w:bCs/>
                <w:color w:val="000000"/>
              </w:rPr>
              <w:t xml:space="preserve">Умения: </w:t>
            </w:r>
            <w:r w:rsidRPr="00F328C0">
              <w:rPr>
                <w:color w:val="000000"/>
              </w:rPr>
              <w:t>научатся правильно чистить зу</w:t>
            </w:r>
            <w:r w:rsidRPr="00F328C0">
              <w:rPr>
                <w:color w:val="000000"/>
              </w:rPr>
              <w:softHyphen/>
              <w:t xml:space="preserve">бы и мыть руки. </w:t>
            </w:r>
            <w:r w:rsidRPr="00F328C0">
              <w:rPr>
                <w:b/>
                <w:bCs/>
                <w:color w:val="000000"/>
              </w:rPr>
              <w:t xml:space="preserve">Навыки: </w:t>
            </w:r>
            <w:r w:rsidRPr="00F328C0">
              <w:rPr>
                <w:color w:val="000000"/>
              </w:rPr>
              <w:t>закрепят пра</w:t>
            </w:r>
            <w:r w:rsidRPr="00F328C0">
              <w:rPr>
                <w:color w:val="000000"/>
              </w:rPr>
              <w:softHyphen/>
              <w:t>вила сохранения и ук</w:t>
            </w:r>
            <w:r w:rsidRPr="00F328C0">
              <w:rPr>
                <w:color w:val="000000"/>
              </w:rPr>
              <w:softHyphen/>
              <w:t>репления здоровья</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вносить необходи</w:t>
            </w:r>
            <w:r w:rsidRPr="00F328C0">
              <w:rPr>
                <w:color w:val="000000"/>
              </w:rPr>
              <w:softHyphen/>
              <w:t>мые коррективы в действие после его завершения на основе его оценки и учёта сделанных ошибок, (правила здорового образа жизни); адекватно воспринимать предложения учите</w:t>
            </w:r>
            <w:r w:rsidRPr="00F328C0">
              <w:rPr>
                <w:color w:val="000000"/>
              </w:rPr>
              <w:softHyphen/>
              <w:t>лей, товарищей, родителей и других людей по исправлению допущенных ошибок.</w:t>
            </w:r>
          </w:p>
          <w:p w:rsidR="0050495B" w:rsidRPr="00F328C0" w:rsidRDefault="0050495B" w:rsidP="00A71B30">
            <w:pPr>
              <w:shd w:val="clear" w:color="auto" w:fill="FFFFFF"/>
              <w:autoSpaceDE w:val="0"/>
              <w:autoSpaceDN w:val="0"/>
              <w:adjustRightInd w:val="0"/>
            </w:pPr>
            <w:r w:rsidRPr="00F328C0">
              <w:rPr>
                <w:b/>
                <w:bCs/>
                <w:color w:val="000000"/>
              </w:rPr>
              <w:t xml:space="preserve">Познавательные: </w:t>
            </w:r>
            <w:r w:rsidRPr="00F328C0">
              <w:rPr>
                <w:color w:val="000000"/>
              </w:rPr>
              <w:t>осознанно и про</w:t>
            </w:r>
            <w:r w:rsidRPr="00F328C0">
              <w:rPr>
                <w:color w:val="000000"/>
              </w:rPr>
              <w:softHyphen/>
              <w:t>извольно строить сообщения в устной форме, грамотно строить рассужде</w:t>
            </w:r>
            <w:r w:rsidRPr="00F328C0">
              <w:rPr>
                <w:color w:val="000000"/>
              </w:rPr>
              <w:softHyphen/>
              <w:t>ния; обобщать полученную инфор</w:t>
            </w:r>
            <w:r w:rsidRPr="00F328C0">
              <w:rPr>
                <w:color w:val="000000"/>
              </w:rPr>
              <w:softHyphen/>
              <w:t>мацию.</w:t>
            </w:r>
          </w:p>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Коммуникативные: </w:t>
            </w:r>
            <w:r w:rsidRPr="00F328C0">
              <w:rPr>
                <w:color w:val="000000"/>
              </w:rPr>
              <w:t>аргументиро</w:t>
            </w:r>
            <w:r w:rsidRPr="00F328C0">
              <w:rPr>
                <w:color w:val="000000"/>
              </w:rPr>
              <w:softHyphen/>
              <w:t>вать свою позицию и координиро</w:t>
            </w:r>
            <w:r w:rsidRPr="00F328C0">
              <w:rPr>
                <w:color w:val="000000"/>
              </w:rPr>
              <w:softHyphen/>
              <w:t>вать её с позициями партнёров в со</w:t>
            </w:r>
            <w:r w:rsidRPr="00F328C0">
              <w:rPr>
                <w:color w:val="000000"/>
              </w:rPr>
              <w:softHyphen/>
              <w:t>трудничестве при выработке общего решения в совместной деятельности</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Здоровьесбе-регающее по</w:t>
            </w:r>
            <w:r w:rsidRPr="00F328C0">
              <w:rPr>
                <w:color w:val="000000"/>
              </w:rPr>
              <w:softHyphen/>
              <w:t>ведение, уста</w:t>
            </w:r>
            <w:r w:rsidRPr="00F328C0">
              <w:rPr>
                <w:color w:val="000000"/>
              </w:rPr>
              <w:softHyphen/>
              <w:t>новка на здо</w:t>
            </w:r>
            <w:r w:rsidRPr="00F328C0">
              <w:rPr>
                <w:color w:val="000000"/>
              </w:rPr>
              <w:softHyphen/>
              <w:t>ровый образ жизни</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обосновывать</w:t>
            </w:r>
            <w:r w:rsidRPr="00F328C0">
              <w:rPr>
                <w:bCs/>
              </w:rPr>
              <w:t xml:space="preserve"> необходимость чистки зубов и мытья рук,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отбирать</w:t>
            </w:r>
            <w:r w:rsidRPr="00F328C0">
              <w:rPr>
                <w:bCs/>
              </w:rPr>
              <w:t xml:space="preserve"> из предложенных нужные предметы гигиены, </w:t>
            </w:r>
            <w:r w:rsidRPr="00F328C0">
              <w:rPr>
                <w:b/>
                <w:bCs/>
              </w:rPr>
              <w:t>объяснять</w:t>
            </w:r>
            <w:r w:rsidRPr="00F328C0">
              <w:rPr>
                <w:bCs/>
              </w:rPr>
              <w:t xml:space="preserve"> их назначение;</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по рисункам, в каких случаях следует мыть руки; </w:t>
            </w:r>
          </w:p>
          <w:p w:rsidR="0050495B" w:rsidRPr="00F328C0" w:rsidRDefault="0050495B" w:rsidP="00A71B30">
            <w:pPr>
              <w:shd w:val="clear" w:color="auto" w:fill="FFFFFF"/>
              <w:autoSpaceDE w:val="0"/>
              <w:autoSpaceDN w:val="0"/>
              <w:adjustRightInd w:val="0"/>
              <w:rPr>
                <w:bCs/>
              </w:rPr>
            </w:pPr>
            <w:r w:rsidRPr="00F328C0">
              <w:rPr>
                <w:bCs/>
              </w:rPr>
              <w:t xml:space="preserve">— практическая работа в паре: </w:t>
            </w:r>
            <w:r w:rsidRPr="00F328C0">
              <w:rPr>
                <w:b/>
                <w:bCs/>
              </w:rPr>
              <w:t>осваивать</w:t>
            </w:r>
            <w:r w:rsidRPr="00F328C0">
              <w:rPr>
                <w:bCs/>
              </w:rPr>
              <w:t xml:space="preserve"> приёмы чистки зубов и мытья рук;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запомнить</w:t>
            </w:r>
            <w:r w:rsidRPr="00F328C0">
              <w:rPr>
                <w:bCs/>
              </w:rPr>
              <w:t xml:space="preserve">, что зубная щётка и полотенце у каждого человека должны быть личные;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формулировать</w:t>
            </w:r>
            <w:r w:rsidRPr="00F328C0">
              <w:rPr>
                <w:bCs/>
              </w:rPr>
              <w:t xml:space="preserve"> основные правила гигиены;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Зубная паста, зубная щетка, полотенце, мыло.</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5</w:t>
            </w:r>
            <w:r w:rsidRPr="00F328C0">
              <w:rPr>
                <w:b/>
                <w:color w:val="000000"/>
              </w:rPr>
              <w:t>7(7)</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Зачем нам телефон и телевизор?</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Стр.58-59</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научатся объ</w:t>
            </w:r>
            <w:r w:rsidRPr="00F328C0">
              <w:rPr>
                <w:color w:val="000000"/>
              </w:rPr>
              <w:softHyphen/>
              <w:t xml:space="preserve">яснять назначение телефона и телевизора. </w:t>
            </w:r>
            <w:r w:rsidRPr="00F328C0">
              <w:rPr>
                <w:b/>
                <w:bCs/>
                <w:color w:val="000000"/>
              </w:rPr>
              <w:t xml:space="preserve">Умения: </w:t>
            </w:r>
            <w:r w:rsidRPr="00F328C0">
              <w:rPr>
                <w:color w:val="000000"/>
              </w:rPr>
              <w:t>научатся раз</w:t>
            </w:r>
            <w:r w:rsidRPr="00F328C0">
              <w:rPr>
                <w:color w:val="000000"/>
              </w:rPr>
              <w:softHyphen/>
              <w:t>личать по внешнего ви</w:t>
            </w:r>
            <w:r w:rsidRPr="00F328C0">
              <w:rPr>
                <w:color w:val="000000"/>
              </w:rPr>
              <w:softHyphen/>
              <w:t xml:space="preserve">ду основные группы телефонов и телевизоров </w:t>
            </w:r>
            <w:r w:rsidRPr="00F328C0">
              <w:rPr>
                <w:b/>
                <w:bCs/>
                <w:color w:val="000000"/>
              </w:rPr>
              <w:t xml:space="preserve">Навыки: </w:t>
            </w:r>
            <w:r w:rsidRPr="00F328C0">
              <w:rPr>
                <w:color w:val="000000"/>
              </w:rPr>
              <w:t>запомнить, что детям запрещено разбирать и самостоятельно ремонтировать телефон и телевизор</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Регулятивные: </w:t>
            </w:r>
            <w:r w:rsidRPr="00F328C0">
              <w:rPr>
                <w:color w:val="000000"/>
              </w:rPr>
              <w:t>использовать уста</w:t>
            </w:r>
            <w:r w:rsidRPr="00F328C0">
              <w:rPr>
                <w:color w:val="000000"/>
              </w:rPr>
              <w:softHyphen/>
              <w:t xml:space="preserve">новленные правила </w:t>
            </w:r>
            <w:r w:rsidRPr="00F328C0">
              <w:rPr>
                <w:b/>
                <w:bCs/>
                <w:color w:val="000000"/>
              </w:rPr>
              <w:t xml:space="preserve">Познавательные: </w:t>
            </w:r>
            <w:r w:rsidRPr="00F328C0">
              <w:rPr>
                <w:color w:val="000000"/>
              </w:rPr>
              <w:t>контролировать и оценивать процесс и результат дея</w:t>
            </w:r>
            <w:r w:rsidRPr="00F328C0">
              <w:rPr>
                <w:color w:val="000000"/>
              </w:rPr>
              <w:softHyphen/>
              <w:t>тельности; использовать знаково-символические средства, в том числе модели и схемы (устройство автомо</w:t>
            </w:r>
            <w:r w:rsidRPr="00F328C0">
              <w:rPr>
                <w:color w:val="000000"/>
              </w:rPr>
              <w:softHyphen/>
              <w:t>биля) для решения задач; классифи</w:t>
            </w:r>
            <w:r w:rsidRPr="00F328C0">
              <w:rPr>
                <w:color w:val="000000"/>
              </w:rPr>
              <w:softHyphen/>
              <w:t xml:space="preserve">цировать по заданным критериям </w:t>
            </w:r>
            <w:r w:rsidRPr="00F328C0">
              <w:rPr>
                <w:b/>
                <w:bCs/>
                <w:color w:val="000000"/>
              </w:rPr>
              <w:t xml:space="preserve">Коммуникативные: </w:t>
            </w:r>
            <w:r w:rsidRPr="00F328C0">
              <w:rPr>
                <w:color w:val="000000"/>
              </w:rPr>
              <w:t>адекватно оце</w:t>
            </w:r>
            <w:r w:rsidRPr="00F328C0">
              <w:rPr>
                <w:color w:val="000000"/>
              </w:rPr>
              <w:softHyphen/>
              <w:t>нивать собственное поведение и по</w:t>
            </w:r>
            <w:r w:rsidRPr="00F328C0">
              <w:rPr>
                <w:color w:val="000000"/>
              </w:rPr>
              <w:softHyphen/>
              <w:t>ведение окружающих, оказывать в сотрудничестве взаимопомощь</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Самостоятель</w:t>
            </w:r>
            <w:r w:rsidRPr="00F328C0">
              <w:rPr>
                <w:color w:val="000000"/>
              </w:rPr>
              <w:softHyphen/>
              <w:t>ность и личная ответственность за свои поступки, установка на здоровый образ жизни, мотивация учебной дея</w:t>
            </w:r>
            <w:r w:rsidRPr="00F328C0">
              <w:rPr>
                <w:color w:val="000000"/>
              </w:rPr>
              <w:softHyphen/>
              <w:t>тельности (учебно-познаватель</w:t>
            </w:r>
            <w:r w:rsidRPr="00F328C0">
              <w:rPr>
                <w:color w:val="000000"/>
              </w:rPr>
              <w:softHyphen/>
              <w:t>ная)</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различать</w:t>
            </w:r>
            <w:r w:rsidRPr="00F328C0">
              <w:rPr>
                <w:bCs/>
              </w:rPr>
              <w:t xml:space="preserve"> средства связи и средства массо</w:t>
            </w:r>
            <w:r w:rsidRPr="00F328C0">
              <w:rPr>
                <w:bCs/>
              </w:rPr>
              <w:softHyphen/>
              <w:t xml:space="preserve">вой информации;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(с опорой на фотографии в учебнике) о видах телефонов;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объяснять</w:t>
            </w:r>
            <w:r w:rsidRPr="00F328C0">
              <w:rPr>
                <w:bCs/>
              </w:rPr>
              <w:t xml:space="preserve"> назначение радиоприёмника, теле</w:t>
            </w:r>
            <w:r w:rsidRPr="00F328C0">
              <w:rPr>
                <w:bCs/>
              </w:rPr>
              <w:softHyphen/>
              <w:t xml:space="preserve">визора, газет и журналов;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 сравнивать</w:t>
            </w:r>
            <w:r w:rsidRPr="00F328C0">
              <w:rPr>
                <w:bCs/>
              </w:rPr>
              <w:t xml:space="preserve"> старинные и современные предметы (телефоны, телевизоры, радиоприёмники);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назначение Интернета;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моделировать</w:t>
            </w:r>
            <w:r w:rsidRPr="00F328C0">
              <w:rPr>
                <w:bCs/>
              </w:rPr>
              <w:t xml:space="preserve"> ситуации вызова экстренной помощи по телефону;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Презентация «Средства связи и информации»</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5</w:t>
            </w:r>
            <w:r w:rsidRPr="00F328C0">
              <w:rPr>
                <w:b/>
                <w:color w:val="000000"/>
              </w:rPr>
              <w:t>8(8)</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Зачем нужны автомобили?</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Стр.60-61</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научатся объ</w:t>
            </w:r>
            <w:r w:rsidRPr="00F328C0">
              <w:rPr>
                <w:color w:val="000000"/>
              </w:rPr>
              <w:softHyphen/>
              <w:t>яснять назначение авто</w:t>
            </w:r>
            <w:r w:rsidRPr="00F328C0">
              <w:rPr>
                <w:color w:val="000000"/>
              </w:rPr>
              <w:softHyphen/>
              <w:t>мобилей; узнают о на</w:t>
            </w:r>
            <w:r w:rsidRPr="00F328C0">
              <w:rPr>
                <w:color w:val="000000"/>
              </w:rPr>
              <w:softHyphen/>
              <w:t xml:space="preserve">значении ремня безопасности. </w:t>
            </w:r>
            <w:r w:rsidRPr="00F328C0">
              <w:rPr>
                <w:b/>
                <w:bCs/>
                <w:color w:val="000000"/>
              </w:rPr>
              <w:t xml:space="preserve">Умения: </w:t>
            </w:r>
            <w:r w:rsidRPr="00F328C0">
              <w:rPr>
                <w:color w:val="000000"/>
              </w:rPr>
              <w:t>научатся раз</w:t>
            </w:r>
            <w:r w:rsidRPr="00F328C0">
              <w:rPr>
                <w:color w:val="000000"/>
              </w:rPr>
              <w:softHyphen/>
              <w:t>личать по внешнего ви</w:t>
            </w:r>
            <w:r w:rsidRPr="00F328C0">
              <w:rPr>
                <w:color w:val="000000"/>
              </w:rPr>
              <w:softHyphen/>
              <w:t xml:space="preserve">ду основные группы автомобилей. </w:t>
            </w:r>
            <w:r w:rsidRPr="00F328C0">
              <w:rPr>
                <w:b/>
                <w:bCs/>
                <w:color w:val="000000"/>
              </w:rPr>
              <w:t xml:space="preserve">Навыки: </w:t>
            </w:r>
            <w:r w:rsidRPr="00F328C0">
              <w:rPr>
                <w:color w:val="000000"/>
              </w:rPr>
              <w:t>запомнить, что детям запрещено ездить на переднем сиденье автомобиля</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Регулятивные: </w:t>
            </w:r>
            <w:r w:rsidRPr="00F328C0">
              <w:rPr>
                <w:color w:val="000000"/>
              </w:rPr>
              <w:t>использовать уста</w:t>
            </w:r>
            <w:r w:rsidRPr="00F328C0">
              <w:rPr>
                <w:color w:val="000000"/>
              </w:rPr>
              <w:softHyphen/>
              <w:t xml:space="preserve">новленные правила (план описания транспортного средства) в контроле способа решения. </w:t>
            </w:r>
            <w:r w:rsidRPr="00F328C0">
              <w:rPr>
                <w:b/>
                <w:bCs/>
                <w:color w:val="000000"/>
              </w:rPr>
              <w:t xml:space="preserve">Познавательные: </w:t>
            </w:r>
            <w:r w:rsidRPr="00F328C0">
              <w:rPr>
                <w:color w:val="000000"/>
              </w:rPr>
              <w:t>контролировать и оценивать процесс и результат дея</w:t>
            </w:r>
            <w:r w:rsidRPr="00F328C0">
              <w:rPr>
                <w:color w:val="000000"/>
              </w:rPr>
              <w:softHyphen/>
              <w:t>тельности; использовать знаково-символические средства, в том числе модели и схемы (устройство автомо</w:t>
            </w:r>
            <w:r w:rsidRPr="00F328C0">
              <w:rPr>
                <w:color w:val="000000"/>
              </w:rPr>
              <w:softHyphen/>
              <w:t>биля) для решения задач; классифи</w:t>
            </w:r>
            <w:r w:rsidRPr="00F328C0">
              <w:rPr>
                <w:color w:val="000000"/>
              </w:rPr>
              <w:softHyphen/>
              <w:t xml:space="preserve">цировать по заданным критериям (назначение транспортного средства). </w:t>
            </w:r>
            <w:r w:rsidRPr="00F328C0">
              <w:rPr>
                <w:b/>
                <w:bCs/>
                <w:color w:val="000000"/>
              </w:rPr>
              <w:t xml:space="preserve">Коммуникативные: </w:t>
            </w:r>
            <w:r w:rsidRPr="00F328C0">
              <w:rPr>
                <w:color w:val="000000"/>
              </w:rPr>
              <w:t>адекватно оце</w:t>
            </w:r>
            <w:r w:rsidRPr="00F328C0">
              <w:rPr>
                <w:color w:val="000000"/>
              </w:rPr>
              <w:softHyphen/>
              <w:t>нивать собственное поведение и по</w:t>
            </w:r>
            <w:r w:rsidRPr="00F328C0">
              <w:rPr>
                <w:color w:val="000000"/>
              </w:rPr>
              <w:softHyphen/>
              <w:t>ведение окружающих, оказывать в сотрудничестве взаимопомощь</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Самостоятель</w:t>
            </w:r>
            <w:r w:rsidRPr="00F328C0">
              <w:rPr>
                <w:color w:val="000000"/>
              </w:rPr>
              <w:softHyphen/>
              <w:t>ность и личная ответственность за свои поступки, установка на здоровый образ жизни, мотивация учебной дея</w:t>
            </w:r>
            <w:r w:rsidRPr="00F328C0">
              <w:rPr>
                <w:color w:val="000000"/>
              </w:rPr>
              <w:softHyphen/>
              <w:t>тельности (учебно-познаватель</w:t>
            </w:r>
            <w:r w:rsidRPr="00F328C0">
              <w:rPr>
                <w:color w:val="000000"/>
              </w:rPr>
              <w:softHyphen/>
              <w:t>ная)</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классифицировать</w:t>
            </w:r>
            <w:r w:rsidRPr="00F328C0">
              <w:rPr>
                <w:bCs/>
              </w:rPr>
              <w:t xml:space="preserve"> автомобили и объяснять их назначение;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по рисунку-схеме </w:t>
            </w:r>
            <w:r w:rsidRPr="00F328C0">
              <w:rPr>
                <w:b/>
                <w:bCs/>
              </w:rPr>
              <w:t>знако</w:t>
            </w:r>
            <w:r w:rsidRPr="00F328C0">
              <w:rPr>
                <w:b/>
                <w:bCs/>
              </w:rPr>
              <w:softHyphen/>
              <w:t>миться</w:t>
            </w:r>
            <w:r w:rsidRPr="00F328C0">
              <w:rPr>
                <w:bCs/>
              </w:rPr>
              <w:t xml:space="preserve"> с устройством автомобиля, </w:t>
            </w:r>
            <w:r w:rsidRPr="00F328C0">
              <w:rPr>
                <w:b/>
                <w:bCs/>
              </w:rPr>
              <w:t>проводить</w:t>
            </w:r>
            <w:r w:rsidRPr="00F328C0">
              <w:rPr>
                <w:bCs/>
              </w:rPr>
              <w:t xml:space="preserve"> взаимопроверку;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использовать</w:t>
            </w:r>
            <w:r w:rsidRPr="00F328C0">
              <w:rPr>
                <w:bCs/>
              </w:rPr>
              <w:t xml:space="preserve"> представленную в учебнике ин</w:t>
            </w:r>
            <w:r w:rsidRPr="00F328C0">
              <w:rPr>
                <w:bCs/>
              </w:rPr>
              <w:softHyphen/>
              <w:t xml:space="preserve">формацию для выполнения задания;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сказочную исто</w:t>
            </w:r>
            <w:r w:rsidRPr="00F328C0">
              <w:rPr>
                <w:bCs/>
              </w:rPr>
              <w:softHyphen/>
              <w:t xml:space="preserve">рию по рисунку;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Презентация «Автомобили»</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rPr>
              <w:t>26\04</w:t>
            </w: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5</w:t>
            </w:r>
            <w:r w:rsidRPr="00F328C0">
              <w:rPr>
                <w:b/>
                <w:color w:val="000000"/>
              </w:rPr>
              <w:t>9(9)</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 xml:space="preserve">Зачем нужны поезда? </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 62-63</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Знания: </w:t>
            </w:r>
            <w:r w:rsidRPr="00F328C0">
              <w:rPr>
                <w:color w:val="000000"/>
              </w:rPr>
              <w:t>усвоят разли</w:t>
            </w:r>
            <w:r w:rsidRPr="00F328C0">
              <w:rPr>
                <w:color w:val="000000"/>
              </w:rPr>
              <w:softHyphen/>
              <w:t>чия (по назначению) между товарным поез</w:t>
            </w:r>
            <w:r w:rsidRPr="00F328C0">
              <w:rPr>
                <w:color w:val="000000"/>
              </w:rPr>
              <w:softHyphen/>
              <w:t>дом, электричкой, пас</w:t>
            </w:r>
            <w:r w:rsidRPr="00F328C0">
              <w:rPr>
                <w:color w:val="000000"/>
              </w:rPr>
              <w:softHyphen/>
              <w:t xml:space="preserve">сажирским поездом дальнего следования и поездом метро. </w:t>
            </w:r>
            <w:r w:rsidRPr="00F328C0">
              <w:rPr>
                <w:b/>
                <w:bCs/>
                <w:color w:val="000000"/>
              </w:rPr>
              <w:t xml:space="preserve">Умения: </w:t>
            </w:r>
            <w:r w:rsidRPr="00F328C0">
              <w:rPr>
                <w:color w:val="000000"/>
              </w:rPr>
              <w:t>научатся со</w:t>
            </w:r>
            <w:r w:rsidRPr="00F328C0">
              <w:rPr>
                <w:color w:val="000000"/>
              </w:rPr>
              <w:softHyphen/>
              <w:t>блюдать правила пове</w:t>
            </w:r>
            <w:r w:rsidRPr="00F328C0">
              <w:rPr>
                <w:color w:val="000000"/>
              </w:rPr>
              <w:softHyphen/>
              <w:t>дения вблизи железной дороги.</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уметь исполь</w:t>
            </w:r>
            <w:r w:rsidRPr="00F328C0">
              <w:rPr>
                <w:color w:val="000000"/>
              </w:rPr>
              <w:softHyphen/>
              <w:t>зовать приобретённые знания для удовлетворе</w:t>
            </w:r>
            <w:r w:rsidRPr="00F328C0">
              <w:rPr>
                <w:color w:val="000000"/>
              </w:rPr>
              <w:softHyphen/>
              <w:t>ния познавательных ин</w:t>
            </w:r>
            <w:r w:rsidRPr="00F328C0">
              <w:rPr>
                <w:color w:val="000000"/>
              </w:rPr>
              <w:softHyphen/>
              <w:t>тересов</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определять после</w:t>
            </w:r>
            <w:r w:rsidRPr="00F328C0">
              <w:rPr>
                <w:color w:val="000000"/>
              </w:rPr>
              <w:softHyphen/>
              <w:t>довательность промежуточных це</w:t>
            </w:r>
            <w:r w:rsidRPr="00F328C0">
              <w:rPr>
                <w:color w:val="000000"/>
              </w:rPr>
              <w:softHyphen/>
              <w:t>лей и соответствующих им действий с учетом конечного результата (со</w:t>
            </w:r>
            <w:r w:rsidRPr="00F328C0">
              <w:rPr>
                <w:color w:val="000000"/>
              </w:rPr>
              <w:softHyphen/>
              <w:t>ставление плана-описания железно</w:t>
            </w:r>
            <w:r w:rsidRPr="00F328C0">
              <w:rPr>
                <w:color w:val="000000"/>
              </w:rPr>
              <w:softHyphen/>
              <w:t>дорожного транспорта), предвосхи</w:t>
            </w:r>
            <w:r w:rsidRPr="00F328C0">
              <w:rPr>
                <w:color w:val="000000"/>
              </w:rPr>
              <w:softHyphen/>
              <w:t>щать результат.</w:t>
            </w:r>
          </w:p>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Познавательные: </w:t>
            </w:r>
            <w:r w:rsidRPr="00F328C0">
              <w:rPr>
                <w:color w:val="000000"/>
              </w:rPr>
              <w:t>строить рассуж</w:t>
            </w:r>
            <w:r w:rsidRPr="00F328C0">
              <w:rPr>
                <w:color w:val="000000"/>
              </w:rPr>
              <w:softHyphen/>
              <w:t xml:space="preserve">дения; анализировать информацию. </w:t>
            </w:r>
            <w:r w:rsidRPr="00F328C0">
              <w:rPr>
                <w:b/>
                <w:bCs/>
                <w:color w:val="000000"/>
              </w:rPr>
              <w:t xml:space="preserve">Коммуникативные: </w:t>
            </w:r>
            <w:r w:rsidRPr="00F328C0">
              <w:rPr>
                <w:color w:val="000000"/>
              </w:rPr>
              <w:t>строить по</w:t>
            </w:r>
            <w:r w:rsidRPr="00F328C0">
              <w:rPr>
                <w:color w:val="000000"/>
              </w:rPr>
              <w:softHyphen/>
              <w:t>нятные для партнёра высказывания, монологическое высказывание</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Осознание от</w:t>
            </w:r>
            <w:r w:rsidRPr="00F328C0">
              <w:rPr>
                <w:color w:val="000000"/>
              </w:rPr>
              <w:softHyphen/>
              <w:t>ветственности человека за общее бла</w:t>
            </w:r>
            <w:r w:rsidRPr="00F328C0">
              <w:rPr>
                <w:color w:val="000000"/>
              </w:rPr>
              <w:softHyphen/>
              <w:t>гополучие, этические чув</w:t>
            </w:r>
            <w:r w:rsidRPr="00F328C0">
              <w:rPr>
                <w:color w:val="000000"/>
              </w:rPr>
              <w:softHyphen/>
              <w:t>ства, прежде всего добро</w:t>
            </w:r>
            <w:r w:rsidRPr="00F328C0">
              <w:rPr>
                <w:color w:val="000000"/>
              </w:rPr>
              <w:softHyphen/>
              <w:t>желательность и эмоциональ</w:t>
            </w:r>
            <w:r w:rsidRPr="00F328C0">
              <w:rPr>
                <w:color w:val="000000"/>
              </w:rPr>
              <w:softHyphen/>
              <w:t>но-нравствен</w:t>
            </w:r>
            <w:r w:rsidRPr="00F328C0">
              <w:rPr>
                <w:color w:val="000000"/>
              </w:rPr>
              <w:softHyphen/>
              <w:t>ная отзывчи</w:t>
            </w:r>
            <w:r w:rsidRPr="00F328C0">
              <w:rPr>
                <w:color w:val="000000"/>
              </w:rPr>
              <w:softHyphen/>
              <w:t>вость</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классифицировать</w:t>
            </w:r>
            <w:r w:rsidRPr="00F328C0">
              <w:rPr>
                <w:bCs/>
              </w:rPr>
              <w:t xml:space="preserve"> поезда в зависимости от их назначения;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 рассказывать</w:t>
            </w:r>
            <w:r w:rsidRPr="00F328C0">
              <w:rPr>
                <w:bCs/>
              </w:rPr>
              <w:t xml:space="preserve"> об устройстве железной дороги, </w:t>
            </w:r>
            <w:r w:rsidRPr="00F328C0">
              <w:rPr>
                <w:b/>
                <w:bCs/>
              </w:rPr>
              <w:t>осуществлять</w:t>
            </w:r>
            <w:r w:rsidRPr="00F328C0">
              <w:rPr>
                <w:bCs/>
              </w:rPr>
              <w:t xml:space="preserve"> самоконтроль;</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использовать</w:t>
            </w:r>
            <w:r w:rsidRPr="00F328C0">
              <w:rPr>
                <w:bCs/>
              </w:rPr>
              <w:t xml:space="preserve"> информацию учебника для вы</w:t>
            </w:r>
            <w:r w:rsidRPr="00F328C0">
              <w:rPr>
                <w:bCs/>
              </w:rPr>
              <w:softHyphen/>
              <w:t>полнения задания, сравнивать старинные и со</w:t>
            </w:r>
            <w:r w:rsidRPr="00F328C0">
              <w:rPr>
                <w:bCs/>
              </w:rPr>
              <w:softHyphen/>
              <w:t>временные поезда;</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Презентация «Поезда»</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6</w:t>
            </w:r>
            <w:r w:rsidRPr="00F328C0">
              <w:rPr>
                <w:b/>
                <w:color w:val="000000"/>
              </w:rPr>
              <w:t>0(10</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Зачем строят корабли?</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Стр.64-65</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основными группами судов.</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раз</w:t>
            </w:r>
            <w:r w:rsidRPr="00F328C0">
              <w:rPr>
                <w:color w:val="000000"/>
              </w:rPr>
              <w:softHyphen/>
              <w:t>личать по внешнему виду основные группы судов; приводить при</w:t>
            </w:r>
            <w:r w:rsidRPr="00F328C0">
              <w:rPr>
                <w:color w:val="000000"/>
              </w:rPr>
              <w:softHyphen/>
              <w:t>меры спасательных средств на корабле; нау</w:t>
            </w:r>
            <w:r w:rsidRPr="00F328C0">
              <w:rPr>
                <w:color w:val="000000"/>
              </w:rPr>
              <w:softHyphen/>
              <w:t xml:space="preserve">чатся объяснять, зачем строят корабли. </w:t>
            </w:r>
            <w:r w:rsidRPr="00F328C0">
              <w:rPr>
                <w:b/>
                <w:bCs/>
                <w:color w:val="000000"/>
              </w:rPr>
              <w:t xml:space="preserve">Навыки: </w:t>
            </w:r>
            <w:r w:rsidRPr="00F328C0">
              <w:rPr>
                <w:color w:val="000000"/>
              </w:rPr>
              <w:t>уметь исполь</w:t>
            </w:r>
            <w:r w:rsidRPr="00F328C0">
              <w:rPr>
                <w:color w:val="000000"/>
              </w:rPr>
              <w:softHyphen/>
              <w:t>зовать приобретённые знания для удовлетво</w:t>
            </w:r>
            <w:r w:rsidRPr="00F328C0">
              <w:rPr>
                <w:color w:val="000000"/>
              </w:rPr>
              <w:softHyphen/>
              <w:t>рения познавательных интересов</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осуществлять ито</w:t>
            </w:r>
            <w:r w:rsidRPr="00F328C0">
              <w:rPr>
                <w:color w:val="000000"/>
              </w:rPr>
              <w:softHyphen/>
              <w:t>говый и пошаговый контроль по результату, устанавливать соот</w:t>
            </w:r>
            <w:r w:rsidRPr="00F328C0">
              <w:rPr>
                <w:color w:val="000000"/>
              </w:rPr>
              <w:softHyphen/>
              <w:t>ветствие полученного результата поставленной цели (назначение корабля).</w:t>
            </w:r>
          </w:p>
          <w:p w:rsidR="0050495B" w:rsidRPr="00F328C0" w:rsidRDefault="0050495B" w:rsidP="00A71B30">
            <w:pPr>
              <w:shd w:val="clear" w:color="auto" w:fill="FFFFFF"/>
              <w:autoSpaceDE w:val="0"/>
              <w:autoSpaceDN w:val="0"/>
              <w:adjustRightInd w:val="0"/>
            </w:pPr>
            <w:r w:rsidRPr="00F328C0">
              <w:rPr>
                <w:b/>
                <w:bCs/>
                <w:color w:val="000000"/>
              </w:rPr>
              <w:t xml:space="preserve">Познавательные: </w:t>
            </w:r>
            <w:r w:rsidRPr="00F328C0">
              <w:rPr>
                <w:color w:val="000000"/>
              </w:rPr>
              <w:t>устанавливать причинно-следственные связи; строить рассуждения; обобщать полученную на уроке информа</w:t>
            </w:r>
            <w:r w:rsidRPr="00F328C0">
              <w:rPr>
                <w:color w:val="000000"/>
              </w:rPr>
              <w:softHyphen/>
              <w:t>цию.</w:t>
            </w:r>
          </w:p>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Коммуникативные: </w:t>
            </w:r>
            <w:r w:rsidRPr="00F328C0">
              <w:rPr>
                <w:color w:val="000000"/>
              </w:rPr>
              <w:t>ставить вопросы, обращаться за помощью</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Целостный, социально ориентирован</w:t>
            </w:r>
            <w:r w:rsidRPr="00F328C0">
              <w:rPr>
                <w:color w:val="000000"/>
              </w:rPr>
              <w:softHyphen/>
              <w:t>ный взгляд на мир, началь</w:t>
            </w:r>
            <w:r w:rsidRPr="00F328C0">
              <w:rPr>
                <w:color w:val="000000"/>
              </w:rPr>
              <w:softHyphen/>
              <w:t>ные навыки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
                <w:bCs/>
              </w:rPr>
            </w:pPr>
            <w:r w:rsidRPr="00F328C0">
              <w:rPr>
                <w:bCs/>
              </w:rPr>
              <w:t xml:space="preserve">— </w:t>
            </w:r>
            <w:r w:rsidRPr="00F328C0">
              <w:rPr>
                <w:b/>
                <w:bCs/>
              </w:rPr>
              <w:t>классифицировать</w:t>
            </w:r>
            <w:r w:rsidRPr="00F328C0">
              <w:rPr>
                <w:bCs/>
              </w:rPr>
              <w:t xml:space="preserve"> корабли в зависимости от их назначения;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о своих впечатлениях от плава</w:t>
            </w:r>
            <w:r w:rsidRPr="00F328C0">
              <w:rPr>
                <w:bCs/>
              </w:rPr>
              <w:softHyphen/>
              <w:t xml:space="preserve">ния на корабле;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по рисунку-схеме </w:t>
            </w:r>
            <w:r w:rsidRPr="00F328C0">
              <w:rPr>
                <w:b/>
                <w:bCs/>
              </w:rPr>
              <w:t>знако</w:t>
            </w:r>
            <w:r w:rsidRPr="00F328C0">
              <w:rPr>
                <w:b/>
                <w:bCs/>
              </w:rPr>
              <w:softHyphen/>
              <w:t>миться</w:t>
            </w:r>
            <w:r w:rsidRPr="00F328C0">
              <w:rPr>
                <w:bCs/>
              </w:rPr>
              <w:t xml:space="preserve"> с устройством корабля, </w:t>
            </w:r>
            <w:r w:rsidRPr="00F328C0">
              <w:rPr>
                <w:b/>
                <w:bCs/>
              </w:rPr>
              <w:t>проводить</w:t>
            </w:r>
            <w:r w:rsidRPr="00F328C0">
              <w:rPr>
                <w:bCs/>
              </w:rPr>
              <w:t xml:space="preserve"> само</w:t>
            </w:r>
            <w:r w:rsidRPr="00F328C0">
              <w:rPr>
                <w:bCs/>
              </w:rPr>
              <w:softHyphen/>
              <w:t xml:space="preserve">проверку и взаимопроверку;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Презентация «Корабли»</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rPr>
                <w:b/>
                <w:color w:val="000000"/>
                <w:lang w:val="en-US"/>
              </w:rPr>
            </w:pPr>
            <w:r w:rsidRPr="00F328C0">
              <w:rPr>
                <w:b/>
                <w:color w:val="000000"/>
                <w:lang w:val="en-US"/>
              </w:rPr>
              <w:lastRenderedPageBreak/>
              <w:t>6</w:t>
            </w:r>
            <w:r w:rsidRPr="00F328C0">
              <w:rPr>
                <w:b/>
                <w:color w:val="000000"/>
              </w:rPr>
              <w:t>1(11</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Зачем строят самолеты?</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Стр.66-67</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Знания: </w:t>
            </w:r>
            <w:r w:rsidRPr="00F328C0">
              <w:rPr>
                <w:color w:val="000000"/>
              </w:rPr>
              <w:t xml:space="preserve">познакомятся с устройством самолёта. </w:t>
            </w:r>
            <w:r w:rsidRPr="00F328C0">
              <w:rPr>
                <w:b/>
                <w:bCs/>
                <w:color w:val="000000"/>
              </w:rPr>
              <w:t xml:space="preserve">Умения: </w:t>
            </w:r>
            <w:r w:rsidRPr="00F328C0">
              <w:rPr>
                <w:color w:val="000000"/>
              </w:rPr>
              <w:t>научатся клас</w:t>
            </w:r>
            <w:r w:rsidRPr="00F328C0">
              <w:rPr>
                <w:color w:val="000000"/>
              </w:rPr>
              <w:softHyphen/>
              <w:t xml:space="preserve">сифицировать самолеты по их назначению. </w:t>
            </w:r>
            <w:r w:rsidRPr="00F328C0">
              <w:rPr>
                <w:b/>
                <w:bCs/>
                <w:color w:val="000000"/>
              </w:rPr>
              <w:t xml:space="preserve">Навыки: </w:t>
            </w:r>
            <w:r w:rsidRPr="00F328C0">
              <w:rPr>
                <w:color w:val="000000"/>
              </w:rPr>
              <w:t>уметь исполь</w:t>
            </w:r>
            <w:r w:rsidRPr="00F328C0">
              <w:rPr>
                <w:color w:val="000000"/>
              </w:rPr>
              <w:softHyphen/>
              <w:t>зовать приобретённые</w:t>
            </w:r>
          </w:p>
          <w:p w:rsidR="0050495B" w:rsidRPr="00F328C0" w:rsidRDefault="0050495B" w:rsidP="00A71B30">
            <w:pPr>
              <w:shd w:val="clear" w:color="auto" w:fill="FFFFFF"/>
              <w:autoSpaceDE w:val="0"/>
              <w:autoSpaceDN w:val="0"/>
              <w:adjustRightInd w:val="0"/>
              <w:rPr>
                <w:b/>
                <w:bCs/>
                <w:color w:val="000000"/>
              </w:rPr>
            </w:pPr>
            <w:r w:rsidRPr="00F328C0">
              <w:rPr>
                <w:color w:val="000000"/>
              </w:rPr>
              <w:t>знания для удовлетворе</w:t>
            </w:r>
            <w:r w:rsidRPr="00F328C0">
              <w:rPr>
                <w:color w:val="000000"/>
              </w:rPr>
              <w:softHyphen/>
              <w:t>ния познавательных ин</w:t>
            </w:r>
            <w:r w:rsidRPr="00F328C0">
              <w:rPr>
                <w:color w:val="000000"/>
              </w:rPr>
              <w:softHyphen/>
              <w:t>тересов</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преобразовывать практическую задачу в познава</w:t>
            </w:r>
            <w:r w:rsidRPr="00F328C0">
              <w:rPr>
                <w:color w:val="000000"/>
              </w:rPr>
              <w:softHyphen/>
              <w:t>тельную (составление рассказа «Аэропорт).</w:t>
            </w:r>
          </w:p>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Познавательные: </w:t>
            </w:r>
            <w:r w:rsidRPr="00F328C0">
              <w:rPr>
                <w:color w:val="000000"/>
              </w:rPr>
              <w:t>ставить и формули</w:t>
            </w:r>
            <w:r w:rsidRPr="00F328C0">
              <w:rPr>
                <w:color w:val="000000"/>
              </w:rPr>
              <w:softHyphen/>
              <w:t>ровать проблемы; классифицировать по заданным критериям назначение самолётов); устанавли</w:t>
            </w:r>
            <w:r w:rsidRPr="00F328C0">
              <w:rPr>
                <w:color w:val="000000"/>
              </w:rPr>
              <w:softHyphen/>
              <w:t>вать аналогии, причинно-следствен</w:t>
            </w:r>
            <w:r w:rsidRPr="00F328C0">
              <w:rPr>
                <w:color w:val="000000"/>
              </w:rPr>
              <w:softHyphen/>
              <w:t>ные связи; вносить необходимые коррективы в действие после его за</w:t>
            </w:r>
            <w:r w:rsidRPr="00F328C0">
              <w:rPr>
                <w:color w:val="000000"/>
              </w:rPr>
              <w:softHyphen/>
              <w:t xml:space="preserve">вершения на основе его оценки и учёта сделанных ошибок. </w:t>
            </w:r>
            <w:r w:rsidRPr="00F328C0">
              <w:rPr>
                <w:b/>
                <w:bCs/>
                <w:color w:val="000000"/>
              </w:rPr>
              <w:t xml:space="preserve">Коммуникативные: </w:t>
            </w:r>
            <w:r w:rsidRPr="00F328C0">
              <w:rPr>
                <w:color w:val="000000"/>
              </w:rPr>
              <w:t>задавать во</w:t>
            </w:r>
            <w:r w:rsidRPr="00F328C0">
              <w:rPr>
                <w:color w:val="000000"/>
              </w:rPr>
              <w:softHyphen/>
              <w:t>просы; строить понятные для парт</w:t>
            </w:r>
            <w:r w:rsidRPr="00F328C0">
              <w:rPr>
                <w:color w:val="000000"/>
              </w:rPr>
              <w:softHyphen/>
              <w:t>нёра высказывания, монологическое высказывание</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Устойчивое следование в поведении со</w:t>
            </w:r>
            <w:r w:rsidRPr="00F328C0">
              <w:rPr>
                <w:color w:val="000000"/>
              </w:rPr>
              <w:softHyphen/>
              <w:t>циальным нор</w:t>
            </w:r>
            <w:r w:rsidRPr="00F328C0">
              <w:rPr>
                <w:color w:val="000000"/>
              </w:rPr>
              <w:softHyphen/>
              <w:t>мам, самооцен</w:t>
            </w:r>
            <w:r w:rsidRPr="00F328C0">
              <w:rPr>
                <w:color w:val="000000"/>
              </w:rPr>
              <w:softHyphen/>
              <w:t>ка на основе критериев успешности учебной дея</w:t>
            </w:r>
            <w:r w:rsidRPr="00F328C0">
              <w:rPr>
                <w:color w:val="000000"/>
              </w:rPr>
              <w:softHyphen/>
              <w:t>тельности</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классифицировать</w:t>
            </w:r>
            <w:r w:rsidRPr="00F328C0">
              <w:rPr>
                <w:bCs/>
              </w:rPr>
              <w:t xml:space="preserve"> самолёты в зависимости от их назначения;</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о своих впечатлениях от полёта на самолёте;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по рисунку-схеме </w:t>
            </w:r>
            <w:r w:rsidRPr="00F328C0">
              <w:rPr>
                <w:b/>
                <w:bCs/>
              </w:rPr>
              <w:t>знако</w:t>
            </w:r>
            <w:r w:rsidRPr="00F328C0">
              <w:rPr>
                <w:b/>
                <w:bCs/>
              </w:rPr>
              <w:softHyphen/>
              <w:t>миться</w:t>
            </w:r>
            <w:r w:rsidRPr="00F328C0">
              <w:rPr>
                <w:bCs/>
              </w:rPr>
              <w:t xml:space="preserve"> с устройством самолёта, </w:t>
            </w:r>
            <w:r w:rsidRPr="00F328C0">
              <w:rPr>
                <w:b/>
                <w:bCs/>
              </w:rPr>
              <w:t>проводить</w:t>
            </w:r>
            <w:r w:rsidRPr="00F328C0">
              <w:rPr>
                <w:bCs/>
              </w:rPr>
              <w:t xml:space="preserve"> са</w:t>
            </w:r>
            <w:r w:rsidRPr="00F328C0">
              <w:rPr>
                <w:bCs/>
              </w:rPr>
              <w:softHyphen/>
              <w:t xml:space="preserve">мопроверку и взаимопроверку;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нa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Презентация «Самолеты»</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6</w:t>
            </w:r>
            <w:r w:rsidRPr="00F328C0">
              <w:rPr>
                <w:b/>
                <w:color w:val="000000"/>
              </w:rPr>
              <w:t>2(12</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Почему в автомобиле  и поезде нужно соблюдать правила безопасности?</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Стр.68-69</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Знания: </w:t>
            </w:r>
            <w:r w:rsidRPr="00F328C0">
              <w:rPr>
                <w:bCs/>
                <w:color w:val="000000"/>
              </w:rPr>
              <w:t>усвоят почему нужно соблюдать правила поведения в автомобиле и поезде</w:t>
            </w:r>
            <w:r w:rsidRPr="00F328C0">
              <w:rPr>
                <w:b/>
                <w:bCs/>
                <w:color w:val="000000"/>
              </w:rPr>
              <w:t>.</w:t>
            </w:r>
          </w:p>
          <w:p w:rsidR="0050495B" w:rsidRPr="00F328C0" w:rsidRDefault="0050495B" w:rsidP="00A71B30">
            <w:pPr>
              <w:shd w:val="clear" w:color="auto" w:fill="FFFFFF"/>
              <w:autoSpaceDE w:val="0"/>
              <w:autoSpaceDN w:val="0"/>
              <w:adjustRightInd w:val="0"/>
            </w:pPr>
            <w:r w:rsidRPr="00F328C0">
              <w:rPr>
                <w:b/>
                <w:bCs/>
                <w:color w:val="000000"/>
              </w:rPr>
              <w:t xml:space="preserve">Умения: </w:t>
            </w:r>
            <w:r w:rsidRPr="00F328C0">
              <w:rPr>
                <w:color w:val="000000"/>
              </w:rPr>
              <w:t>научатся со</w:t>
            </w:r>
            <w:r w:rsidRPr="00F328C0">
              <w:rPr>
                <w:color w:val="000000"/>
              </w:rPr>
              <w:softHyphen/>
              <w:t>блюдать правила пове</w:t>
            </w:r>
            <w:r w:rsidRPr="00F328C0">
              <w:rPr>
                <w:color w:val="000000"/>
              </w:rPr>
              <w:softHyphen/>
              <w:t>дения в автомобиле и поезде.</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уметь исполь</w:t>
            </w:r>
            <w:r w:rsidRPr="00F328C0">
              <w:rPr>
                <w:color w:val="000000"/>
              </w:rPr>
              <w:softHyphen/>
              <w:t>зовать приобретённые знания для удовлетворе</w:t>
            </w:r>
            <w:r w:rsidRPr="00F328C0">
              <w:rPr>
                <w:color w:val="000000"/>
              </w:rPr>
              <w:softHyphen/>
              <w:t>ния познавательных ин</w:t>
            </w:r>
            <w:r w:rsidRPr="00F328C0">
              <w:rPr>
                <w:color w:val="000000"/>
              </w:rPr>
              <w:softHyphen/>
              <w:t>тересов</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определять после</w:t>
            </w:r>
            <w:r w:rsidRPr="00F328C0">
              <w:rPr>
                <w:color w:val="000000"/>
              </w:rPr>
              <w:softHyphen/>
              <w:t>довательность промежуточных це</w:t>
            </w:r>
            <w:r w:rsidRPr="00F328C0">
              <w:rPr>
                <w:color w:val="000000"/>
              </w:rPr>
              <w:softHyphen/>
              <w:t>лей и соответствующих им действий с учетом конечного результата.</w:t>
            </w:r>
          </w:p>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Познавательные: </w:t>
            </w:r>
            <w:r w:rsidRPr="00F328C0">
              <w:rPr>
                <w:color w:val="000000"/>
              </w:rPr>
              <w:t>строить рассуж</w:t>
            </w:r>
            <w:r w:rsidRPr="00F328C0">
              <w:rPr>
                <w:color w:val="000000"/>
              </w:rPr>
              <w:softHyphen/>
              <w:t xml:space="preserve">дения; анализировать информацию. </w:t>
            </w:r>
            <w:r w:rsidRPr="00F328C0">
              <w:rPr>
                <w:b/>
                <w:bCs/>
                <w:color w:val="000000"/>
              </w:rPr>
              <w:t xml:space="preserve">Коммуникативные: </w:t>
            </w:r>
            <w:r w:rsidRPr="00F328C0">
              <w:rPr>
                <w:color w:val="000000"/>
              </w:rPr>
              <w:t>строить по</w:t>
            </w:r>
            <w:r w:rsidRPr="00F328C0">
              <w:rPr>
                <w:color w:val="000000"/>
              </w:rPr>
              <w:softHyphen/>
              <w:t>нятные для партнёра высказывания, монологическое высказывание</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Осознание от</w:t>
            </w:r>
            <w:r w:rsidRPr="00F328C0">
              <w:rPr>
                <w:color w:val="000000"/>
              </w:rPr>
              <w:softHyphen/>
              <w:t>ветственности человека за общее бла</w:t>
            </w:r>
            <w:r w:rsidRPr="00F328C0">
              <w:rPr>
                <w:color w:val="000000"/>
              </w:rPr>
              <w:softHyphen/>
              <w:t>гополучие, этические чув</w:t>
            </w:r>
            <w:r w:rsidRPr="00F328C0">
              <w:rPr>
                <w:color w:val="000000"/>
              </w:rPr>
              <w:softHyphen/>
              <w:t>ства, прежде всего добро</w:t>
            </w:r>
            <w:r w:rsidRPr="00F328C0">
              <w:rPr>
                <w:color w:val="000000"/>
              </w:rPr>
              <w:softHyphen/>
              <w:t>желательность и эмоциональ</w:t>
            </w:r>
            <w:r w:rsidRPr="00F328C0">
              <w:rPr>
                <w:color w:val="000000"/>
              </w:rPr>
              <w:softHyphen/>
              <w:t>но-нравствен</w:t>
            </w:r>
            <w:r w:rsidRPr="00F328C0">
              <w:rPr>
                <w:color w:val="000000"/>
              </w:rPr>
              <w:softHyphen/>
              <w:t>ная отзывчи</w:t>
            </w:r>
            <w:r w:rsidRPr="00F328C0">
              <w:rPr>
                <w:color w:val="000000"/>
              </w:rPr>
              <w:softHyphen/>
              <w:t>вость</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обобщать</w:t>
            </w:r>
            <w:r w:rsidRPr="00F328C0">
              <w:rPr>
                <w:bCs/>
              </w:rPr>
              <w:t xml:space="preserve"> сведения о транспорте, получен</w:t>
            </w:r>
            <w:r w:rsidRPr="00F328C0">
              <w:rPr>
                <w:bCs/>
              </w:rPr>
              <w:softHyphen/>
              <w:t xml:space="preserve">ные на предыдущих уроках;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необходимость соблюдения пра</w:t>
            </w:r>
            <w:r w:rsidRPr="00F328C0">
              <w:rPr>
                <w:bCs/>
              </w:rPr>
              <w:softHyphen/>
              <w:t xml:space="preserve">вил безопасности в транспорте;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группе: знакомиться</w:t>
            </w:r>
            <w:r w:rsidRPr="00F328C0">
              <w:rPr>
                <w:bCs/>
              </w:rPr>
              <w:t xml:space="preserve"> с пра</w:t>
            </w:r>
            <w:r w:rsidRPr="00F328C0">
              <w:rPr>
                <w:bCs/>
              </w:rPr>
              <w:softHyphen/>
              <w:t xml:space="preserve">вилами безопасности в автомобиле, поезде и на железной дороге; </w:t>
            </w:r>
            <w:r w:rsidRPr="00F328C0">
              <w:rPr>
                <w:b/>
                <w:bCs/>
              </w:rPr>
              <w:t>рассказывать</w:t>
            </w:r>
            <w:r w:rsidRPr="00F328C0">
              <w:rPr>
                <w:bCs/>
              </w:rPr>
              <w:t xml:space="preserve"> о прави</w:t>
            </w:r>
            <w:r w:rsidRPr="00F328C0">
              <w:rPr>
                <w:bCs/>
              </w:rPr>
              <w:softHyphen/>
              <w:t>лах безопасности в автобусе, троллейбусе, трам</w:t>
            </w:r>
            <w:r w:rsidRPr="00F328C0">
              <w:rPr>
                <w:bCs/>
              </w:rPr>
              <w:softHyphen/>
              <w:t xml:space="preserve">вае;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участвовать</w:t>
            </w:r>
            <w:r w:rsidRPr="00F328C0">
              <w:rPr>
                <w:bCs/>
              </w:rPr>
              <w:t xml:space="preserve"> в ролевой игре, моделирующей правила безопасности в транспорте и действия в опасной ситуации;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Учебник, рабочая тетрадь.</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6</w:t>
            </w:r>
            <w:r w:rsidRPr="00F328C0">
              <w:rPr>
                <w:b/>
                <w:color w:val="000000"/>
              </w:rPr>
              <w:t>3(13</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Почему на корабле и в самолете нужно соблюдать правила безопасности?</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Стр.70-71</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Знания: </w:t>
            </w:r>
            <w:r w:rsidRPr="00F328C0">
              <w:rPr>
                <w:bCs/>
                <w:color w:val="000000"/>
              </w:rPr>
              <w:t>усвоят почему нужно соблюдать правила поведения в самолете и на корабле</w:t>
            </w:r>
            <w:r w:rsidRPr="00F328C0">
              <w:rPr>
                <w:b/>
                <w:bCs/>
                <w:color w:val="000000"/>
              </w:rPr>
              <w:t>.</w:t>
            </w:r>
          </w:p>
          <w:p w:rsidR="0050495B" w:rsidRPr="00F328C0" w:rsidRDefault="0050495B" w:rsidP="00A71B30">
            <w:pPr>
              <w:shd w:val="clear" w:color="auto" w:fill="FFFFFF"/>
              <w:autoSpaceDE w:val="0"/>
              <w:autoSpaceDN w:val="0"/>
              <w:adjustRightInd w:val="0"/>
            </w:pPr>
            <w:r w:rsidRPr="00F328C0">
              <w:rPr>
                <w:b/>
                <w:bCs/>
                <w:color w:val="000000"/>
              </w:rPr>
              <w:t xml:space="preserve">Умения: </w:t>
            </w:r>
            <w:r w:rsidRPr="00F328C0">
              <w:rPr>
                <w:color w:val="000000"/>
              </w:rPr>
              <w:t>научатся со</w:t>
            </w:r>
            <w:r w:rsidRPr="00F328C0">
              <w:rPr>
                <w:color w:val="000000"/>
              </w:rPr>
              <w:softHyphen/>
              <w:t>блюдать правила пове</w:t>
            </w:r>
            <w:r w:rsidRPr="00F328C0">
              <w:rPr>
                <w:color w:val="000000"/>
              </w:rPr>
              <w:softHyphen/>
              <w:t>дения в самолете и на корабле</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уметь исполь</w:t>
            </w:r>
            <w:r w:rsidRPr="00F328C0">
              <w:rPr>
                <w:color w:val="000000"/>
              </w:rPr>
              <w:softHyphen/>
              <w:t>зовать приобретённые знания для удовлетворе</w:t>
            </w:r>
            <w:r w:rsidRPr="00F328C0">
              <w:rPr>
                <w:color w:val="000000"/>
              </w:rPr>
              <w:softHyphen/>
              <w:t>ния познавательных ин</w:t>
            </w:r>
            <w:r w:rsidRPr="00F328C0">
              <w:rPr>
                <w:color w:val="000000"/>
              </w:rPr>
              <w:softHyphen/>
              <w:t>тересов</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определять после</w:t>
            </w:r>
            <w:r w:rsidRPr="00F328C0">
              <w:rPr>
                <w:color w:val="000000"/>
              </w:rPr>
              <w:softHyphen/>
              <w:t>довательность промежуточных це</w:t>
            </w:r>
            <w:r w:rsidRPr="00F328C0">
              <w:rPr>
                <w:color w:val="000000"/>
              </w:rPr>
              <w:softHyphen/>
              <w:t>лей и соответствующих им действий с учетом конечного результата.</w:t>
            </w:r>
          </w:p>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Познавательные: </w:t>
            </w:r>
            <w:r w:rsidRPr="00F328C0">
              <w:rPr>
                <w:color w:val="000000"/>
              </w:rPr>
              <w:t>строить рассуж</w:t>
            </w:r>
            <w:r w:rsidRPr="00F328C0">
              <w:rPr>
                <w:color w:val="000000"/>
              </w:rPr>
              <w:softHyphen/>
              <w:t xml:space="preserve">дения; анализировать информацию. </w:t>
            </w:r>
            <w:r w:rsidRPr="00F328C0">
              <w:rPr>
                <w:b/>
                <w:bCs/>
                <w:color w:val="000000"/>
              </w:rPr>
              <w:t xml:space="preserve">Коммуникативные: </w:t>
            </w:r>
            <w:r w:rsidRPr="00F328C0">
              <w:rPr>
                <w:color w:val="000000"/>
              </w:rPr>
              <w:t>строить по</w:t>
            </w:r>
            <w:r w:rsidRPr="00F328C0">
              <w:rPr>
                <w:color w:val="000000"/>
              </w:rPr>
              <w:softHyphen/>
              <w:t>нятные для партнёра высказывания, монологическое высказывание</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Осознание от</w:t>
            </w:r>
            <w:r w:rsidRPr="00F328C0">
              <w:rPr>
                <w:color w:val="000000"/>
              </w:rPr>
              <w:softHyphen/>
              <w:t>ветственности человека за общее бла</w:t>
            </w:r>
            <w:r w:rsidRPr="00F328C0">
              <w:rPr>
                <w:color w:val="000000"/>
              </w:rPr>
              <w:softHyphen/>
              <w:t>гополучие, этические чув</w:t>
            </w:r>
            <w:r w:rsidRPr="00F328C0">
              <w:rPr>
                <w:color w:val="000000"/>
              </w:rPr>
              <w:softHyphen/>
              <w:t>ства, прежде всего добро</w:t>
            </w:r>
            <w:r w:rsidRPr="00F328C0">
              <w:rPr>
                <w:color w:val="000000"/>
              </w:rPr>
              <w:softHyphen/>
              <w:t>желательность и эмоциональ</w:t>
            </w:r>
            <w:r w:rsidRPr="00F328C0">
              <w:rPr>
                <w:color w:val="000000"/>
              </w:rPr>
              <w:softHyphen/>
              <w:t>но-нравствен</w:t>
            </w:r>
            <w:r w:rsidRPr="00F328C0">
              <w:rPr>
                <w:color w:val="000000"/>
              </w:rPr>
              <w:softHyphen/>
              <w:t>ная отзывчи</w:t>
            </w:r>
            <w:r w:rsidRPr="00F328C0">
              <w:rPr>
                <w:color w:val="000000"/>
              </w:rPr>
              <w:softHyphen/>
              <w:t>вость</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группе: знакомиться</w:t>
            </w:r>
            <w:r w:rsidRPr="00F328C0">
              <w:rPr>
                <w:bCs/>
              </w:rPr>
              <w:t xml:space="preserve"> с правила</w:t>
            </w:r>
            <w:r w:rsidRPr="00F328C0">
              <w:rPr>
                <w:bCs/>
              </w:rPr>
              <w:softHyphen/>
              <w:t xml:space="preserve">ми безопасности и спасательными средствами на корабле и в самолёте;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участвовать</w:t>
            </w:r>
            <w:r w:rsidRPr="00F328C0">
              <w:rPr>
                <w:bCs/>
              </w:rPr>
              <w:t xml:space="preserve"> в ролевой игре, моделирующей правила безопасности на водном и воздушном транспорте и действия в опасной ситуации;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b/>
                <w:color w:val="000000"/>
              </w:rPr>
            </w:pPr>
            <w:r w:rsidRPr="00F328C0">
              <w:rPr>
                <w:color w:val="000000"/>
              </w:rPr>
              <w:t>Учебник, рабочая тетрадь.</w:t>
            </w:r>
          </w:p>
        </w:tc>
        <w:tc>
          <w:tcPr>
            <w:tcW w:w="709" w:type="dxa"/>
            <w:shd w:val="clear" w:color="auto" w:fill="FFFFFF"/>
          </w:tcPr>
          <w:p w:rsidR="0050495B" w:rsidRPr="00F328C0" w:rsidRDefault="0050495B" w:rsidP="00A71B30">
            <w:pPr>
              <w:shd w:val="clear" w:color="auto" w:fill="FFFFFF"/>
              <w:autoSpaceDE w:val="0"/>
              <w:autoSpaceDN w:val="0"/>
              <w:adjustRightInd w:val="0"/>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6</w:t>
            </w:r>
            <w:r w:rsidRPr="00F328C0">
              <w:rPr>
                <w:b/>
                <w:color w:val="000000"/>
              </w:rPr>
              <w:t>4(14</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Зачем люди осваивают космос?</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Стр.72-73</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 xml:space="preserve">запомнят, что первым космонавтом был Юрий Алексеевич Гагарин; усвоят, что космонавты летают в космос для проведения научных исследований. </w:t>
            </w:r>
            <w:r w:rsidRPr="00F328C0">
              <w:rPr>
                <w:b/>
                <w:bCs/>
                <w:color w:val="000000"/>
              </w:rPr>
              <w:t xml:space="preserve">Умения: </w:t>
            </w:r>
            <w:r w:rsidRPr="00F328C0">
              <w:rPr>
                <w:color w:val="000000"/>
              </w:rPr>
              <w:t>научатся раз</w:t>
            </w:r>
            <w:r w:rsidRPr="00F328C0">
              <w:rPr>
                <w:color w:val="000000"/>
              </w:rPr>
              <w:softHyphen/>
              <w:t>личать естественный и искусственные спут</w:t>
            </w:r>
            <w:r w:rsidRPr="00F328C0">
              <w:rPr>
                <w:color w:val="000000"/>
              </w:rPr>
              <w:softHyphen/>
              <w:t xml:space="preserve">ники Земли. </w:t>
            </w:r>
            <w:r w:rsidRPr="00F328C0">
              <w:rPr>
                <w:b/>
                <w:bCs/>
                <w:color w:val="000000"/>
              </w:rPr>
              <w:t xml:space="preserve">Навыки: </w:t>
            </w:r>
            <w:r w:rsidRPr="00F328C0">
              <w:rPr>
                <w:color w:val="000000"/>
              </w:rPr>
              <w:t>уметь рабо</w:t>
            </w:r>
            <w:r w:rsidRPr="00F328C0">
              <w:rPr>
                <w:color w:val="000000"/>
              </w:rPr>
              <w:softHyphen/>
              <w:t>тать в группах</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ставить новые учеб</w:t>
            </w:r>
            <w:r w:rsidRPr="00F328C0">
              <w:rPr>
                <w:color w:val="000000"/>
              </w:rPr>
              <w:softHyphen/>
              <w:t>ные задачи в сотрудничестве с учителем, стабилизировать эмо</w:t>
            </w:r>
            <w:r w:rsidRPr="00F328C0">
              <w:rPr>
                <w:color w:val="000000"/>
              </w:rPr>
              <w:softHyphen/>
              <w:t>циональное состояние для решения различных задач.</w:t>
            </w:r>
          </w:p>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Познавательные: </w:t>
            </w:r>
            <w:r w:rsidRPr="00F328C0">
              <w:rPr>
                <w:color w:val="000000"/>
              </w:rPr>
              <w:t>ставить и форму</w:t>
            </w:r>
            <w:r w:rsidRPr="00F328C0">
              <w:rPr>
                <w:color w:val="000000"/>
              </w:rPr>
              <w:softHyphen/>
              <w:t>лировать проблемы, связанные с темой урока; устанавливать при</w:t>
            </w:r>
            <w:r w:rsidRPr="00F328C0">
              <w:rPr>
                <w:color w:val="000000"/>
              </w:rPr>
              <w:softHyphen/>
              <w:t xml:space="preserve">чинно-следственные связи. </w:t>
            </w:r>
            <w:r w:rsidRPr="00F328C0">
              <w:rPr>
                <w:b/>
                <w:bCs/>
                <w:color w:val="000000"/>
              </w:rPr>
              <w:t xml:space="preserve">Коммуникативные: </w:t>
            </w:r>
            <w:r w:rsidRPr="00F328C0">
              <w:rPr>
                <w:color w:val="000000"/>
              </w:rPr>
              <w:t>определять общую цель и пути ее достижения; осуществлять взаимный контроль, адекватно оценивать собственное поведение и поведение окружающих</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Начальные на</w:t>
            </w:r>
            <w:r w:rsidRPr="00F328C0">
              <w:rPr>
                <w:color w:val="000000"/>
              </w:rPr>
              <w:softHyphen/>
              <w:t>выки адапта</w:t>
            </w:r>
            <w:r w:rsidRPr="00F328C0">
              <w:rPr>
                <w:color w:val="000000"/>
              </w:rPr>
              <w:softHyphen/>
              <w:t>ции в дина</w:t>
            </w:r>
            <w:r w:rsidRPr="00F328C0">
              <w:rPr>
                <w:color w:val="000000"/>
              </w:rPr>
              <w:softHyphen/>
              <w:t>мично изме</w:t>
            </w:r>
            <w:r w:rsidRPr="00F328C0">
              <w:rPr>
                <w:color w:val="000000"/>
              </w:rPr>
              <w:softHyphen/>
              <w:t>няющемся мире</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об освоении человеком космо</w:t>
            </w:r>
            <w:r w:rsidRPr="00F328C0">
              <w:rPr>
                <w:bCs/>
              </w:rPr>
              <w:softHyphen/>
              <w:t xml:space="preserve">са, опираясь на иллюстрации учебника;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работать в группе: высказывать</w:t>
            </w:r>
            <w:r w:rsidRPr="00F328C0">
              <w:rPr>
                <w:bCs/>
              </w:rPr>
              <w:t xml:space="preserve"> предполо</w:t>
            </w:r>
            <w:r w:rsidRPr="00F328C0">
              <w:rPr>
                <w:bCs/>
              </w:rPr>
              <w:softHyphen/>
              <w:t xml:space="preserve">жения по вопросам учебника, </w:t>
            </w:r>
            <w:r w:rsidRPr="00F328C0">
              <w:rPr>
                <w:b/>
                <w:bCs/>
              </w:rPr>
              <w:t>осуществлять</w:t>
            </w:r>
            <w:r w:rsidRPr="00F328C0">
              <w:rPr>
                <w:bCs/>
              </w:rPr>
              <w:t xml:space="preserve"> Са</w:t>
            </w:r>
            <w:r w:rsidRPr="00F328C0">
              <w:rPr>
                <w:bCs/>
              </w:rPr>
              <w:softHyphen/>
              <w:t xml:space="preserve">мопроверку;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моделировать</w:t>
            </w:r>
            <w:r w:rsidRPr="00F328C0">
              <w:rPr>
                <w:bCs/>
              </w:rPr>
              <w:t xml:space="preserve"> экипировку космонавта;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участвовать</w:t>
            </w:r>
            <w:r w:rsidRPr="00F328C0">
              <w:rPr>
                <w:bCs/>
              </w:rPr>
              <w:t xml:space="preserve"> в ролевой игре «Полёт в кос</w:t>
            </w:r>
            <w:r w:rsidRPr="00F328C0">
              <w:rPr>
                <w:bCs/>
              </w:rPr>
              <w:softHyphen/>
              <w:t xml:space="preserve">мос»;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Презентация «Космос»</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cantSplit/>
          <w:trHeight w:val="1134"/>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6</w:t>
            </w:r>
            <w:r w:rsidRPr="00F328C0">
              <w:rPr>
                <w:b/>
                <w:color w:val="000000"/>
              </w:rPr>
              <w:t>5(15</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color w:val="000000"/>
              </w:rPr>
            </w:pPr>
            <w:r w:rsidRPr="00F328C0">
              <w:rPr>
                <w:color w:val="000000"/>
              </w:rPr>
              <w:t>Почему мы часто слышим слово «экология»?</w:t>
            </w:r>
          </w:p>
          <w:p w:rsidR="0050495B" w:rsidRPr="00F328C0" w:rsidRDefault="0050495B" w:rsidP="00A71B30">
            <w:pPr>
              <w:shd w:val="clear" w:color="auto" w:fill="FFFFFF"/>
              <w:autoSpaceDE w:val="0"/>
              <w:autoSpaceDN w:val="0"/>
              <w:adjustRightInd w:val="0"/>
              <w:jc w:val="center"/>
              <w:rPr>
                <w:color w:val="000000"/>
              </w:rPr>
            </w:pPr>
            <w:r w:rsidRPr="00F328C0">
              <w:rPr>
                <w:color w:val="000000"/>
              </w:rPr>
              <w:t>Стр.74-75</w:t>
            </w: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Знания: </w:t>
            </w:r>
            <w:r w:rsidRPr="00F328C0">
              <w:rPr>
                <w:color w:val="000000"/>
              </w:rPr>
              <w:t>усвоят, что экология - это наука, которая учит нас бе</w:t>
            </w:r>
            <w:r w:rsidRPr="00F328C0">
              <w:rPr>
                <w:color w:val="000000"/>
              </w:rPr>
              <w:softHyphen/>
              <w:t>режно относиться к окружающему миру, к Земле; запомнить, что 22 апреля отмечает</w:t>
            </w:r>
            <w:r w:rsidRPr="00F328C0">
              <w:rPr>
                <w:color w:val="000000"/>
              </w:rPr>
              <w:softHyphen/>
              <w:t xml:space="preserve">ся День Земли. </w:t>
            </w:r>
            <w:r w:rsidRPr="00F328C0">
              <w:rPr>
                <w:b/>
                <w:bCs/>
                <w:color w:val="000000"/>
              </w:rPr>
              <w:t xml:space="preserve">Умения: </w:t>
            </w:r>
            <w:r w:rsidRPr="00F328C0">
              <w:rPr>
                <w:color w:val="000000"/>
              </w:rPr>
              <w:t>повторят пра</w:t>
            </w:r>
            <w:r w:rsidRPr="00F328C0">
              <w:rPr>
                <w:color w:val="000000"/>
              </w:rPr>
              <w:softHyphen/>
              <w:t>вила поведения на при</w:t>
            </w:r>
            <w:r w:rsidRPr="00F328C0">
              <w:rPr>
                <w:color w:val="000000"/>
              </w:rPr>
              <w:softHyphen/>
              <w:t>роде.</w:t>
            </w:r>
          </w:p>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уметь рабо</w:t>
            </w:r>
            <w:r w:rsidRPr="00F328C0">
              <w:rPr>
                <w:color w:val="000000"/>
              </w:rPr>
              <w:softHyphen/>
              <w:t>тать в группах</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Регулятивные: </w:t>
            </w:r>
            <w:r w:rsidRPr="00F328C0">
              <w:rPr>
                <w:color w:val="000000"/>
              </w:rPr>
              <w:t>преобразовывать практическую задачу в познаватель</w:t>
            </w:r>
            <w:r w:rsidRPr="00F328C0">
              <w:rPr>
                <w:color w:val="000000"/>
              </w:rPr>
              <w:softHyphen/>
              <w:t>ную (способы сохранения окружа</w:t>
            </w:r>
            <w:r w:rsidRPr="00F328C0">
              <w:rPr>
                <w:color w:val="000000"/>
              </w:rPr>
              <w:softHyphen/>
              <w:t>ющей природы); ставить новые учеб</w:t>
            </w:r>
            <w:r w:rsidRPr="00F328C0">
              <w:rPr>
                <w:color w:val="000000"/>
              </w:rPr>
              <w:softHyphen/>
              <w:t>ные задачи в сотрудничестве с учи</w:t>
            </w:r>
            <w:r w:rsidRPr="00F328C0">
              <w:rPr>
                <w:color w:val="000000"/>
              </w:rPr>
              <w:softHyphen/>
              <w:t>телем (поведение и деятельность людей с точки зрения их экологи</w:t>
            </w:r>
            <w:r w:rsidRPr="00F328C0">
              <w:rPr>
                <w:color w:val="000000"/>
              </w:rPr>
              <w:softHyphen/>
              <w:t xml:space="preserve">ческой допустимости). </w:t>
            </w:r>
            <w:r w:rsidRPr="00F328C0">
              <w:rPr>
                <w:b/>
                <w:bCs/>
                <w:color w:val="000000"/>
              </w:rPr>
              <w:t xml:space="preserve">Познавательные: </w:t>
            </w:r>
            <w:r w:rsidRPr="00F328C0">
              <w:rPr>
                <w:color w:val="000000"/>
              </w:rPr>
              <w:t>использовать знаково-символические средства, в том числе модели и схемы</w:t>
            </w:r>
          </w:p>
          <w:p w:rsidR="0050495B" w:rsidRPr="00F328C0" w:rsidRDefault="0050495B" w:rsidP="00A71B30">
            <w:pPr>
              <w:shd w:val="clear" w:color="auto" w:fill="FFFFFF"/>
              <w:autoSpaceDE w:val="0"/>
              <w:autoSpaceDN w:val="0"/>
              <w:adjustRightInd w:val="0"/>
              <w:rPr>
                <w:color w:val="000000"/>
              </w:rPr>
            </w:pPr>
            <w:r w:rsidRPr="00F328C0">
              <w:rPr>
                <w:color w:val="000000"/>
              </w:rPr>
              <w:t>для решения задач (плакаты эколо</w:t>
            </w:r>
            <w:r w:rsidRPr="00F328C0">
              <w:rPr>
                <w:color w:val="000000"/>
              </w:rPr>
              <w:softHyphen/>
              <w:t>гической направленности); осознан</w:t>
            </w:r>
            <w:r w:rsidRPr="00F328C0">
              <w:rPr>
                <w:color w:val="000000"/>
              </w:rPr>
              <w:softHyphen/>
              <w:t>но и произвольно строить сообще</w:t>
            </w:r>
            <w:r w:rsidRPr="00F328C0">
              <w:rPr>
                <w:color w:val="000000"/>
              </w:rPr>
              <w:softHyphen/>
              <w:t xml:space="preserve">ния в устной форме; устанавливать причинно-следственные связи. </w:t>
            </w:r>
            <w:r w:rsidRPr="00F328C0">
              <w:rPr>
                <w:b/>
                <w:bCs/>
                <w:color w:val="000000"/>
              </w:rPr>
              <w:t xml:space="preserve">Коммуникативные: </w:t>
            </w:r>
            <w:r w:rsidRPr="00F328C0">
              <w:rPr>
                <w:color w:val="000000"/>
              </w:rPr>
              <w:t>аргументиро</w:t>
            </w:r>
            <w:r w:rsidRPr="00F328C0">
              <w:rPr>
                <w:color w:val="000000"/>
              </w:rPr>
              <w:softHyphen/>
              <w:t>вать свою позицию и координиро</w:t>
            </w:r>
            <w:r w:rsidRPr="00F328C0">
              <w:rPr>
                <w:color w:val="000000"/>
              </w:rPr>
              <w:softHyphen/>
              <w:t>вать её с позициями партнёров в со</w:t>
            </w:r>
            <w:r w:rsidRPr="00F328C0">
              <w:rPr>
                <w:color w:val="000000"/>
              </w:rPr>
              <w:softHyphen/>
              <w:t>трудничестве при выработке общего решения в совместной деятельности</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следовать нор</w:t>
            </w:r>
            <w:r w:rsidRPr="00F328C0">
              <w:rPr>
                <w:color w:val="000000"/>
              </w:rPr>
              <w:softHyphen/>
              <w:t>мам природо</w:t>
            </w:r>
            <w:r w:rsidRPr="00F328C0">
              <w:rPr>
                <w:color w:val="000000"/>
              </w:rPr>
              <w:softHyphen/>
              <w:t>охранного, не</w:t>
            </w:r>
            <w:r w:rsidRPr="00F328C0">
              <w:rPr>
                <w:color w:val="000000"/>
              </w:rPr>
              <w:softHyphen/>
              <w:t>расточитель</w:t>
            </w:r>
            <w:r w:rsidRPr="00F328C0">
              <w:rPr>
                <w:color w:val="000000"/>
              </w:rPr>
              <w:softHyphen/>
              <w:t>ного, здоровье-сберегающего поведения; осознание от</w:t>
            </w:r>
            <w:r w:rsidRPr="00F328C0">
              <w:rPr>
                <w:color w:val="000000"/>
              </w:rPr>
              <w:softHyphen/>
              <w:t>ветственности человека за об</w:t>
            </w:r>
            <w:r w:rsidRPr="00F328C0">
              <w:rPr>
                <w:color w:val="000000"/>
              </w:rPr>
              <w:softHyphen/>
              <w:t>щее благопо</w:t>
            </w:r>
            <w:r w:rsidRPr="00F328C0">
              <w:rPr>
                <w:color w:val="000000"/>
              </w:rPr>
              <w:softHyphen/>
              <w:t>лучие</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находить</w:t>
            </w:r>
            <w:r w:rsidRPr="00F328C0">
              <w:rPr>
                <w:bCs/>
              </w:rPr>
              <w:t xml:space="preserve"> в тексте учебника ответы на во</w:t>
            </w:r>
            <w:r w:rsidRPr="00F328C0">
              <w:rPr>
                <w:bCs/>
              </w:rPr>
              <w:softHyphen/>
              <w:t xml:space="preserve">просы;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приводить</w:t>
            </w:r>
            <w:r w:rsidRPr="00F328C0">
              <w:rPr>
                <w:bCs/>
              </w:rPr>
              <w:t xml:space="preserve"> примеры взаимосвязей между че</w:t>
            </w:r>
            <w:r w:rsidRPr="00F328C0">
              <w:rPr>
                <w:bCs/>
              </w:rPr>
              <w:softHyphen/>
              <w:t xml:space="preserve">ловеком и природой;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свои поступки по отношению к природе и рассказывать о них;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участвовать</w:t>
            </w:r>
            <w:r w:rsidRPr="00F328C0">
              <w:rPr>
                <w:bCs/>
              </w:rPr>
              <w:t xml:space="preserve"> в конкурсе рисунков на тему «Чудесный мир природы»;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A71B30">
            <w:pPr>
              <w:shd w:val="clear" w:color="auto" w:fill="FFFFFF"/>
              <w:autoSpaceDE w:val="0"/>
              <w:autoSpaceDN w:val="0"/>
              <w:adjustRightInd w:val="0"/>
              <w:ind w:left="113" w:right="113"/>
              <w:jc w:val="center"/>
              <w:rPr>
                <w:color w:val="000000"/>
              </w:rPr>
            </w:pPr>
            <w:r w:rsidRPr="00F328C0">
              <w:rPr>
                <w:color w:val="000000"/>
              </w:rPr>
              <w:t>Учебник, рабочая тетрадь.</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r w:rsidR="0050495B" w:rsidRPr="00F328C0" w:rsidTr="00A71B30">
        <w:trPr>
          <w:trHeight w:val="735"/>
        </w:trPr>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r w:rsidRPr="00F328C0">
              <w:rPr>
                <w:b/>
                <w:color w:val="000000"/>
                <w:lang w:val="en-US"/>
              </w:rPr>
              <w:lastRenderedPageBreak/>
              <w:t>6</w:t>
            </w:r>
            <w:r w:rsidRPr="00F328C0">
              <w:rPr>
                <w:b/>
                <w:color w:val="000000"/>
              </w:rPr>
              <w:t>6(16</w:t>
            </w: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A71B30">
            <w:pPr>
              <w:shd w:val="clear" w:color="auto" w:fill="FFFFFF"/>
              <w:autoSpaceDE w:val="0"/>
              <w:autoSpaceDN w:val="0"/>
              <w:adjustRightInd w:val="0"/>
              <w:jc w:val="center"/>
              <w:rPr>
                <w:b/>
                <w:bCs/>
              </w:rPr>
            </w:pPr>
            <w:r w:rsidRPr="00F328C0">
              <w:rPr>
                <w:b/>
                <w:bCs/>
              </w:rPr>
              <w:t>Проверим себя и оценим свои достижения по разделу «Почему и зачем?» Презентация проекта «Мои домашние питом</w:t>
            </w:r>
            <w:r w:rsidRPr="00F328C0">
              <w:rPr>
                <w:b/>
                <w:bCs/>
              </w:rPr>
              <w:softHyphen/>
              <w:t>цы»</w:t>
            </w:r>
          </w:p>
          <w:p w:rsidR="0050495B" w:rsidRPr="00F328C0" w:rsidRDefault="0050495B" w:rsidP="00A71B30">
            <w:pPr>
              <w:shd w:val="clear" w:color="auto" w:fill="FFFFFF"/>
              <w:autoSpaceDE w:val="0"/>
              <w:autoSpaceDN w:val="0"/>
              <w:adjustRightInd w:val="0"/>
              <w:jc w:val="center"/>
              <w:rPr>
                <w:b/>
                <w:color w:val="000000"/>
              </w:rPr>
            </w:pPr>
          </w:p>
        </w:tc>
        <w:tc>
          <w:tcPr>
            <w:tcW w:w="2410"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обобщат полу</w:t>
            </w:r>
            <w:r w:rsidRPr="00F328C0">
              <w:rPr>
                <w:color w:val="000000"/>
              </w:rPr>
              <w:softHyphen/>
              <w:t xml:space="preserve">ченные за год знания. </w:t>
            </w:r>
            <w:r w:rsidRPr="00F328C0">
              <w:rPr>
                <w:b/>
                <w:bCs/>
                <w:color w:val="000000"/>
              </w:rPr>
              <w:t xml:space="preserve">Умения: </w:t>
            </w:r>
            <w:r w:rsidRPr="00F328C0">
              <w:rPr>
                <w:color w:val="000000"/>
              </w:rPr>
              <w:t>научатся пере</w:t>
            </w:r>
            <w:r w:rsidRPr="00F328C0">
              <w:rPr>
                <w:color w:val="000000"/>
              </w:rPr>
              <w:softHyphen/>
              <w:t>числять основные спо</w:t>
            </w:r>
            <w:r w:rsidRPr="00F328C0">
              <w:rPr>
                <w:color w:val="000000"/>
              </w:rPr>
              <w:softHyphen/>
              <w:t>собы получения инфор</w:t>
            </w:r>
            <w:r w:rsidRPr="00F328C0">
              <w:rPr>
                <w:color w:val="000000"/>
              </w:rPr>
              <w:softHyphen/>
              <w:t>мации об окружающем мире (наблюдали и делали опыты, слуша</w:t>
            </w:r>
            <w:r w:rsidRPr="00F328C0">
              <w:rPr>
                <w:color w:val="000000"/>
              </w:rPr>
              <w:softHyphen/>
              <w:t xml:space="preserve">ли учителя и других взрослых, работали с учебником и другими книгами и т. д.). </w:t>
            </w:r>
            <w:r w:rsidRPr="00F328C0">
              <w:rPr>
                <w:b/>
                <w:bCs/>
                <w:color w:val="000000"/>
              </w:rPr>
              <w:t xml:space="preserve">Навыки: </w:t>
            </w:r>
            <w:r w:rsidRPr="00F328C0">
              <w:rPr>
                <w:color w:val="000000"/>
              </w:rPr>
              <w:t>уметь исполь</w:t>
            </w:r>
            <w:r w:rsidRPr="00F328C0">
              <w:rPr>
                <w:color w:val="000000"/>
              </w:rPr>
              <w:softHyphen/>
              <w:t>зовать приобретённые знания для удовлетво</w:t>
            </w:r>
            <w:r w:rsidRPr="00F328C0">
              <w:rPr>
                <w:color w:val="000000"/>
              </w:rPr>
              <w:softHyphen/>
              <w:t>рения познавательных интересов</w:t>
            </w:r>
          </w:p>
        </w:tc>
        <w:tc>
          <w:tcPr>
            <w:tcW w:w="2835" w:type="dxa"/>
            <w:gridSpan w:val="2"/>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pPr>
            <w:r w:rsidRPr="00F328C0">
              <w:rPr>
                <w:b/>
                <w:bCs/>
                <w:color w:val="000000"/>
              </w:rPr>
              <w:t xml:space="preserve">Регулятивные: </w:t>
            </w:r>
            <w:r w:rsidRPr="00F328C0">
              <w:rPr>
                <w:color w:val="000000"/>
              </w:rPr>
              <w:t>использовать уста</w:t>
            </w:r>
            <w:r w:rsidRPr="00F328C0">
              <w:rPr>
                <w:color w:val="000000"/>
              </w:rPr>
              <w:softHyphen/>
              <w:t>новленные правила в контроле спо</w:t>
            </w:r>
            <w:r w:rsidRPr="00F328C0">
              <w:rPr>
                <w:color w:val="000000"/>
              </w:rPr>
              <w:softHyphen/>
              <w:t>соба решения; устанавливать соот</w:t>
            </w:r>
            <w:r w:rsidRPr="00F328C0">
              <w:rPr>
                <w:color w:val="000000"/>
              </w:rPr>
              <w:softHyphen/>
              <w:t>ветствие полученного результата поставленной цели; стабилизировать эмоциональное состояние для реше</w:t>
            </w:r>
            <w:r w:rsidRPr="00F328C0">
              <w:rPr>
                <w:color w:val="000000"/>
              </w:rPr>
              <w:softHyphen/>
              <w:t xml:space="preserve">ния различных задач. </w:t>
            </w:r>
            <w:r w:rsidRPr="00F328C0">
              <w:rPr>
                <w:b/>
                <w:bCs/>
                <w:color w:val="000000"/>
              </w:rPr>
              <w:t xml:space="preserve">Познавательные: </w:t>
            </w:r>
            <w:r w:rsidRPr="00F328C0">
              <w:rPr>
                <w:color w:val="000000"/>
              </w:rPr>
              <w:t>строить рассуж</w:t>
            </w:r>
            <w:r w:rsidRPr="00F328C0">
              <w:rPr>
                <w:color w:val="000000"/>
              </w:rPr>
              <w:softHyphen/>
              <w:t>дения; обобщать, анализировать ин</w:t>
            </w:r>
            <w:r w:rsidRPr="00F328C0">
              <w:rPr>
                <w:color w:val="000000"/>
              </w:rPr>
              <w:softHyphen/>
              <w:t>формацию; самостоятельно созда</w:t>
            </w:r>
            <w:r w:rsidRPr="00F328C0">
              <w:rPr>
                <w:color w:val="000000"/>
              </w:rPr>
              <w:softHyphen/>
              <w:t>вать алгоритмы деятельности при решении проблем различного харак</w:t>
            </w:r>
            <w:r w:rsidRPr="00F328C0">
              <w:rPr>
                <w:color w:val="000000"/>
              </w:rPr>
              <w:softHyphen/>
              <w:t>тера.</w:t>
            </w:r>
          </w:p>
          <w:p w:rsidR="0050495B" w:rsidRPr="00F328C0" w:rsidRDefault="0050495B" w:rsidP="00A71B30">
            <w:pPr>
              <w:shd w:val="clear" w:color="auto" w:fill="FFFFFF"/>
              <w:autoSpaceDE w:val="0"/>
              <w:autoSpaceDN w:val="0"/>
              <w:adjustRightInd w:val="0"/>
              <w:rPr>
                <w:color w:val="000000"/>
              </w:rPr>
            </w:pPr>
            <w:r w:rsidRPr="00F328C0">
              <w:rPr>
                <w:b/>
                <w:bCs/>
                <w:color w:val="000000"/>
              </w:rPr>
              <w:t xml:space="preserve">Коммуникативные: </w:t>
            </w:r>
            <w:r w:rsidRPr="00F328C0">
              <w:rPr>
                <w:color w:val="000000"/>
              </w:rPr>
              <w:t>формулировать собственное мнение и позицию; задавать вопросы; строить понятные для партнёра высказывания, моноло</w:t>
            </w:r>
            <w:r w:rsidRPr="00F328C0">
              <w:rPr>
                <w:color w:val="000000"/>
              </w:rPr>
              <w:softHyphen/>
              <w:t>гическое высказывание.</w:t>
            </w:r>
          </w:p>
        </w:tc>
        <w:tc>
          <w:tcPr>
            <w:tcW w:w="1559" w:type="dxa"/>
            <w:tcBorders>
              <w:top w:val="single" w:sz="4" w:space="0" w:color="auto"/>
              <w:bottom w:val="single" w:sz="4" w:space="0" w:color="auto"/>
            </w:tcBorders>
            <w:shd w:val="clear" w:color="auto" w:fill="FFFFFF"/>
          </w:tcPr>
          <w:p w:rsidR="0050495B" w:rsidRPr="00F328C0" w:rsidRDefault="0050495B" w:rsidP="00A71B30">
            <w:pPr>
              <w:shd w:val="clear" w:color="auto" w:fill="FFFFFF"/>
              <w:autoSpaceDE w:val="0"/>
              <w:autoSpaceDN w:val="0"/>
              <w:adjustRightInd w:val="0"/>
              <w:rPr>
                <w:color w:val="000000"/>
              </w:rPr>
            </w:pPr>
            <w:r w:rsidRPr="00F328C0">
              <w:rPr>
                <w:color w:val="000000"/>
              </w:rPr>
              <w:t>Внутренняя позиция уче</w:t>
            </w:r>
            <w:r w:rsidRPr="00F328C0">
              <w:rPr>
                <w:color w:val="000000"/>
              </w:rPr>
              <w:softHyphen/>
              <w:t>ника на основе положительно</w:t>
            </w:r>
            <w:r w:rsidRPr="00F328C0">
              <w:rPr>
                <w:color w:val="000000"/>
              </w:rPr>
              <w:softHyphen/>
              <w:t>го отношения к школе, при</w:t>
            </w:r>
            <w:r w:rsidRPr="00F328C0">
              <w:rPr>
                <w:color w:val="000000"/>
              </w:rPr>
              <w:softHyphen/>
              <w:t>нятие образа «хорошего ученика», на</w:t>
            </w:r>
            <w:r w:rsidRPr="00F328C0">
              <w:rPr>
                <w:color w:val="000000"/>
              </w:rPr>
              <w:softHyphen/>
              <w:t>чальные навы</w:t>
            </w:r>
            <w:r w:rsidRPr="00F328C0">
              <w:rPr>
                <w:color w:val="000000"/>
              </w:rPr>
              <w:softHyphen/>
              <w:t>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Выполнять</w:t>
            </w:r>
            <w:r w:rsidRPr="00F328C0">
              <w:rPr>
                <w:bCs/>
              </w:rPr>
              <w:t xml:space="preserve"> тестовые задания учебника;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выступать</w:t>
            </w:r>
            <w:r w:rsidRPr="00F328C0">
              <w:rPr>
                <w:bCs/>
              </w:rPr>
              <w:t xml:space="preserve"> с подготовленными сообщениями, </w:t>
            </w:r>
            <w:r w:rsidRPr="00F328C0">
              <w:rPr>
                <w:b/>
                <w:bCs/>
              </w:rPr>
              <w:t>иллюстрировать</w:t>
            </w:r>
            <w:r w:rsidRPr="00F328C0">
              <w:rPr>
                <w:bCs/>
              </w:rPr>
              <w:t xml:space="preserve"> их наглядными материалами;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выступления учащихся; </w:t>
            </w:r>
          </w:p>
          <w:p w:rsidR="0050495B" w:rsidRPr="00F328C0" w:rsidRDefault="0050495B" w:rsidP="00A71B30">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свои достижения и достижения других учащихся</w:t>
            </w:r>
          </w:p>
        </w:tc>
        <w:tc>
          <w:tcPr>
            <w:tcW w:w="992" w:type="dxa"/>
            <w:tcBorders>
              <w:left w:val="single" w:sz="4" w:space="0" w:color="auto"/>
            </w:tcBorders>
            <w:shd w:val="clear" w:color="auto" w:fill="FFFFFF"/>
          </w:tcPr>
          <w:p w:rsidR="0050495B" w:rsidRPr="00F328C0" w:rsidRDefault="0050495B" w:rsidP="00A71B30">
            <w:pPr>
              <w:shd w:val="clear" w:color="auto" w:fill="FFFFFF"/>
              <w:autoSpaceDE w:val="0"/>
              <w:autoSpaceDN w:val="0"/>
              <w:adjustRightInd w:val="0"/>
              <w:jc w:val="center"/>
              <w:rPr>
                <w:color w:val="000000"/>
              </w:rPr>
            </w:pPr>
          </w:p>
        </w:tc>
        <w:tc>
          <w:tcPr>
            <w:tcW w:w="709"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A71B30">
            <w:pPr>
              <w:shd w:val="clear" w:color="auto" w:fill="FFFFFF"/>
              <w:autoSpaceDE w:val="0"/>
              <w:autoSpaceDN w:val="0"/>
              <w:adjustRightInd w:val="0"/>
              <w:jc w:val="center"/>
              <w:rPr>
                <w:b/>
                <w:color w:val="000000"/>
              </w:rPr>
            </w:pPr>
          </w:p>
        </w:tc>
      </w:tr>
    </w:tbl>
    <w:p w:rsidR="0050495B" w:rsidRPr="00F328C0" w:rsidRDefault="0050495B" w:rsidP="0050495B">
      <w:pPr>
        <w:shd w:val="clear" w:color="auto" w:fill="FFFFFF"/>
        <w:autoSpaceDE w:val="0"/>
        <w:autoSpaceDN w:val="0"/>
        <w:adjustRightInd w:val="0"/>
        <w:rPr>
          <w:b/>
          <w:color w:val="000000"/>
        </w:rPr>
      </w:pPr>
    </w:p>
    <w:p w:rsidR="0050495B" w:rsidRDefault="0050495B">
      <w:pPr>
        <w:spacing w:after="200" w:line="276" w:lineRule="auto"/>
      </w:pPr>
      <w:r>
        <w:br w:type="page"/>
      </w:r>
    </w:p>
    <w:p w:rsidR="0050495B" w:rsidRDefault="0050495B" w:rsidP="0050495B">
      <w:pPr>
        <w:pStyle w:val="31"/>
        <w:spacing w:before="0"/>
      </w:pPr>
      <w:r>
        <w:lastRenderedPageBreak/>
        <w:t>Программа «Риторика»</w:t>
      </w:r>
    </w:p>
    <w:p w:rsidR="0050495B" w:rsidRDefault="0050495B" w:rsidP="0050495B">
      <w:pPr>
        <w:pStyle w:val="31"/>
        <w:spacing w:before="0"/>
      </w:pPr>
      <w:r>
        <w:t>для четырёхлетней начальной школы</w:t>
      </w:r>
    </w:p>
    <w:p w:rsidR="0050495B" w:rsidRDefault="0050495B" w:rsidP="0050495B">
      <w:pPr>
        <w:pStyle w:val="31"/>
        <w:spacing w:before="0"/>
        <w:ind w:firstLine="510"/>
        <w:jc w:val="both"/>
        <w:rPr>
          <w:b w:val="0"/>
          <w:sz w:val="22"/>
          <w:szCs w:val="22"/>
        </w:rPr>
      </w:pPr>
      <w:r>
        <w:rPr>
          <w:b w:val="0"/>
          <w:sz w:val="22"/>
          <w:szCs w:val="22"/>
        </w:rPr>
        <w:t>Программа разработана в соответствии с требованиями Федерального государственного образовательного стандарта начального общего образования и обеспечена УМК (учебники, методические рекомендации для учителя) авторского коллектива под руководством Т.А. Ладыженской.</w:t>
      </w:r>
    </w:p>
    <w:p w:rsidR="0050495B" w:rsidRDefault="0050495B" w:rsidP="0050495B">
      <w:pPr>
        <w:pStyle w:val="31"/>
        <w:ind w:firstLine="709"/>
      </w:pPr>
      <w:r>
        <w:rPr>
          <w:lang w:val="en-US"/>
        </w:rPr>
        <w:t>I</w:t>
      </w:r>
      <w:r>
        <w:t>. Пояснительная записка</w:t>
      </w:r>
    </w:p>
    <w:p w:rsidR="0050495B" w:rsidRDefault="0050495B" w:rsidP="0050495B">
      <w:pPr>
        <w:ind w:firstLine="510"/>
        <w:jc w:val="both"/>
        <w:rPr>
          <w:bCs/>
          <w:iCs/>
          <w:sz w:val="22"/>
          <w:szCs w:val="22"/>
        </w:rPr>
      </w:pPr>
      <w:r>
        <w:rPr>
          <w:sz w:val="22"/>
          <w:szCs w:val="22"/>
        </w:rPr>
        <w:t xml:space="preserve">Безусловно, изучение предмета «Риторика» важно с точки зрения реализации поставленных стандартом целей образования. </w:t>
      </w:r>
      <w:r>
        <w:rPr>
          <w:b/>
          <w:sz w:val="22"/>
          <w:szCs w:val="22"/>
        </w:rPr>
        <w:t>Цель риторики как предмета филологического цикла – научить речи</w:t>
      </w:r>
      <w:r>
        <w:rPr>
          <w:sz w:val="22"/>
          <w:szCs w:val="22"/>
        </w:rPr>
        <w:t xml:space="preserve">, </w:t>
      </w:r>
      <w:r>
        <w:rPr>
          <w:b/>
          <w:sz w:val="22"/>
          <w:szCs w:val="22"/>
        </w:rPr>
        <w:t>развивать коммуникативные умения, научить младших школьников эффективно общаться в разных ситуациях</w:t>
      </w:r>
      <w:r>
        <w:rPr>
          <w:sz w:val="22"/>
          <w:szCs w:val="22"/>
        </w:rPr>
        <w:t xml:space="preserve">, </w:t>
      </w:r>
      <w:r>
        <w:rPr>
          <w:b/>
          <w:sz w:val="22"/>
          <w:szCs w:val="22"/>
        </w:rPr>
        <w:t>решать различные коммуникативные задачи, которые ставит перед учениками сама жизнь.</w:t>
      </w:r>
      <w:r>
        <w:rPr>
          <w:sz w:val="22"/>
          <w:szCs w:val="22"/>
        </w:rPr>
        <w:t xml:space="preserve"> Ни один из традиционных школьных предметов российского образования специально не учит речи. Риторика как учебный предмет восполняет очень важную область школьного образования, её отсутствие приводит к тому, что многие ученики, хотя в целом владеют лингвистическими понятиями, грамотны,</w:t>
      </w:r>
      <w:r>
        <w:rPr>
          <w:b/>
          <w:bCs/>
          <w:i/>
          <w:iCs/>
          <w:sz w:val="22"/>
          <w:szCs w:val="22"/>
        </w:rPr>
        <w:t xml:space="preserve"> </w:t>
      </w:r>
      <w:r>
        <w:rPr>
          <w:bCs/>
          <w:iCs/>
          <w:sz w:val="22"/>
          <w:szCs w:val="22"/>
        </w:rPr>
        <w:t xml:space="preserve">затрудняются общаться в разных ситуациях (в школе и вне школы). </w:t>
      </w:r>
    </w:p>
    <w:p w:rsidR="0050495B" w:rsidRDefault="0050495B" w:rsidP="0050495B">
      <w:pPr>
        <w:ind w:firstLine="510"/>
        <w:jc w:val="both"/>
        <w:rPr>
          <w:sz w:val="22"/>
          <w:szCs w:val="22"/>
        </w:rPr>
      </w:pPr>
      <w:r>
        <w:rPr>
          <w:bCs/>
          <w:iCs/>
          <w:sz w:val="22"/>
          <w:szCs w:val="22"/>
        </w:rPr>
        <w:t>В основе всякого обучения лежит коммуникация, общение, поэтому р</w:t>
      </w:r>
      <w:r>
        <w:rPr>
          <w:sz w:val="22"/>
          <w:szCs w:val="22"/>
        </w:rPr>
        <w:t>иторика как инновационный, практико-ориентированный предмет помогает решать задачи формирования универсальных действий на межпредметном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&lt;…&gt; состава российского общества».</w:t>
      </w:r>
    </w:p>
    <w:p w:rsidR="0050495B" w:rsidRDefault="0050495B" w:rsidP="0050495B">
      <w:pPr>
        <w:pStyle w:val="31"/>
        <w:ind w:firstLine="709"/>
      </w:pPr>
      <w:r>
        <w:rPr>
          <w:lang w:val="en-US"/>
        </w:rPr>
        <w:t>II</w:t>
      </w:r>
      <w:r>
        <w:t>. Общая характеристика учебного предмета</w:t>
      </w:r>
    </w:p>
    <w:p w:rsidR="0050495B" w:rsidRDefault="0050495B" w:rsidP="0050495B">
      <w:pPr>
        <w:ind w:firstLine="510"/>
        <w:jc w:val="both"/>
        <w:rPr>
          <w:bCs/>
          <w:color w:val="000000"/>
          <w:sz w:val="22"/>
          <w:szCs w:val="22"/>
        </w:rPr>
      </w:pPr>
      <w:r>
        <w:rPr>
          <w:bCs/>
          <w:color w:val="000000"/>
          <w:sz w:val="22"/>
          <w:szCs w:val="22"/>
        </w:rPr>
        <w:t xml:space="preserve">Являясь предметом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50495B" w:rsidRDefault="0050495B" w:rsidP="0050495B">
      <w:pPr>
        <w:ind w:firstLine="510"/>
        <w:jc w:val="both"/>
        <w:rPr>
          <w:sz w:val="22"/>
          <w:szCs w:val="22"/>
        </w:rPr>
      </w:pPr>
      <w:r>
        <w:rPr>
          <w:sz w:val="22"/>
          <w:szCs w:val="22"/>
        </w:rPr>
        <w:t>Кратко охарактеризуем риторику как учебный предмет. В структуре курса риторики можно выделить два смысловых блока:</w:t>
      </w:r>
    </w:p>
    <w:p w:rsidR="0050495B" w:rsidRDefault="0050495B" w:rsidP="0050495B">
      <w:pPr>
        <w:ind w:firstLine="510"/>
        <w:jc w:val="both"/>
        <w:rPr>
          <w:sz w:val="22"/>
          <w:szCs w:val="22"/>
        </w:rPr>
      </w:pPr>
      <w:r>
        <w:rPr>
          <w:i/>
          <w:sz w:val="22"/>
          <w:szCs w:val="22"/>
        </w:rPr>
        <w:t xml:space="preserve">Первый блок – «Общение» </w:t>
      </w:r>
      <w:r>
        <w:rPr>
          <w:sz w:val="22"/>
          <w:szCs w:val="22"/>
        </w:rPr>
        <w:t>даёт представление о</w:t>
      </w:r>
    </w:p>
    <w:p w:rsidR="0050495B" w:rsidRDefault="0050495B" w:rsidP="0050495B">
      <w:pPr>
        <w:ind w:firstLine="510"/>
        <w:jc w:val="both"/>
        <w:rPr>
          <w:sz w:val="22"/>
          <w:szCs w:val="22"/>
        </w:rPr>
      </w:pPr>
      <w:r>
        <w:rPr>
          <w:sz w:val="22"/>
          <w:szCs w:val="22"/>
        </w:rPr>
        <w:t xml:space="preserve">– сущности того взаимодействия между людьми, которое называется общением; речевой (коммуникативной) ситуации; </w:t>
      </w:r>
    </w:p>
    <w:p w:rsidR="0050495B" w:rsidRDefault="0050495B" w:rsidP="0050495B">
      <w:pPr>
        <w:ind w:firstLine="510"/>
        <w:jc w:val="both"/>
        <w:rPr>
          <w:sz w:val="22"/>
          <w:szCs w:val="22"/>
        </w:rPr>
      </w:pPr>
      <w:r>
        <w:rPr>
          <w:sz w:val="22"/>
          <w:szCs w:val="22"/>
        </w:rPr>
        <w:t xml:space="preserve">– компонентах коммуникативной ситуации: </w:t>
      </w:r>
      <w:r>
        <w:rPr>
          <w:b/>
          <w:i/>
          <w:sz w:val="22"/>
          <w:szCs w:val="22"/>
        </w:rPr>
        <w:t>кто, кому, зачем, что, как, где, когда</w:t>
      </w:r>
      <w:r>
        <w:rPr>
          <w:sz w:val="22"/>
          <w:szCs w:val="22"/>
        </w:rPr>
        <w:t xml:space="preserve"> говорит (пишет).</w:t>
      </w:r>
    </w:p>
    <w:p w:rsidR="0050495B" w:rsidRDefault="0050495B" w:rsidP="0050495B">
      <w:pPr>
        <w:ind w:firstLine="510"/>
        <w:jc w:val="both"/>
        <w:rPr>
          <w:sz w:val="22"/>
          <w:szCs w:val="22"/>
        </w:rPr>
      </w:pPr>
      <w:r>
        <w:rPr>
          <w:sz w:val="22"/>
          <w:szCs w:val="22"/>
        </w:rPr>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rsidR="0050495B" w:rsidRDefault="00CC1B76" w:rsidP="0050495B">
      <w:pPr>
        <w:ind w:firstLine="510"/>
        <w:jc w:val="both"/>
        <w:rPr>
          <w:sz w:val="22"/>
          <w:szCs w:val="22"/>
        </w:rPr>
      </w:pPr>
      <w:r>
        <w:rPr>
          <w:i/>
          <w:sz w:val="22"/>
          <w:szCs w:val="22"/>
        </w:rPr>
        <w:pict>
          <v:rect id="Rectangle 2" o:spid="_x0000_s1026" style="position:absolute;left:0;text-align:left;margin-left:216.75pt;margin-top:31.5pt;width:.05pt;height:.75pt;z-index:-251658752" o:preferrelative="t" o:allowincell="f" strokecolor="red" strokeweight="2pt">
            <v:stroke miterlimit="2"/>
          </v:rect>
        </w:pict>
      </w:r>
      <w:r w:rsidR="0050495B">
        <w:rPr>
          <w:i/>
          <w:sz w:val="22"/>
          <w:szCs w:val="22"/>
        </w:rPr>
        <w:t>Второй блок – «Речевые жанры»</w:t>
      </w:r>
      <w:r w:rsidR="0050495B">
        <w:rPr>
          <w:sz w:val="22"/>
          <w:szCs w:val="22"/>
        </w:rPr>
        <w:t xml:space="preserve"> – даёт сведения о</w:t>
      </w:r>
    </w:p>
    <w:p w:rsidR="0050495B" w:rsidRDefault="0050495B" w:rsidP="0050495B">
      <w:pPr>
        <w:ind w:firstLine="510"/>
        <w:jc w:val="both"/>
        <w:rPr>
          <w:sz w:val="22"/>
          <w:szCs w:val="22"/>
        </w:rPr>
      </w:pPr>
      <w:r>
        <w:rPr>
          <w:sz w:val="22"/>
          <w:szCs w:val="22"/>
        </w:rPr>
        <w:t>– тексте как продукте речевой (коммуникативной) деятельности, его признаках и особенностях;</w:t>
      </w:r>
    </w:p>
    <w:p w:rsidR="0050495B" w:rsidRDefault="0050495B" w:rsidP="0050495B">
      <w:pPr>
        <w:ind w:firstLine="510"/>
        <w:jc w:val="both"/>
        <w:rPr>
          <w:sz w:val="22"/>
          <w:szCs w:val="22"/>
        </w:rPr>
      </w:pPr>
      <w:r>
        <w:rPr>
          <w:sz w:val="22"/>
          <w:szCs w:val="22"/>
        </w:rPr>
        <w:t xml:space="preserve">– типологии текстов (повествовании, описании, рассуждении); </w:t>
      </w:r>
    </w:p>
    <w:p w:rsidR="0050495B" w:rsidRDefault="0050495B" w:rsidP="0050495B">
      <w:pPr>
        <w:ind w:firstLine="510"/>
        <w:jc w:val="both"/>
        <w:rPr>
          <w:sz w:val="22"/>
          <w:szCs w:val="22"/>
        </w:rPr>
      </w:pPr>
      <w:r>
        <w:rPr>
          <w:sz w:val="22"/>
          <w:szCs w:val="22"/>
        </w:rPr>
        <w:t>– речевых жанрах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rsidR="0050495B" w:rsidRDefault="0050495B" w:rsidP="0050495B">
      <w:pPr>
        <w:ind w:firstLine="510"/>
        <w:jc w:val="both"/>
        <w:rPr>
          <w:sz w:val="22"/>
          <w:szCs w:val="22"/>
        </w:rPr>
      </w:pPr>
      <w:r>
        <w:rPr>
          <w:sz w:val="22"/>
          <w:szCs w:val="22"/>
        </w:rPr>
        <w:t xml:space="preserve">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младших школьников. </w:t>
      </w:r>
    </w:p>
    <w:p w:rsidR="0050495B" w:rsidRDefault="0050495B" w:rsidP="0050495B">
      <w:pPr>
        <w:ind w:firstLine="510"/>
        <w:jc w:val="both"/>
        <w:rPr>
          <w:i/>
          <w:iCs/>
          <w:color w:val="000000"/>
          <w:sz w:val="22"/>
          <w:szCs w:val="22"/>
        </w:rPr>
      </w:pPr>
      <w:r>
        <w:rPr>
          <w:iCs/>
          <w:color w:val="000000"/>
          <w:sz w:val="22"/>
          <w:szCs w:val="22"/>
        </w:rPr>
        <w:lastRenderedPageBreak/>
        <w:t>Обучение риторике, безусловно, должно опираться на опыт учеников, приводить их к осмыслению своего и чужого опыта общения, успешному решению практических задач, которые ставит перед школьниками жизнь. Такие творческие, продуктивные задачи – основа учебных пособий, а теоретические сведения, понятия даются лишь постольку, поскольку они необходимы для решения практических задач.</w:t>
      </w:r>
      <w:r>
        <w:rPr>
          <w:i/>
          <w:iCs/>
          <w:color w:val="000000"/>
          <w:sz w:val="22"/>
          <w:szCs w:val="22"/>
        </w:rPr>
        <w:t xml:space="preserve"> </w:t>
      </w:r>
    </w:p>
    <w:p w:rsidR="0050495B" w:rsidRDefault="0050495B" w:rsidP="0050495B">
      <w:pPr>
        <w:ind w:firstLine="510"/>
        <w:jc w:val="both"/>
        <w:rPr>
          <w:bCs/>
          <w:color w:val="000000"/>
          <w:sz w:val="22"/>
          <w:szCs w:val="22"/>
        </w:rPr>
      </w:pPr>
      <w:r>
        <w:rPr>
          <w:bCs/>
          <w:color w:val="000000"/>
          <w:sz w:val="22"/>
          <w:szCs w:val="22"/>
        </w:rPr>
        <w:t xml:space="preserve">Безусловно, преподавание риторики основано на деятельностном подходе как основном способе получения знаний и развития коммуникативных умений – школьники анализируют примеры общения, реализуют свои высказывания в соответствии с изученными правилами. </w:t>
      </w:r>
    </w:p>
    <w:p w:rsidR="0050495B" w:rsidRDefault="0050495B" w:rsidP="0050495B">
      <w:pPr>
        <w:pStyle w:val="31"/>
        <w:ind w:firstLine="709"/>
      </w:pPr>
      <w:r>
        <w:rPr>
          <w:lang w:val="en-US"/>
        </w:rPr>
        <w:t>III</w:t>
      </w:r>
      <w:r>
        <w:t>. Описание места учебного предмета в учебном плане</w:t>
      </w:r>
    </w:p>
    <w:p w:rsidR="0050495B" w:rsidRDefault="0050495B" w:rsidP="0050495B">
      <w:pPr>
        <w:ind w:firstLine="510"/>
        <w:jc w:val="both"/>
        <w:rPr>
          <w:color w:val="000000"/>
          <w:sz w:val="22"/>
          <w:szCs w:val="22"/>
        </w:rPr>
      </w:pPr>
      <w:r>
        <w:rPr>
          <w:color w:val="000000"/>
          <w:sz w:val="22"/>
          <w:szCs w:val="22"/>
        </w:rPr>
        <w:t>Преподавание риторики как предмета филологического цикла может осуществляться за счёт часов, отведённых на изучение предметов этого цикла (так предусматривается в базисном учебном плане, предлагаемом Образовательной системой «Школа 2100»). Объём учебного времени, отводимого на изучение риторики с 1-го по 4-й класс – 1 час в неделю, 34 часа для каждого класса, общий объём учебного времени составляет 136 часов. Риторика даёт широкие возможности для проведения школьных праздников, конкурсов, внеклассных мероприятий, выставок достижений учащихся – письменных работ (альбомов, газет, фотовыставок) и т.д.</w:t>
      </w:r>
    </w:p>
    <w:p w:rsidR="0050495B" w:rsidRDefault="0050495B" w:rsidP="0050495B">
      <w:pPr>
        <w:ind w:firstLine="510"/>
        <w:jc w:val="both"/>
        <w:rPr>
          <w:color w:val="000000"/>
          <w:sz w:val="22"/>
          <w:szCs w:val="22"/>
        </w:rPr>
      </w:pPr>
      <w:r>
        <w:rPr>
          <w:color w:val="000000"/>
          <w:sz w:val="22"/>
          <w:szCs w:val="22"/>
        </w:rPr>
        <w:t>Если в условиях данного учебного заведения нет возможности включать риторику в число базовых учебных предметов, то целесообразно организовать обучение ей во второй половине дня. Важность этого предмета для младших школьников подчеркивается тем, что «Риторика» рекомендована для внеурочной деятельности новым стандартом.</w:t>
      </w:r>
    </w:p>
    <w:p w:rsidR="0050495B" w:rsidRDefault="0050495B" w:rsidP="0050495B">
      <w:pPr>
        <w:pStyle w:val="31"/>
        <w:ind w:firstLine="709"/>
      </w:pPr>
      <w:r>
        <w:rPr>
          <w:lang w:val="en-US"/>
        </w:rPr>
        <w:t>IV</w:t>
      </w:r>
      <w:r>
        <w:t>. Описание ценностных ориентиров содержания учебного предмета</w:t>
      </w:r>
    </w:p>
    <w:p w:rsidR="0050495B" w:rsidRDefault="0050495B" w:rsidP="0050495B">
      <w:pPr>
        <w:pStyle w:val="31"/>
        <w:ind w:firstLine="709"/>
      </w:pPr>
      <w:r>
        <w:rPr>
          <w:b w:val="0"/>
          <w:sz w:val="22"/>
          <w:szCs w:val="22"/>
        </w:rPr>
        <w:t>Одним из результатов обучения риторике является решение задач воспитания – осмысление и интериоризация (присвоение) младшими школьниками системы ценностей.</w:t>
      </w:r>
    </w:p>
    <w:p w:rsidR="0050495B" w:rsidRDefault="0050495B" w:rsidP="0050495B">
      <w:pPr>
        <w:pStyle w:val="af2"/>
        <w:spacing w:before="0" w:beforeAutospacing="0" w:after="0" w:afterAutospacing="0"/>
        <w:ind w:firstLine="510"/>
        <w:jc w:val="both"/>
        <w:rPr>
          <w:sz w:val="22"/>
          <w:szCs w:val="22"/>
        </w:rPr>
      </w:pPr>
      <w:r>
        <w:rPr>
          <w:b/>
          <w:sz w:val="22"/>
          <w:szCs w:val="22"/>
        </w:rPr>
        <w:t>Ценность жизни</w:t>
      </w:r>
      <w:r>
        <w:rPr>
          <w:sz w:val="22"/>
          <w:szCs w:val="22"/>
        </w:rPr>
        <w:t xml:space="preserve"> </w:t>
      </w:r>
      <w:r>
        <w:rPr>
          <w:b/>
          <w:sz w:val="22"/>
          <w:szCs w:val="22"/>
        </w:rPr>
        <w:t>и человека</w:t>
      </w:r>
      <w:r>
        <w:rPr>
          <w:sz w:val="22"/>
          <w:szCs w:val="22"/>
        </w:rPr>
        <w:t xml:space="preserve"> –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 </w:t>
      </w:r>
    </w:p>
    <w:p w:rsidR="0050495B" w:rsidRDefault="0050495B" w:rsidP="0050495B">
      <w:pPr>
        <w:pStyle w:val="af2"/>
        <w:spacing w:before="0" w:beforeAutospacing="0" w:after="0" w:afterAutospacing="0"/>
        <w:ind w:firstLine="510"/>
        <w:jc w:val="both"/>
        <w:rPr>
          <w:sz w:val="22"/>
          <w:szCs w:val="22"/>
        </w:rPr>
      </w:pPr>
      <w:r>
        <w:rPr>
          <w:b/>
          <w:sz w:val="22"/>
          <w:szCs w:val="22"/>
        </w:rPr>
        <w:t xml:space="preserve">Ценность общения </w:t>
      </w:r>
      <w:r>
        <w:rPr>
          <w:sz w:val="22"/>
          <w:szCs w:val="22"/>
        </w:rPr>
        <w:t xml:space="preserve">– понимание важности общения как значимой составляющей жизни общества, как одного из основополагающих элементов культуры. </w:t>
      </w:r>
    </w:p>
    <w:p w:rsidR="0050495B" w:rsidRDefault="0050495B" w:rsidP="0050495B">
      <w:pPr>
        <w:pStyle w:val="af2"/>
        <w:spacing w:before="0" w:beforeAutospacing="0" w:after="0" w:afterAutospacing="0"/>
        <w:ind w:firstLine="510"/>
        <w:jc w:val="both"/>
        <w:rPr>
          <w:sz w:val="22"/>
          <w:szCs w:val="22"/>
        </w:rPr>
      </w:pPr>
      <w:r>
        <w:rPr>
          <w:b/>
          <w:sz w:val="22"/>
          <w:szCs w:val="22"/>
        </w:rPr>
        <w:t>Ценность добра и истины</w:t>
      </w:r>
      <w:r>
        <w:rPr>
          <w:sz w:val="22"/>
          <w:szCs w:val="22"/>
        </w:rPr>
        <w:t xml:space="preserve"> – осознание себя как части мира, в котором люди соединены бесчисленными связями, основывается на признании постулатов нравственной жизни, выраженных в заповедях мировых религий и некоторыми атеистами (например, </w:t>
      </w:r>
      <w:r>
        <w:rPr>
          <w:i/>
          <w:sz w:val="22"/>
          <w:szCs w:val="22"/>
        </w:rPr>
        <w:t>поступай так, как ты бы хотел, чтобы поступали с тобой; не говори неправды; будь милосерден и т.д.</w:t>
      </w:r>
      <w:r>
        <w:rPr>
          <w:sz w:val="22"/>
          <w:szCs w:val="22"/>
        </w:rPr>
        <w:t>).</w:t>
      </w:r>
    </w:p>
    <w:p w:rsidR="0050495B" w:rsidRDefault="0050495B" w:rsidP="0050495B">
      <w:pPr>
        <w:pStyle w:val="af2"/>
        <w:spacing w:before="0" w:beforeAutospacing="0" w:after="0" w:afterAutospacing="0"/>
        <w:ind w:firstLine="510"/>
        <w:jc w:val="both"/>
        <w:rPr>
          <w:sz w:val="22"/>
          <w:szCs w:val="22"/>
        </w:rPr>
      </w:pPr>
      <w:r>
        <w:rPr>
          <w:b/>
          <w:sz w:val="22"/>
          <w:szCs w:val="22"/>
        </w:rPr>
        <w:t xml:space="preserve">Ценность семьи – </w:t>
      </w:r>
      <w:r>
        <w:rPr>
          <w:sz w:val="22"/>
          <w:szCs w:val="22"/>
        </w:rPr>
        <w:t>понимание важности семьи в жизни человека, взаимопонимание и взаимопомощь своим родным; осознание своих корней; уважительное отношение к старшим, их опыту, нравственным идеалам.</w:t>
      </w:r>
    </w:p>
    <w:p w:rsidR="0050495B" w:rsidRDefault="0050495B" w:rsidP="0050495B">
      <w:pPr>
        <w:pStyle w:val="af2"/>
        <w:spacing w:before="0" w:beforeAutospacing="0" w:after="0" w:afterAutospacing="0"/>
        <w:ind w:firstLine="510"/>
        <w:jc w:val="both"/>
        <w:rPr>
          <w:sz w:val="22"/>
          <w:szCs w:val="22"/>
        </w:rPr>
      </w:pPr>
      <w:r>
        <w:rPr>
          <w:b/>
          <w:sz w:val="22"/>
          <w:szCs w:val="22"/>
        </w:rPr>
        <w:t>Ценность труда и творчества</w:t>
      </w:r>
      <w:r>
        <w:rPr>
          <w:sz w:val="22"/>
          <w:szCs w:val="22"/>
        </w:rPr>
        <w:t xml:space="preserve"> – признание труда как необходимой составляющей жизни человека, творчества как вершины, которая доступна любому человеку в своей области. </w:t>
      </w:r>
    </w:p>
    <w:p w:rsidR="0050495B" w:rsidRDefault="0050495B" w:rsidP="0050495B">
      <w:pPr>
        <w:pStyle w:val="af2"/>
        <w:spacing w:before="0" w:beforeAutospacing="0" w:after="0" w:afterAutospacing="0"/>
        <w:ind w:firstLine="510"/>
        <w:jc w:val="both"/>
        <w:rPr>
          <w:b/>
          <w:sz w:val="22"/>
          <w:szCs w:val="22"/>
        </w:rPr>
      </w:pPr>
      <w:r>
        <w:rPr>
          <w:b/>
          <w:sz w:val="22"/>
          <w:szCs w:val="22"/>
        </w:rPr>
        <w:t xml:space="preserve">Ценность социальной солидарности – </w:t>
      </w:r>
      <w:r>
        <w:rPr>
          <w:sz w:val="22"/>
          <w:szCs w:val="22"/>
        </w:rPr>
        <w:t xml:space="preserve">обладание чувствами справедливости, милосердия, чести, достоинства по отношению к себе и к другим людям. </w:t>
      </w:r>
    </w:p>
    <w:p w:rsidR="0050495B" w:rsidRDefault="0050495B" w:rsidP="0050495B">
      <w:pPr>
        <w:pStyle w:val="af2"/>
        <w:spacing w:before="0" w:beforeAutospacing="0" w:after="0" w:afterAutospacing="0"/>
        <w:ind w:firstLine="510"/>
        <w:jc w:val="both"/>
        <w:rPr>
          <w:sz w:val="22"/>
          <w:szCs w:val="22"/>
        </w:rPr>
      </w:pPr>
      <w:r>
        <w:rPr>
          <w:b/>
          <w:sz w:val="22"/>
          <w:szCs w:val="22"/>
        </w:rPr>
        <w:t xml:space="preserve">Ценность гражданственности и патриотизма </w:t>
      </w:r>
      <w:r>
        <w:rPr>
          <w:sz w:val="22"/>
          <w:szCs w:val="22"/>
        </w:rPr>
        <w:t xml:space="preserve">– осознание себя как члена общества; желание служить Родине, своему народу; любовь к природе своего края и страны, восхищение культурным наследием предшествующих поколений. </w:t>
      </w:r>
    </w:p>
    <w:p w:rsidR="0050495B" w:rsidRDefault="0050495B" w:rsidP="0050495B">
      <w:pPr>
        <w:pStyle w:val="31"/>
        <w:ind w:firstLine="709"/>
      </w:pPr>
      <w:r>
        <w:rPr>
          <w:lang w:val="en-US"/>
        </w:rPr>
        <w:t>V</w:t>
      </w:r>
      <w:r>
        <w:t>. Личностные, метапредметные и предметные результаты освоения учебного предмета</w:t>
      </w:r>
    </w:p>
    <w:p w:rsidR="0050495B" w:rsidRDefault="0050495B" w:rsidP="0050495B">
      <w:pPr>
        <w:ind w:firstLine="510"/>
        <w:jc w:val="both"/>
        <w:rPr>
          <w:sz w:val="22"/>
          <w:szCs w:val="22"/>
        </w:rPr>
      </w:pPr>
      <w:r>
        <w:rPr>
          <w:sz w:val="22"/>
          <w:szCs w:val="22"/>
        </w:rPr>
        <w:lastRenderedPageBreak/>
        <w:t>Эти результаты в обобщенном виде можно охарактеризовать с точки зрения</w:t>
      </w:r>
      <w:r>
        <w:rPr>
          <w:b/>
          <w:sz w:val="22"/>
          <w:szCs w:val="22"/>
        </w:rPr>
        <w:t xml:space="preserve"> </w:t>
      </w:r>
      <w:r>
        <w:rPr>
          <w:sz w:val="22"/>
          <w:szCs w:val="22"/>
        </w:rPr>
        <w:t>достижения установленных стандартом требований к результатам обучения учащихся:</w:t>
      </w:r>
    </w:p>
    <w:p w:rsidR="0050495B" w:rsidRDefault="0050495B" w:rsidP="0050495B">
      <w:pPr>
        <w:ind w:firstLine="510"/>
        <w:jc w:val="both"/>
        <w:rPr>
          <w:sz w:val="22"/>
          <w:szCs w:val="22"/>
        </w:rPr>
      </w:pPr>
      <w:r>
        <w:rPr>
          <w:sz w:val="22"/>
          <w:szCs w:val="22"/>
        </w:rPr>
        <w:t xml:space="preserve">– на уровне </w:t>
      </w:r>
      <w:r>
        <w:rPr>
          <w:b/>
          <w:sz w:val="22"/>
          <w:szCs w:val="22"/>
        </w:rPr>
        <w:t>личностных результатов</w:t>
      </w:r>
      <w:r>
        <w:rPr>
          <w:sz w:val="22"/>
          <w:szCs w:val="22"/>
        </w:rPr>
        <w:t xml:space="preserve"> – «овладение начальными навыками </w:t>
      </w:r>
      <w:r>
        <w:rPr>
          <w:b/>
          <w:i/>
          <w:sz w:val="22"/>
          <w:szCs w:val="22"/>
        </w:rPr>
        <w:t>адаптации в динамично развивающемся мире</w:t>
      </w:r>
      <w:r>
        <w:rPr>
          <w:sz w:val="22"/>
          <w:szCs w:val="22"/>
        </w:rPr>
        <w:t>», «</w:t>
      </w:r>
      <w:r>
        <w:rPr>
          <w:b/>
          <w:i/>
          <w:sz w:val="22"/>
          <w:szCs w:val="22"/>
        </w:rPr>
        <w:t xml:space="preserve">развитие самостоятельности и личной ответственности </w:t>
      </w:r>
      <w:r>
        <w:rPr>
          <w:sz w:val="22"/>
          <w:szCs w:val="22"/>
        </w:rPr>
        <w:t>за свои поступки, в том числе в информационной деятельности, на основе представлений о нравственных нормах, социальной справедливости и свободе»; «</w:t>
      </w:r>
      <w:r>
        <w:rPr>
          <w:b/>
          <w:i/>
          <w:sz w:val="22"/>
          <w:szCs w:val="22"/>
        </w:rPr>
        <w:t>развитие этических чувств</w:t>
      </w:r>
      <w:r>
        <w:rPr>
          <w:sz w:val="22"/>
          <w:szCs w:val="22"/>
        </w:rPr>
        <w:t xml:space="preserve">, </w:t>
      </w:r>
      <w:r>
        <w:rPr>
          <w:b/>
          <w:i/>
          <w:sz w:val="22"/>
          <w:szCs w:val="22"/>
        </w:rPr>
        <w:t xml:space="preserve">доброжелательности и эмоционально-нравственной отзывчивости, </w:t>
      </w:r>
      <w:r>
        <w:rPr>
          <w:sz w:val="22"/>
          <w:szCs w:val="22"/>
        </w:rPr>
        <w:t>понимания и сопереживания чувствам других людей» и т.д.;</w:t>
      </w:r>
    </w:p>
    <w:p w:rsidR="0050495B" w:rsidRDefault="0050495B" w:rsidP="0050495B">
      <w:pPr>
        <w:ind w:firstLine="510"/>
        <w:jc w:val="both"/>
        <w:rPr>
          <w:sz w:val="22"/>
          <w:szCs w:val="22"/>
        </w:rPr>
      </w:pPr>
      <w:r>
        <w:rPr>
          <w:sz w:val="22"/>
          <w:szCs w:val="22"/>
        </w:rPr>
        <w:t xml:space="preserve">– на уровне </w:t>
      </w:r>
      <w:r>
        <w:rPr>
          <w:b/>
          <w:sz w:val="22"/>
          <w:szCs w:val="22"/>
        </w:rPr>
        <w:t>метапредметных результатов</w:t>
      </w:r>
      <w:r>
        <w:rPr>
          <w:sz w:val="22"/>
          <w:szCs w:val="22"/>
        </w:rPr>
        <w:t xml:space="preserve"> – «овладение навыками смыслового чтения </w:t>
      </w:r>
      <w:r>
        <w:rPr>
          <w:b/>
          <w:i/>
          <w:sz w:val="22"/>
          <w:szCs w:val="22"/>
        </w:rPr>
        <w:t>текстов различных стилей и жанров</w:t>
      </w:r>
      <w:r>
        <w:rPr>
          <w:sz w:val="22"/>
          <w:szCs w:val="22"/>
        </w:rPr>
        <w:t xml:space="preserve"> в соответствии с целями и задачами; </w:t>
      </w:r>
      <w:r>
        <w:rPr>
          <w:b/>
          <w:i/>
          <w:sz w:val="22"/>
          <w:szCs w:val="22"/>
        </w:rPr>
        <w:t>осознанно строить речевое высказывание в соответствии с задачами коммуникации и составлять тексты в устной и письменной формах»</w:t>
      </w:r>
      <w:r>
        <w:rPr>
          <w:sz w:val="22"/>
          <w:szCs w:val="22"/>
        </w:rPr>
        <w:t xml:space="preserve">; «овладение </w:t>
      </w:r>
      <w:r>
        <w:rPr>
          <w:b/>
          <w:i/>
          <w:sz w:val="22"/>
          <w:szCs w:val="22"/>
        </w:rPr>
        <w:t>логическими действиями</w:t>
      </w:r>
      <w:r>
        <w:rPr>
          <w:sz w:val="22"/>
          <w:szCs w:val="22"/>
        </w:rPr>
        <w:t xml:space="preserve"> сравнения, анализа, обобщения, классификации по родовидовым признакам, &lt;…&gt; построения рассуждений»; «</w:t>
      </w:r>
      <w:r>
        <w:rPr>
          <w:b/>
          <w:i/>
          <w:sz w:val="22"/>
          <w:szCs w:val="22"/>
        </w:rPr>
        <w:t>готовность слушать собеседника и вести диалог</w:t>
      </w:r>
      <w:r>
        <w:rPr>
          <w:sz w:val="22"/>
          <w:szCs w:val="22"/>
        </w:rPr>
        <w:t xml:space="preserve">, готовность признавать возможность существования различных точек зрения и права каждого иметь свою; излагать своё мнение и </w:t>
      </w:r>
      <w:r>
        <w:rPr>
          <w:b/>
          <w:i/>
          <w:sz w:val="22"/>
          <w:szCs w:val="22"/>
        </w:rPr>
        <w:t>аргументировать свою точку зрения</w:t>
      </w:r>
      <w:r>
        <w:rPr>
          <w:sz w:val="22"/>
          <w:szCs w:val="22"/>
        </w:rPr>
        <w:t xml:space="preserve"> и оценку событий»; «&lt;…&gt; </w:t>
      </w:r>
      <w:r>
        <w:rPr>
          <w:b/>
          <w:i/>
          <w:sz w:val="22"/>
          <w:szCs w:val="22"/>
        </w:rPr>
        <w:t xml:space="preserve">готовить своё выступление и выступать </w:t>
      </w:r>
      <w:r>
        <w:rPr>
          <w:sz w:val="22"/>
          <w:szCs w:val="22"/>
        </w:rPr>
        <w:t>с аудио-, видео- и графическим сопровождением; соблюдать нормы информационной избирательности, этики и этикета»; опираться на «</w:t>
      </w:r>
      <w:r>
        <w:rPr>
          <w:b/>
          <w:i/>
          <w:sz w:val="22"/>
          <w:szCs w:val="22"/>
        </w:rPr>
        <w:t xml:space="preserve">использование знаково-символических средств </w:t>
      </w:r>
      <w:r>
        <w:rPr>
          <w:sz w:val="22"/>
          <w:szCs w:val="22"/>
        </w:rPr>
        <w:t>представления информации для &lt;…&gt; решения учебных и практических задач» и т.д.;</w:t>
      </w:r>
    </w:p>
    <w:p w:rsidR="0050495B" w:rsidRDefault="0050495B" w:rsidP="0050495B">
      <w:pPr>
        <w:ind w:firstLine="510"/>
        <w:jc w:val="both"/>
        <w:rPr>
          <w:sz w:val="22"/>
          <w:szCs w:val="22"/>
        </w:rPr>
      </w:pPr>
      <w:r>
        <w:rPr>
          <w:sz w:val="22"/>
          <w:szCs w:val="22"/>
        </w:rPr>
        <w:t xml:space="preserve">– на уровне </w:t>
      </w:r>
      <w:r>
        <w:rPr>
          <w:b/>
          <w:sz w:val="22"/>
          <w:szCs w:val="22"/>
        </w:rPr>
        <w:t xml:space="preserve">результатов в предметной области «Филология» </w:t>
      </w:r>
      <w:r>
        <w:rPr>
          <w:sz w:val="22"/>
          <w:szCs w:val="22"/>
        </w:rPr>
        <w:t>–</w:t>
      </w:r>
      <w:r>
        <w:rPr>
          <w:b/>
          <w:sz w:val="22"/>
          <w:szCs w:val="22"/>
        </w:rPr>
        <w:t xml:space="preserve"> </w:t>
      </w:r>
      <w:r>
        <w:rPr>
          <w:sz w:val="22"/>
          <w:szCs w:val="22"/>
        </w:rPr>
        <w:t xml:space="preserve">«овладение первоначальными представлениями о </w:t>
      </w:r>
      <w:r>
        <w:rPr>
          <w:b/>
          <w:i/>
          <w:sz w:val="22"/>
          <w:szCs w:val="22"/>
        </w:rPr>
        <w:t xml:space="preserve">нормах </w:t>
      </w:r>
      <w:r>
        <w:rPr>
          <w:sz w:val="22"/>
          <w:szCs w:val="22"/>
        </w:rPr>
        <w:t xml:space="preserve">русского и родного литературного языка (орфоэпических, лексических, грамматических) и правилах речевого этикета; </w:t>
      </w:r>
      <w:r>
        <w:rPr>
          <w:b/>
          <w:i/>
          <w:sz w:val="22"/>
          <w:szCs w:val="22"/>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r>
        <w:rPr>
          <w:sz w:val="22"/>
          <w:szCs w:val="22"/>
        </w:rPr>
        <w:t xml:space="preserve">» и т.д. </w:t>
      </w:r>
    </w:p>
    <w:p w:rsidR="0050495B" w:rsidRDefault="0050495B" w:rsidP="0050495B">
      <w:pPr>
        <w:pStyle w:val="afc"/>
        <w:ind w:firstLine="510"/>
        <w:rPr>
          <w:rFonts w:ascii="Times New Roman" w:hAnsi="Times New Roman"/>
          <w:sz w:val="22"/>
          <w:szCs w:val="22"/>
        </w:rPr>
      </w:pPr>
      <w:r>
        <w:rPr>
          <w:rFonts w:ascii="Times New Roman" w:hAnsi="Times New Roman"/>
          <w:sz w:val="22"/>
          <w:szCs w:val="22"/>
        </w:rPr>
        <w:t>Таким образом, риторика, как предмет филологического цикла, помогает решению задач, которые ставятся новым стандартом при обучении русскому языку и литературному чтению.</w:t>
      </w:r>
    </w:p>
    <w:p w:rsidR="0050495B" w:rsidRDefault="0050495B" w:rsidP="0050495B">
      <w:pPr>
        <w:pStyle w:val="31"/>
        <w:spacing w:before="0"/>
        <w:ind w:firstLine="510"/>
        <w:jc w:val="both"/>
        <w:rPr>
          <w:b w:val="0"/>
          <w:sz w:val="22"/>
          <w:szCs w:val="22"/>
        </w:rPr>
      </w:pPr>
      <w:r>
        <w:rPr>
          <w:b w:val="0"/>
          <w:sz w:val="22"/>
          <w:szCs w:val="22"/>
        </w:rPr>
        <w:t>Безусловно, результаты изучения предмета «Риторика» достигаются учащимися постепенно, при освоении ими программы обучения риторике в каждом классе. Охарактеризуем эти результаты для 1–4-го классов.</w:t>
      </w:r>
    </w:p>
    <w:p w:rsidR="0050495B" w:rsidRDefault="0050495B" w:rsidP="0050495B">
      <w:pPr>
        <w:pStyle w:val="31"/>
        <w:spacing w:before="0"/>
        <w:ind w:firstLine="510"/>
        <w:rPr>
          <w:sz w:val="22"/>
          <w:szCs w:val="22"/>
        </w:rPr>
      </w:pPr>
    </w:p>
    <w:p w:rsidR="0050495B" w:rsidRDefault="0050495B" w:rsidP="0050495B">
      <w:pPr>
        <w:pStyle w:val="31"/>
        <w:spacing w:before="0"/>
        <w:ind w:firstLine="510"/>
        <w:rPr>
          <w:sz w:val="22"/>
          <w:szCs w:val="22"/>
        </w:rPr>
      </w:pPr>
    </w:p>
    <w:p w:rsidR="0050495B" w:rsidRDefault="0050495B" w:rsidP="0050495B">
      <w:pPr>
        <w:pStyle w:val="31"/>
        <w:spacing w:before="0"/>
        <w:ind w:firstLine="510"/>
        <w:rPr>
          <w:sz w:val="22"/>
          <w:szCs w:val="22"/>
        </w:rPr>
      </w:pPr>
    </w:p>
    <w:p w:rsidR="0050495B" w:rsidRDefault="0050495B" w:rsidP="0050495B">
      <w:pPr>
        <w:pStyle w:val="31"/>
        <w:spacing w:before="0"/>
        <w:ind w:firstLine="510"/>
        <w:rPr>
          <w:sz w:val="22"/>
          <w:szCs w:val="22"/>
        </w:rPr>
      </w:pPr>
      <w:r>
        <w:rPr>
          <w:sz w:val="22"/>
          <w:szCs w:val="22"/>
        </w:rPr>
        <w:t>1-й класс</w:t>
      </w:r>
    </w:p>
    <w:p w:rsidR="0050495B" w:rsidRDefault="0050495B" w:rsidP="0050495B">
      <w:pPr>
        <w:ind w:firstLine="510"/>
        <w:jc w:val="both"/>
        <w:rPr>
          <w:sz w:val="22"/>
          <w:szCs w:val="22"/>
        </w:rPr>
      </w:pPr>
      <w:r>
        <w:rPr>
          <w:b/>
          <w:sz w:val="22"/>
          <w:szCs w:val="22"/>
        </w:rPr>
        <w:t>Личностными результатами</w:t>
      </w:r>
      <w:r>
        <w:rPr>
          <w:sz w:val="22"/>
          <w:szCs w:val="22"/>
        </w:rPr>
        <w:t xml:space="preserve"> изучения курса «Риторика» в 1-м классе является формирование следующих умений: </w:t>
      </w:r>
    </w:p>
    <w:p w:rsidR="0050495B" w:rsidRDefault="0050495B" w:rsidP="0050495B">
      <w:pPr>
        <w:pStyle w:val="31"/>
        <w:spacing w:before="0"/>
        <w:ind w:firstLine="510"/>
        <w:jc w:val="both"/>
        <w:rPr>
          <w:b w:val="0"/>
          <w:sz w:val="22"/>
          <w:szCs w:val="22"/>
        </w:rPr>
      </w:pPr>
      <w:r>
        <w:rPr>
          <w:b w:val="0"/>
          <w:sz w:val="22"/>
          <w:szCs w:val="22"/>
        </w:rPr>
        <w:t xml:space="preserve">– </w:t>
      </w:r>
      <w:r>
        <w:rPr>
          <w:b w:val="0"/>
          <w:i/>
          <w:sz w:val="22"/>
          <w:szCs w:val="22"/>
        </w:rPr>
        <w:t>осознавать</w:t>
      </w:r>
      <w:r>
        <w:rPr>
          <w:b w:val="0"/>
          <w:sz w:val="22"/>
          <w:szCs w:val="22"/>
        </w:rPr>
        <w:t xml:space="preserve"> роль речи в жизни людей;</w:t>
      </w:r>
    </w:p>
    <w:p w:rsidR="0050495B" w:rsidRDefault="0050495B" w:rsidP="0050495B">
      <w:pPr>
        <w:pStyle w:val="31"/>
        <w:spacing w:before="0"/>
        <w:ind w:firstLine="510"/>
        <w:jc w:val="both"/>
        <w:rPr>
          <w:b w:val="0"/>
          <w:sz w:val="22"/>
          <w:szCs w:val="22"/>
        </w:rPr>
      </w:pPr>
      <w:r>
        <w:rPr>
          <w:b w:val="0"/>
          <w:sz w:val="22"/>
          <w:szCs w:val="22"/>
        </w:rPr>
        <w:t xml:space="preserve">– </w:t>
      </w:r>
      <w:r>
        <w:rPr>
          <w:b w:val="0"/>
          <w:i/>
          <w:sz w:val="22"/>
          <w:szCs w:val="22"/>
        </w:rPr>
        <w:t>оценивать</w:t>
      </w:r>
      <w:r>
        <w:rPr>
          <w:b w:val="0"/>
          <w:sz w:val="22"/>
          <w:szCs w:val="22"/>
        </w:rPr>
        <w:t xml:space="preserve"> некоторые высказывания людей с точки зрения их уместности, тактичности в данной ситуации; </w:t>
      </w:r>
    </w:p>
    <w:p w:rsidR="0050495B" w:rsidRDefault="0050495B" w:rsidP="0050495B">
      <w:pPr>
        <w:pStyle w:val="31"/>
        <w:spacing w:before="0"/>
        <w:ind w:firstLine="510"/>
        <w:jc w:val="both"/>
        <w:rPr>
          <w:b w:val="0"/>
          <w:sz w:val="22"/>
          <w:szCs w:val="22"/>
        </w:rPr>
      </w:pPr>
      <w:r>
        <w:rPr>
          <w:b w:val="0"/>
          <w:sz w:val="22"/>
          <w:szCs w:val="22"/>
        </w:rPr>
        <w:t xml:space="preserve">– </w:t>
      </w:r>
      <w:r>
        <w:rPr>
          <w:b w:val="0"/>
          <w:i/>
          <w:sz w:val="22"/>
          <w:szCs w:val="22"/>
        </w:rPr>
        <w:t>объяснять</w:t>
      </w:r>
      <w:r>
        <w:rPr>
          <w:b w:val="0"/>
          <w:sz w:val="22"/>
          <w:szCs w:val="22"/>
        </w:rPr>
        <w:t xml:space="preserve"> некоторые правила вежливого, уместного поведения людей при общении (правила при разговоре, приветствии, извинении и т.д.).</w:t>
      </w:r>
    </w:p>
    <w:p w:rsidR="0050495B" w:rsidRDefault="0050495B" w:rsidP="0050495B">
      <w:pPr>
        <w:ind w:firstLine="510"/>
        <w:jc w:val="both"/>
        <w:rPr>
          <w:sz w:val="22"/>
          <w:szCs w:val="22"/>
        </w:rPr>
      </w:pPr>
      <w:r>
        <w:rPr>
          <w:b/>
          <w:sz w:val="22"/>
          <w:szCs w:val="22"/>
        </w:rPr>
        <w:t>Метапредметными результатами</w:t>
      </w:r>
      <w:r>
        <w:rPr>
          <w:sz w:val="22"/>
          <w:szCs w:val="22"/>
        </w:rPr>
        <w:t xml:space="preserve"> изучения курса «Риторика» является формирование следующих универсальных учебных действий (УУД): </w:t>
      </w:r>
    </w:p>
    <w:p w:rsidR="0050495B" w:rsidRDefault="0050495B" w:rsidP="0050495B">
      <w:pPr>
        <w:pStyle w:val="31"/>
        <w:spacing w:before="0"/>
        <w:ind w:firstLine="510"/>
        <w:jc w:val="both"/>
        <w:rPr>
          <w:b w:val="0"/>
          <w:sz w:val="22"/>
          <w:szCs w:val="22"/>
        </w:rPr>
      </w:pPr>
      <w:r>
        <w:rPr>
          <w:b w:val="0"/>
          <w:sz w:val="22"/>
          <w:szCs w:val="22"/>
        </w:rPr>
        <w:t xml:space="preserve">– </w:t>
      </w:r>
      <w:r>
        <w:rPr>
          <w:b w:val="0"/>
          <w:i/>
          <w:sz w:val="22"/>
          <w:szCs w:val="22"/>
        </w:rPr>
        <w:t>соблюдать</w:t>
      </w:r>
      <w:r>
        <w:rPr>
          <w:b w:val="0"/>
          <w:sz w:val="22"/>
          <w:szCs w:val="22"/>
        </w:rPr>
        <w:t xml:space="preserve"> некоторые правила вежливого общения в урочной и внеурочной деятельности;</w:t>
      </w:r>
    </w:p>
    <w:p w:rsidR="0050495B" w:rsidRDefault="0050495B" w:rsidP="0050495B">
      <w:pPr>
        <w:pStyle w:val="31"/>
        <w:spacing w:before="0"/>
        <w:ind w:firstLine="510"/>
        <w:jc w:val="both"/>
        <w:rPr>
          <w:b w:val="0"/>
          <w:sz w:val="22"/>
          <w:szCs w:val="22"/>
        </w:rPr>
      </w:pPr>
      <w:r>
        <w:rPr>
          <w:b w:val="0"/>
          <w:sz w:val="22"/>
          <w:szCs w:val="22"/>
        </w:rPr>
        <w:t xml:space="preserve">– </w:t>
      </w:r>
      <w:r>
        <w:rPr>
          <w:b w:val="0"/>
          <w:i/>
          <w:sz w:val="22"/>
          <w:szCs w:val="22"/>
        </w:rPr>
        <w:t>реализовывать</w:t>
      </w:r>
      <w:r>
        <w:rPr>
          <w:b w:val="0"/>
          <w:sz w:val="22"/>
          <w:szCs w:val="22"/>
        </w:rPr>
        <w:t xml:space="preserve"> простое высказывание на заданную тему;</w:t>
      </w:r>
    </w:p>
    <w:p w:rsidR="0050495B" w:rsidRDefault="0050495B" w:rsidP="0050495B">
      <w:pPr>
        <w:pStyle w:val="31"/>
        <w:spacing w:before="0"/>
        <w:ind w:firstLine="510"/>
        <w:jc w:val="both"/>
        <w:rPr>
          <w:b w:val="0"/>
          <w:sz w:val="22"/>
          <w:szCs w:val="22"/>
        </w:rPr>
      </w:pPr>
      <w:r>
        <w:rPr>
          <w:b w:val="0"/>
          <w:sz w:val="22"/>
          <w:szCs w:val="22"/>
        </w:rPr>
        <w:t xml:space="preserve">– </w:t>
      </w:r>
      <w:r>
        <w:rPr>
          <w:b w:val="0"/>
          <w:i/>
          <w:sz w:val="22"/>
          <w:szCs w:val="22"/>
        </w:rPr>
        <w:t>ориентироваться</w:t>
      </w:r>
      <w:r>
        <w:rPr>
          <w:b w:val="0"/>
          <w:sz w:val="22"/>
          <w:szCs w:val="22"/>
        </w:rPr>
        <w:t xml:space="preserve"> в своей системе знаний: приводить примеры удачного и неудачного общения в своей жизни и жизни окружающих; </w:t>
      </w:r>
    </w:p>
    <w:p w:rsidR="0050495B" w:rsidRDefault="0050495B" w:rsidP="0050495B">
      <w:pPr>
        <w:pStyle w:val="31"/>
        <w:spacing w:before="0"/>
        <w:ind w:firstLine="510"/>
        <w:jc w:val="both"/>
        <w:rPr>
          <w:b w:val="0"/>
          <w:sz w:val="22"/>
          <w:szCs w:val="22"/>
        </w:rPr>
      </w:pPr>
      <w:r>
        <w:rPr>
          <w:b w:val="0"/>
          <w:sz w:val="22"/>
          <w:szCs w:val="22"/>
        </w:rPr>
        <w:t xml:space="preserve">– </w:t>
      </w:r>
      <w:r>
        <w:rPr>
          <w:b w:val="0"/>
          <w:i/>
          <w:sz w:val="22"/>
          <w:szCs w:val="22"/>
        </w:rPr>
        <w:t>самостоятельно работать</w:t>
      </w:r>
      <w:r>
        <w:rPr>
          <w:b w:val="0"/>
          <w:sz w:val="22"/>
          <w:szCs w:val="22"/>
        </w:rPr>
        <w:t xml:space="preserve"> с некоторыми заданиями учебника, осознавать недостаток информации, использовать школьные толковые словари; </w:t>
      </w:r>
    </w:p>
    <w:p w:rsidR="0050495B" w:rsidRDefault="0050495B" w:rsidP="0050495B">
      <w:pPr>
        <w:pStyle w:val="31"/>
        <w:spacing w:before="0"/>
        <w:ind w:firstLine="510"/>
        <w:jc w:val="both"/>
        <w:rPr>
          <w:b w:val="0"/>
          <w:sz w:val="22"/>
          <w:szCs w:val="22"/>
        </w:rPr>
      </w:pPr>
      <w:r>
        <w:rPr>
          <w:b w:val="0"/>
          <w:sz w:val="22"/>
          <w:szCs w:val="22"/>
        </w:rPr>
        <w:t xml:space="preserve">– учиться </w:t>
      </w:r>
      <w:r>
        <w:rPr>
          <w:b w:val="0"/>
          <w:i/>
          <w:sz w:val="22"/>
          <w:szCs w:val="22"/>
        </w:rPr>
        <w:t>договариваться</w:t>
      </w:r>
      <w:r>
        <w:rPr>
          <w:b w:val="0"/>
          <w:sz w:val="22"/>
          <w:szCs w:val="22"/>
        </w:rPr>
        <w:t xml:space="preserve"> о распределении ролей в игре, работы в совместной деятельности;</w:t>
      </w:r>
    </w:p>
    <w:p w:rsidR="0050495B" w:rsidRDefault="0050495B" w:rsidP="0050495B">
      <w:pPr>
        <w:pStyle w:val="31"/>
        <w:spacing w:before="0"/>
        <w:ind w:firstLine="510"/>
        <w:jc w:val="both"/>
        <w:rPr>
          <w:b w:val="0"/>
          <w:sz w:val="22"/>
          <w:szCs w:val="22"/>
        </w:rPr>
      </w:pPr>
      <w:r>
        <w:rPr>
          <w:b w:val="0"/>
          <w:sz w:val="22"/>
          <w:szCs w:val="22"/>
        </w:rPr>
        <w:t xml:space="preserve">– </w:t>
      </w:r>
      <w:r>
        <w:rPr>
          <w:b w:val="0"/>
          <w:i/>
          <w:sz w:val="22"/>
          <w:szCs w:val="22"/>
        </w:rPr>
        <w:t>делать простые выводы</w:t>
      </w:r>
      <w:r>
        <w:rPr>
          <w:b w:val="0"/>
          <w:sz w:val="22"/>
          <w:szCs w:val="22"/>
        </w:rPr>
        <w:t xml:space="preserve"> и </w:t>
      </w:r>
      <w:r>
        <w:rPr>
          <w:b w:val="0"/>
          <w:i/>
          <w:sz w:val="22"/>
          <w:szCs w:val="22"/>
        </w:rPr>
        <w:t>обобщения</w:t>
      </w:r>
      <w:r>
        <w:rPr>
          <w:b w:val="0"/>
          <w:sz w:val="22"/>
          <w:szCs w:val="22"/>
        </w:rPr>
        <w:t xml:space="preserve"> в результате совместной работы класса.</w:t>
      </w:r>
    </w:p>
    <w:p w:rsidR="0050495B" w:rsidRDefault="0050495B" w:rsidP="0050495B">
      <w:pPr>
        <w:ind w:firstLine="510"/>
        <w:jc w:val="both"/>
        <w:rPr>
          <w:sz w:val="22"/>
          <w:szCs w:val="22"/>
        </w:rPr>
      </w:pPr>
      <w:r>
        <w:rPr>
          <w:b/>
          <w:sz w:val="22"/>
          <w:szCs w:val="22"/>
        </w:rPr>
        <w:t>Предметными результатами</w:t>
      </w:r>
      <w:r>
        <w:rPr>
          <w:sz w:val="22"/>
          <w:szCs w:val="22"/>
        </w:rPr>
        <w:t xml:space="preserve"> изучения курса «Риторика» в 1-м классе является формирование следующих умений: </w:t>
      </w:r>
    </w:p>
    <w:p w:rsidR="0050495B" w:rsidRDefault="0050495B" w:rsidP="0050495B">
      <w:pPr>
        <w:ind w:firstLine="510"/>
        <w:jc w:val="both"/>
        <w:rPr>
          <w:sz w:val="22"/>
          <w:szCs w:val="22"/>
        </w:rPr>
      </w:pPr>
      <w:r>
        <w:rPr>
          <w:b/>
          <w:sz w:val="22"/>
          <w:szCs w:val="22"/>
        </w:rPr>
        <w:lastRenderedPageBreak/>
        <w:t xml:space="preserve">– </w:t>
      </w:r>
      <w:r>
        <w:rPr>
          <w:i/>
          <w:sz w:val="22"/>
          <w:szCs w:val="22"/>
        </w:rPr>
        <w:t>различать</w:t>
      </w:r>
      <w:r>
        <w:rPr>
          <w:sz w:val="22"/>
          <w:szCs w:val="22"/>
        </w:rPr>
        <w:t xml:space="preserve"> устное и письменное общение; </w:t>
      </w:r>
    </w:p>
    <w:p w:rsidR="0050495B" w:rsidRDefault="0050495B" w:rsidP="0050495B">
      <w:pPr>
        <w:ind w:firstLine="510"/>
        <w:jc w:val="both"/>
        <w:rPr>
          <w:sz w:val="22"/>
          <w:szCs w:val="22"/>
        </w:rPr>
      </w:pPr>
      <w:r>
        <w:rPr>
          <w:b/>
          <w:sz w:val="22"/>
          <w:szCs w:val="22"/>
        </w:rPr>
        <w:t xml:space="preserve">– </w:t>
      </w:r>
      <w:r>
        <w:rPr>
          <w:i/>
          <w:sz w:val="22"/>
          <w:szCs w:val="22"/>
        </w:rPr>
        <w:t>различать</w:t>
      </w:r>
      <w:r>
        <w:rPr>
          <w:sz w:val="22"/>
          <w:szCs w:val="22"/>
        </w:rPr>
        <w:t xml:space="preserve"> словесное и несловесное общение, осознавать роль несловесного общения при взаимодействии людей, уместность использования различного темпа, громкости, некоторых жестов и мимики в разных ситуациях;</w:t>
      </w:r>
    </w:p>
    <w:p w:rsidR="0050495B" w:rsidRDefault="0050495B" w:rsidP="0050495B">
      <w:pPr>
        <w:ind w:firstLine="510"/>
        <w:jc w:val="both"/>
        <w:rPr>
          <w:sz w:val="22"/>
          <w:szCs w:val="22"/>
        </w:rPr>
      </w:pPr>
      <w:r>
        <w:rPr>
          <w:b/>
          <w:sz w:val="22"/>
          <w:szCs w:val="22"/>
        </w:rPr>
        <w:t xml:space="preserve">– </w:t>
      </w:r>
      <w:r>
        <w:rPr>
          <w:sz w:val="22"/>
          <w:szCs w:val="22"/>
        </w:rPr>
        <w:t xml:space="preserve">уместно </w:t>
      </w:r>
      <w:r>
        <w:rPr>
          <w:i/>
          <w:sz w:val="22"/>
          <w:szCs w:val="22"/>
        </w:rPr>
        <w:t>использовать</w:t>
      </w:r>
      <w:r>
        <w:rPr>
          <w:sz w:val="22"/>
          <w:szCs w:val="22"/>
        </w:rPr>
        <w:t xml:space="preserve"> некоторые несловесные средства в своей речи;</w:t>
      </w:r>
    </w:p>
    <w:p w:rsidR="0050495B" w:rsidRDefault="0050495B" w:rsidP="0050495B">
      <w:pPr>
        <w:ind w:firstLine="510"/>
        <w:jc w:val="both"/>
        <w:rPr>
          <w:sz w:val="22"/>
          <w:szCs w:val="22"/>
        </w:rPr>
      </w:pPr>
      <w:r>
        <w:rPr>
          <w:b/>
          <w:sz w:val="22"/>
          <w:szCs w:val="22"/>
        </w:rPr>
        <w:t xml:space="preserve">– </w:t>
      </w:r>
      <w:r>
        <w:rPr>
          <w:i/>
          <w:sz w:val="22"/>
          <w:szCs w:val="22"/>
        </w:rPr>
        <w:t>анализировать</w:t>
      </w:r>
      <w:r>
        <w:rPr>
          <w:sz w:val="22"/>
          <w:szCs w:val="22"/>
        </w:rPr>
        <w:t xml:space="preserve"> уместность, эффективность реализации речевых жанров приветствия, прощания, благодарности, извинения в различных ситуациях общения;</w:t>
      </w:r>
    </w:p>
    <w:p w:rsidR="0050495B" w:rsidRDefault="0050495B" w:rsidP="0050495B">
      <w:pPr>
        <w:ind w:firstLine="510"/>
        <w:jc w:val="both"/>
        <w:rPr>
          <w:sz w:val="22"/>
          <w:szCs w:val="22"/>
        </w:rPr>
      </w:pPr>
      <w:r>
        <w:rPr>
          <w:b/>
          <w:sz w:val="22"/>
          <w:szCs w:val="22"/>
        </w:rPr>
        <w:t xml:space="preserve">– </w:t>
      </w:r>
      <w:r>
        <w:rPr>
          <w:i/>
          <w:sz w:val="22"/>
          <w:szCs w:val="22"/>
        </w:rPr>
        <w:t>продуцировать</w:t>
      </w:r>
      <w:r>
        <w:rPr>
          <w:sz w:val="22"/>
          <w:szCs w:val="22"/>
        </w:rPr>
        <w:t xml:space="preserve"> уместные, эффективные этикетные жанры приветствия, прощания, благодарности, извинения применительно к разным ситуациям общения;</w:t>
      </w:r>
    </w:p>
    <w:p w:rsidR="0050495B" w:rsidRDefault="0050495B" w:rsidP="0050495B">
      <w:pPr>
        <w:ind w:firstLine="510"/>
        <w:jc w:val="both"/>
        <w:rPr>
          <w:sz w:val="22"/>
          <w:szCs w:val="22"/>
        </w:rPr>
      </w:pPr>
      <w:r>
        <w:rPr>
          <w:b/>
          <w:sz w:val="22"/>
          <w:szCs w:val="22"/>
        </w:rPr>
        <w:t xml:space="preserve">– </w:t>
      </w:r>
      <w:r>
        <w:rPr>
          <w:i/>
          <w:sz w:val="22"/>
          <w:szCs w:val="22"/>
        </w:rPr>
        <w:t>распознавать</w:t>
      </w:r>
      <w:r>
        <w:rPr>
          <w:sz w:val="22"/>
          <w:szCs w:val="22"/>
        </w:rPr>
        <w:t xml:space="preserve"> и </w:t>
      </w:r>
      <w:r>
        <w:rPr>
          <w:i/>
          <w:sz w:val="22"/>
          <w:szCs w:val="22"/>
        </w:rPr>
        <w:t>вести</w:t>
      </w:r>
      <w:r>
        <w:rPr>
          <w:sz w:val="22"/>
          <w:szCs w:val="22"/>
        </w:rPr>
        <w:t xml:space="preserve"> этикетный диалог;</w:t>
      </w:r>
    </w:p>
    <w:p w:rsidR="0050495B" w:rsidRDefault="0050495B" w:rsidP="0050495B">
      <w:pPr>
        <w:ind w:firstLine="510"/>
        <w:jc w:val="both"/>
        <w:rPr>
          <w:sz w:val="22"/>
          <w:szCs w:val="22"/>
        </w:rPr>
      </w:pPr>
      <w:r>
        <w:rPr>
          <w:b/>
          <w:sz w:val="22"/>
          <w:szCs w:val="22"/>
        </w:rPr>
        <w:t xml:space="preserve">– </w:t>
      </w:r>
      <w:r>
        <w:rPr>
          <w:i/>
          <w:sz w:val="22"/>
          <w:szCs w:val="22"/>
        </w:rPr>
        <w:t>отличать</w:t>
      </w:r>
      <w:r>
        <w:rPr>
          <w:sz w:val="22"/>
          <w:szCs w:val="22"/>
        </w:rPr>
        <w:t xml:space="preserve"> текст от набора предложений, записанных как текст; </w:t>
      </w:r>
    </w:p>
    <w:p w:rsidR="0050495B" w:rsidRDefault="0050495B" w:rsidP="0050495B">
      <w:pPr>
        <w:pStyle w:val="31"/>
        <w:spacing w:before="0"/>
        <w:ind w:firstLine="510"/>
        <w:jc w:val="both"/>
        <w:rPr>
          <w:b w:val="0"/>
          <w:sz w:val="22"/>
          <w:szCs w:val="22"/>
        </w:rPr>
      </w:pPr>
      <w:r>
        <w:rPr>
          <w:b w:val="0"/>
          <w:sz w:val="22"/>
          <w:szCs w:val="22"/>
        </w:rPr>
        <w:t xml:space="preserve">– </w:t>
      </w:r>
      <w:r>
        <w:rPr>
          <w:b w:val="0"/>
          <w:i/>
          <w:sz w:val="22"/>
          <w:szCs w:val="22"/>
        </w:rPr>
        <w:t>находить</w:t>
      </w:r>
      <w:r>
        <w:rPr>
          <w:b w:val="0"/>
          <w:sz w:val="22"/>
          <w:szCs w:val="22"/>
        </w:rPr>
        <w:t xml:space="preserve"> по абзацным отступам смысловые части текста;</w:t>
      </w:r>
    </w:p>
    <w:p w:rsidR="0050495B" w:rsidRDefault="0050495B" w:rsidP="0050495B">
      <w:pPr>
        <w:pStyle w:val="31"/>
        <w:spacing w:before="0"/>
        <w:ind w:firstLine="510"/>
        <w:jc w:val="both"/>
        <w:rPr>
          <w:b w:val="0"/>
          <w:sz w:val="22"/>
          <w:szCs w:val="22"/>
        </w:rPr>
      </w:pPr>
      <w:r>
        <w:rPr>
          <w:b w:val="0"/>
          <w:sz w:val="22"/>
          <w:szCs w:val="22"/>
        </w:rPr>
        <w:t xml:space="preserve">– </w:t>
      </w:r>
      <w:r>
        <w:rPr>
          <w:b w:val="0"/>
          <w:i/>
          <w:sz w:val="22"/>
          <w:szCs w:val="22"/>
        </w:rPr>
        <w:t>выбирать</w:t>
      </w:r>
      <w:r>
        <w:rPr>
          <w:b w:val="0"/>
          <w:sz w:val="22"/>
          <w:szCs w:val="22"/>
        </w:rPr>
        <w:t xml:space="preserve"> подходящий заголовок из предложенных вариантов, придумывать заголовки к маленьким текстам;</w:t>
      </w:r>
    </w:p>
    <w:p w:rsidR="0050495B" w:rsidRDefault="0050495B" w:rsidP="0050495B">
      <w:pPr>
        <w:pStyle w:val="31"/>
        <w:spacing w:before="0"/>
        <w:ind w:firstLine="510"/>
        <w:jc w:val="both"/>
        <w:rPr>
          <w:b w:val="0"/>
          <w:sz w:val="22"/>
          <w:szCs w:val="22"/>
        </w:rPr>
      </w:pPr>
      <w:r>
        <w:rPr>
          <w:b w:val="0"/>
          <w:sz w:val="22"/>
          <w:szCs w:val="22"/>
        </w:rPr>
        <w:t xml:space="preserve">– </w:t>
      </w:r>
      <w:r>
        <w:rPr>
          <w:b w:val="0"/>
          <w:i/>
          <w:sz w:val="22"/>
          <w:szCs w:val="22"/>
        </w:rPr>
        <w:t>осознавать</w:t>
      </w:r>
      <w:r>
        <w:rPr>
          <w:b w:val="0"/>
          <w:sz w:val="22"/>
          <w:szCs w:val="22"/>
        </w:rPr>
        <w:t xml:space="preserve"> роль ключевых слов в тексте, выделять их;</w:t>
      </w:r>
    </w:p>
    <w:p w:rsidR="0050495B" w:rsidRDefault="0050495B" w:rsidP="0050495B">
      <w:pPr>
        <w:pStyle w:val="31"/>
        <w:spacing w:before="0"/>
        <w:ind w:firstLine="510"/>
        <w:jc w:val="both"/>
        <w:rPr>
          <w:b w:val="0"/>
          <w:sz w:val="22"/>
          <w:szCs w:val="22"/>
        </w:rPr>
      </w:pPr>
      <w:r>
        <w:rPr>
          <w:b w:val="0"/>
          <w:sz w:val="22"/>
          <w:szCs w:val="22"/>
        </w:rPr>
        <w:t xml:space="preserve">– </w:t>
      </w:r>
      <w:r>
        <w:rPr>
          <w:b w:val="0"/>
          <w:i/>
          <w:sz w:val="22"/>
          <w:szCs w:val="22"/>
        </w:rPr>
        <w:t>выделять</w:t>
      </w:r>
      <w:r>
        <w:rPr>
          <w:b w:val="0"/>
          <w:sz w:val="22"/>
          <w:szCs w:val="22"/>
        </w:rPr>
        <w:t xml:space="preserve"> начальные и завершающие предложения в тексте, осознавать их роль как важных составляющих текста;</w:t>
      </w:r>
    </w:p>
    <w:p w:rsidR="0050495B" w:rsidRDefault="0050495B" w:rsidP="0050495B">
      <w:pPr>
        <w:pStyle w:val="31"/>
        <w:spacing w:before="0"/>
        <w:ind w:firstLine="510"/>
        <w:jc w:val="both"/>
        <w:rPr>
          <w:b w:val="0"/>
          <w:sz w:val="22"/>
          <w:szCs w:val="22"/>
        </w:rPr>
      </w:pPr>
      <w:r>
        <w:rPr>
          <w:b w:val="0"/>
          <w:sz w:val="22"/>
          <w:szCs w:val="22"/>
        </w:rPr>
        <w:t xml:space="preserve">– </w:t>
      </w:r>
      <w:r>
        <w:rPr>
          <w:b w:val="0"/>
          <w:i/>
          <w:sz w:val="22"/>
          <w:szCs w:val="22"/>
        </w:rPr>
        <w:t>сочинять</w:t>
      </w:r>
      <w:r>
        <w:rPr>
          <w:b w:val="0"/>
          <w:sz w:val="22"/>
          <w:szCs w:val="22"/>
        </w:rPr>
        <w:t xml:space="preserve"> несложные сказочные истории на основе начальных предложений, рисунков, опорных слов;</w:t>
      </w:r>
    </w:p>
    <w:p w:rsidR="0050495B" w:rsidRDefault="0050495B" w:rsidP="0050495B">
      <w:pPr>
        <w:pStyle w:val="31"/>
        <w:spacing w:before="0"/>
        <w:ind w:firstLine="510"/>
        <w:jc w:val="both"/>
        <w:rPr>
          <w:b w:val="0"/>
          <w:sz w:val="22"/>
          <w:szCs w:val="22"/>
        </w:rPr>
      </w:pPr>
      <w:r>
        <w:rPr>
          <w:b w:val="0"/>
          <w:sz w:val="22"/>
          <w:szCs w:val="22"/>
        </w:rPr>
        <w:t xml:space="preserve">– </w:t>
      </w:r>
      <w:r>
        <w:rPr>
          <w:b w:val="0"/>
          <w:i/>
          <w:sz w:val="22"/>
          <w:szCs w:val="22"/>
        </w:rPr>
        <w:t>сочинять</w:t>
      </w:r>
      <w:r>
        <w:rPr>
          <w:b w:val="0"/>
          <w:sz w:val="22"/>
          <w:szCs w:val="22"/>
        </w:rPr>
        <w:t xml:space="preserve"> и </w:t>
      </w:r>
      <w:r>
        <w:rPr>
          <w:b w:val="0"/>
          <w:i/>
          <w:sz w:val="22"/>
          <w:szCs w:val="22"/>
        </w:rPr>
        <w:t>исполнять</w:t>
      </w:r>
      <w:r>
        <w:rPr>
          <w:b w:val="0"/>
          <w:sz w:val="22"/>
          <w:szCs w:val="22"/>
        </w:rPr>
        <w:t xml:space="preserve"> считалки, </w:t>
      </w:r>
      <w:r>
        <w:rPr>
          <w:b w:val="0"/>
          <w:i/>
          <w:sz w:val="22"/>
          <w:szCs w:val="22"/>
        </w:rPr>
        <w:t>подбирать</w:t>
      </w:r>
      <w:r>
        <w:rPr>
          <w:b w:val="0"/>
          <w:sz w:val="22"/>
          <w:szCs w:val="22"/>
        </w:rPr>
        <w:t xml:space="preserve"> простые рифмы в стихотворном тексте;</w:t>
      </w:r>
    </w:p>
    <w:p w:rsidR="0050495B" w:rsidRDefault="0050495B" w:rsidP="0050495B">
      <w:pPr>
        <w:rPr>
          <w:b/>
          <w:sz w:val="22"/>
          <w:szCs w:val="22"/>
        </w:rPr>
      </w:pPr>
      <w:r>
        <w:rPr>
          <w:b/>
          <w:sz w:val="22"/>
          <w:szCs w:val="22"/>
        </w:rPr>
        <w:t xml:space="preserve">– </w:t>
      </w:r>
      <w:r>
        <w:rPr>
          <w:b/>
          <w:i/>
          <w:sz w:val="22"/>
          <w:szCs w:val="22"/>
        </w:rPr>
        <w:t>оценивать</w:t>
      </w:r>
      <w:r>
        <w:rPr>
          <w:b/>
          <w:sz w:val="22"/>
          <w:szCs w:val="22"/>
        </w:rPr>
        <w:t xml:space="preserve"> степень вежливости (свою и других людей) в некоторых ситуациях общения</w:t>
      </w:r>
    </w:p>
    <w:p w:rsidR="0050495B" w:rsidRDefault="0050495B" w:rsidP="0050495B">
      <w:pPr>
        <w:jc w:val="center"/>
        <w:rPr>
          <w:b/>
        </w:rPr>
      </w:pPr>
      <w:r>
        <w:rPr>
          <w:b/>
          <w:lang w:val="en-US"/>
        </w:rPr>
        <w:t>VI</w:t>
      </w:r>
      <w:r>
        <w:rPr>
          <w:b/>
        </w:rPr>
        <w:t>. Содержание учебного предмета</w:t>
      </w:r>
    </w:p>
    <w:p w:rsidR="0050495B" w:rsidRDefault="0050495B" w:rsidP="0050495B">
      <w:pPr>
        <w:ind w:left="708"/>
        <w:jc w:val="center"/>
        <w:rPr>
          <w:b/>
        </w:rPr>
      </w:pPr>
      <w:r>
        <w:rPr>
          <w:b/>
        </w:rPr>
        <w:t>1 класс (33 часа)</w:t>
      </w:r>
    </w:p>
    <w:p w:rsidR="0050495B" w:rsidRDefault="0050495B" w:rsidP="0050495B">
      <w:pPr>
        <w:ind w:firstLine="510"/>
        <w:rPr>
          <w:sz w:val="22"/>
          <w:szCs w:val="22"/>
        </w:rPr>
      </w:pPr>
      <w:r>
        <w:rPr>
          <w:b/>
          <w:sz w:val="22"/>
          <w:szCs w:val="22"/>
        </w:rPr>
        <w:t>ОБЩЕНИЕ. Значение речи в жизни человека, общества.</w:t>
      </w:r>
      <w:r>
        <w:rPr>
          <w:sz w:val="22"/>
          <w:szCs w:val="22"/>
        </w:rPr>
        <w:t xml:space="preserve"> </w:t>
      </w:r>
    </w:p>
    <w:p w:rsidR="0050495B" w:rsidRDefault="0050495B" w:rsidP="0050495B">
      <w:pPr>
        <w:ind w:firstLine="510"/>
        <w:jc w:val="both"/>
        <w:rPr>
          <w:sz w:val="22"/>
          <w:szCs w:val="22"/>
        </w:rPr>
      </w:pPr>
      <w:r>
        <w:rPr>
          <w:sz w:val="22"/>
          <w:szCs w:val="22"/>
        </w:rPr>
        <w:t>Для чего люди общаются. Слово веселит, огорчает, утешает. С помощью слова люди могут договориться о выполнении совместной работы, организовать игру.</w:t>
      </w:r>
    </w:p>
    <w:p w:rsidR="0050495B" w:rsidRDefault="0050495B" w:rsidP="0050495B">
      <w:pPr>
        <w:ind w:firstLine="510"/>
        <w:jc w:val="both"/>
        <w:rPr>
          <w:sz w:val="22"/>
          <w:szCs w:val="22"/>
        </w:rPr>
      </w:pPr>
      <w:r>
        <w:rPr>
          <w:b/>
          <w:sz w:val="22"/>
          <w:szCs w:val="22"/>
        </w:rPr>
        <w:t>Виды общения</w:t>
      </w:r>
      <w:r>
        <w:rPr>
          <w:sz w:val="22"/>
          <w:szCs w:val="22"/>
        </w:rPr>
        <w:t>. Устное и письменное общение (чем различаются). Словесное и несловесное общение. Жесты, мимика, темп, громкость в устной речи.</w:t>
      </w:r>
    </w:p>
    <w:p w:rsidR="0050495B" w:rsidRDefault="0050495B" w:rsidP="0050495B">
      <w:pPr>
        <w:ind w:firstLine="510"/>
        <w:jc w:val="both"/>
        <w:rPr>
          <w:sz w:val="22"/>
          <w:szCs w:val="22"/>
        </w:rPr>
      </w:pPr>
      <w:r>
        <w:rPr>
          <w:b/>
          <w:sz w:val="22"/>
          <w:szCs w:val="22"/>
        </w:rPr>
        <w:t>Виды речевой деятельности.</w:t>
      </w:r>
    </w:p>
    <w:p w:rsidR="0050495B" w:rsidRDefault="0050495B" w:rsidP="0050495B">
      <w:pPr>
        <w:ind w:firstLine="510"/>
        <w:jc w:val="both"/>
        <w:rPr>
          <w:sz w:val="22"/>
          <w:szCs w:val="22"/>
        </w:rPr>
      </w:pPr>
      <w:r>
        <w:rPr>
          <w:b/>
          <w:sz w:val="22"/>
          <w:szCs w:val="22"/>
        </w:rPr>
        <w:t xml:space="preserve">Слушание. </w:t>
      </w:r>
      <w:r>
        <w:rPr>
          <w:sz w:val="22"/>
          <w:szCs w:val="22"/>
        </w:rPr>
        <w:t>Правила для слушающего.</w:t>
      </w:r>
    </w:p>
    <w:p w:rsidR="0050495B" w:rsidRDefault="0050495B" w:rsidP="0050495B">
      <w:pPr>
        <w:ind w:firstLine="510"/>
        <w:jc w:val="both"/>
        <w:rPr>
          <w:sz w:val="22"/>
          <w:szCs w:val="22"/>
        </w:rPr>
      </w:pPr>
      <w:r>
        <w:rPr>
          <w:b/>
          <w:sz w:val="22"/>
          <w:szCs w:val="22"/>
        </w:rPr>
        <w:t xml:space="preserve">Говорение. </w:t>
      </w:r>
      <w:r>
        <w:rPr>
          <w:sz w:val="22"/>
          <w:szCs w:val="22"/>
        </w:rPr>
        <w:t>Голос, его окраска, громкость, темп устной речи. Правила для собеседников. (Не говори долго; говори то, что хорошо знаешь и т.д.)</w:t>
      </w:r>
    </w:p>
    <w:p w:rsidR="0050495B" w:rsidRDefault="0050495B" w:rsidP="0050495B">
      <w:pPr>
        <w:ind w:firstLine="510"/>
        <w:jc w:val="both"/>
        <w:rPr>
          <w:sz w:val="22"/>
          <w:szCs w:val="22"/>
        </w:rPr>
      </w:pPr>
      <w:r>
        <w:rPr>
          <w:b/>
          <w:sz w:val="22"/>
          <w:szCs w:val="22"/>
        </w:rPr>
        <w:t>Письменная речь.</w:t>
      </w:r>
      <w:r>
        <w:rPr>
          <w:sz w:val="22"/>
          <w:szCs w:val="22"/>
        </w:rPr>
        <w:t xml:space="preserve"> Графическая структура письменного текста: шрифтовые выделения. (О чём нам говорят шрифт, иллюстрации.)</w:t>
      </w:r>
    </w:p>
    <w:p w:rsidR="0050495B" w:rsidRDefault="0050495B" w:rsidP="0050495B">
      <w:pPr>
        <w:ind w:firstLine="510"/>
        <w:jc w:val="both"/>
        <w:rPr>
          <w:sz w:val="22"/>
          <w:szCs w:val="22"/>
        </w:rPr>
      </w:pPr>
      <w:r>
        <w:rPr>
          <w:b/>
          <w:sz w:val="22"/>
          <w:szCs w:val="22"/>
        </w:rPr>
        <w:t>Словесная вежливость, речевой этикет.</w:t>
      </w:r>
      <w:r>
        <w:rPr>
          <w:sz w:val="22"/>
          <w:szCs w:val="22"/>
        </w:rPr>
        <w:t xml:space="preserve"> Способы выражения (этикетные формы) приветствия, прощания, благодарности, извинения. Правила разговора по телефону.</w:t>
      </w:r>
    </w:p>
    <w:p w:rsidR="0050495B" w:rsidRDefault="0050495B" w:rsidP="0050495B">
      <w:pPr>
        <w:ind w:firstLine="510"/>
        <w:jc w:val="both"/>
        <w:rPr>
          <w:sz w:val="22"/>
          <w:szCs w:val="22"/>
        </w:rPr>
      </w:pPr>
      <w:r>
        <w:rPr>
          <w:b/>
          <w:sz w:val="22"/>
          <w:szCs w:val="22"/>
        </w:rPr>
        <w:t>ТЕКСТ. РЕЧЕВЫЕ ЖАНРЫ.</w:t>
      </w:r>
    </w:p>
    <w:p w:rsidR="0050495B" w:rsidRDefault="0050495B" w:rsidP="0050495B">
      <w:pPr>
        <w:ind w:firstLine="510"/>
        <w:jc w:val="both"/>
        <w:rPr>
          <w:sz w:val="22"/>
          <w:szCs w:val="22"/>
        </w:rPr>
      </w:pPr>
      <w:r>
        <w:rPr>
          <w:sz w:val="22"/>
          <w:szCs w:val="22"/>
        </w:rPr>
        <w:t>Текст как смысловое и тематическое единство. Тема и основная мысль текста. Текст и заголовок текста. Ключевые (опорные) слова. Красная строка и абзацные отступы как смысловые сигналы частей текста.</w:t>
      </w:r>
    </w:p>
    <w:p w:rsidR="0050495B" w:rsidRDefault="0050495B" w:rsidP="0050495B">
      <w:pPr>
        <w:ind w:firstLine="510"/>
        <w:jc w:val="both"/>
        <w:rPr>
          <w:sz w:val="22"/>
          <w:szCs w:val="22"/>
        </w:rPr>
      </w:pPr>
      <w:r>
        <w:rPr>
          <w:sz w:val="22"/>
          <w:szCs w:val="22"/>
        </w:rPr>
        <w:t xml:space="preserve">Вывеска как информационный текст. </w:t>
      </w:r>
    </w:p>
    <w:p w:rsidR="0050495B" w:rsidRDefault="0050495B" w:rsidP="0050495B">
      <w:pPr>
        <w:ind w:firstLine="510"/>
        <w:jc w:val="both"/>
        <w:rPr>
          <w:sz w:val="22"/>
          <w:szCs w:val="22"/>
        </w:rPr>
      </w:pPr>
      <w:r>
        <w:rPr>
          <w:sz w:val="22"/>
          <w:szCs w:val="22"/>
        </w:rPr>
        <w:t>Приветствие, прощание, благодарность, извинение как разновидности текста (жанры). Этикетный диалог, его особенности (на примере разговора по телефону).</w:t>
      </w:r>
    </w:p>
    <w:p w:rsidR="0050495B" w:rsidRDefault="0050495B" w:rsidP="0050495B">
      <w:pPr>
        <w:ind w:firstLine="510"/>
        <w:jc w:val="both"/>
        <w:rPr>
          <w:sz w:val="22"/>
          <w:szCs w:val="22"/>
        </w:rPr>
      </w:pPr>
      <w:r>
        <w:rPr>
          <w:sz w:val="22"/>
          <w:szCs w:val="22"/>
        </w:rPr>
        <w:lastRenderedPageBreak/>
        <w:t>Разнообразие текстов, которые встречаются в жизни: скороговорки, чистоговорки, считалки, загадки; их произнесение с учётом особенностей этих текстов.</w:t>
      </w:r>
    </w:p>
    <w:p w:rsidR="0050495B" w:rsidRDefault="0050495B" w:rsidP="0050495B">
      <w:pPr>
        <w:jc w:val="both"/>
        <w:rPr>
          <w:sz w:val="22"/>
          <w:szCs w:val="22"/>
        </w:rPr>
      </w:pPr>
    </w:p>
    <w:p w:rsidR="0050495B" w:rsidRDefault="0050495B" w:rsidP="0050495B">
      <w:pPr>
        <w:ind w:firstLine="510"/>
        <w:jc w:val="center"/>
        <w:rPr>
          <w:b/>
          <w:sz w:val="22"/>
          <w:szCs w:val="22"/>
        </w:rPr>
      </w:pPr>
      <w:r>
        <w:rPr>
          <w:b/>
          <w:sz w:val="22"/>
          <w:szCs w:val="22"/>
        </w:rPr>
        <w:t>Основные риторические умения:</w:t>
      </w:r>
    </w:p>
    <w:p w:rsidR="0050495B" w:rsidRDefault="0050495B" w:rsidP="0050495B">
      <w:pPr>
        <w:ind w:firstLine="510"/>
        <w:jc w:val="both"/>
        <w:rPr>
          <w:sz w:val="22"/>
          <w:szCs w:val="22"/>
        </w:rPr>
      </w:pPr>
      <w:r>
        <w:rPr>
          <w:b/>
          <w:i/>
        </w:rPr>
        <w:t>Первый тип ( У-1).</w:t>
      </w:r>
      <w:r>
        <w:rPr>
          <w:b/>
          <w:sz w:val="22"/>
          <w:szCs w:val="22"/>
        </w:rPr>
        <w:t xml:space="preserve">  </w:t>
      </w:r>
      <w:r>
        <w:rPr>
          <w:sz w:val="22"/>
          <w:szCs w:val="22"/>
        </w:rPr>
        <w:t xml:space="preserve">Умение анализировать и оценивать общение: </w:t>
      </w:r>
    </w:p>
    <w:p w:rsidR="0050495B" w:rsidRDefault="0050495B" w:rsidP="0050495B">
      <w:pPr>
        <w:ind w:firstLine="510"/>
        <w:jc w:val="both"/>
        <w:rPr>
          <w:sz w:val="22"/>
          <w:szCs w:val="22"/>
        </w:rPr>
      </w:pPr>
      <w:r>
        <w:rPr>
          <w:sz w:val="22"/>
          <w:szCs w:val="22"/>
        </w:rPr>
        <w:t>(1-2 классы)</w:t>
      </w:r>
    </w:p>
    <w:p w:rsidR="0050495B" w:rsidRDefault="0050495B" w:rsidP="0050495B">
      <w:pPr>
        <w:ind w:firstLine="510"/>
        <w:jc w:val="both"/>
        <w:rPr>
          <w:sz w:val="22"/>
          <w:szCs w:val="22"/>
        </w:rPr>
      </w:pPr>
      <w:r>
        <w:rPr>
          <w:sz w:val="22"/>
          <w:szCs w:val="22"/>
        </w:rPr>
        <w:t>корректность речевого поведения в ситуациях, обозначенных в разделах «Речевой этикет», «Слушание», « Говорение» и т.д.;</w:t>
      </w:r>
    </w:p>
    <w:p w:rsidR="0050495B" w:rsidRDefault="0050495B" w:rsidP="0050495B">
      <w:pPr>
        <w:ind w:firstLine="510"/>
        <w:jc w:val="both"/>
        <w:rPr>
          <w:sz w:val="22"/>
          <w:szCs w:val="22"/>
        </w:rPr>
      </w:pPr>
      <w:r>
        <w:rPr>
          <w:sz w:val="22"/>
          <w:szCs w:val="22"/>
        </w:rPr>
        <w:t>уместность использования несловесных (невербальных) средств общения- жестов, мимики, телодвижений, интонации в устных высказываниях;</w:t>
      </w:r>
    </w:p>
    <w:p w:rsidR="0050495B" w:rsidRDefault="0050495B" w:rsidP="0050495B">
      <w:pPr>
        <w:ind w:firstLine="510"/>
        <w:jc w:val="both"/>
        <w:rPr>
          <w:sz w:val="22"/>
          <w:szCs w:val="22"/>
        </w:rPr>
      </w:pPr>
      <w:r>
        <w:rPr>
          <w:sz w:val="22"/>
          <w:szCs w:val="22"/>
        </w:rPr>
        <w:t xml:space="preserve">(3-4 классы) </w:t>
      </w:r>
    </w:p>
    <w:p w:rsidR="0050495B" w:rsidRDefault="0050495B" w:rsidP="0050495B">
      <w:pPr>
        <w:ind w:firstLine="510"/>
        <w:jc w:val="both"/>
        <w:rPr>
          <w:sz w:val="22"/>
          <w:szCs w:val="22"/>
        </w:rPr>
      </w:pPr>
      <w:r>
        <w:rPr>
          <w:sz w:val="22"/>
          <w:szCs w:val="22"/>
        </w:rPr>
        <w:t>эффективность и соответствие речевой ситуации;</w:t>
      </w:r>
    </w:p>
    <w:p w:rsidR="0050495B" w:rsidRDefault="0050495B" w:rsidP="0050495B">
      <w:pPr>
        <w:ind w:firstLine="510"/>
        <w:jc w:val="both"/>
        <w:rPr>
          <w:sz w:val="22"/>
          <w:szCs w:val="22"/>
        </w:rPr>
      </w:pPr>
      <w:r>
        <w:rPr>
          <w:sz w:val="22"/>
          <w:szCs w:val="22"/>
        </w:rPr>
        <w:t>правильность речи, её соответствие нормам литературного языка;</w:t>
      </w:r>
    </w:p>
    <w:p w:rsidR="0050495B" w:rsidRDefault="0050495B" w:rsidP="0050495B">
      <w:pPr>
        <w:ind w:firstLine="510"/>
        <w:jc w:val="both"/>
        <w:rPr>
          <w:sz w:val="22"/>
          <w:szCs w:val="22"/>
        </w:rPr>
      </w:pPr>
      <w:r>
        <w:rPr>
          <w:sz w:val="22"/>
          <w:szCs w:val="22"/>
        </w:rPr>
        <w:t>особенности типов текстов и речевых жанров.</w:t>
      </w:r>
    </w:p>
    <w:p w:rsidR="0050495B" w:rsidRDefault="0050495B" w:rsidP="0050495B">
      <w:pPr>
        <w:ind w:firstLine="510"/>
        <w:jc w:val="both"/>
        <w:rPr>
          <w:sz w:val="22"/>
          <w:szCs w:val="22"/>
        </w:rPr>
      </w:pPr>
      <w:r>
        <w:rPr>
          <w:b/>
          <w:i/>
        </w:rPr>
        <w:t>Второй тип ( У-2).</w:t>
      </w:r>
      <w:r>
        <w:rPr>
          <w:b/>
          <w:i/>
          <w:sz w:val="22"/>
          <w:szCs w:val="22"/>
        </w:rPr>
        <w:t xml:space="preserve"> </w:t>
      </w:r>
      <w:r>
        <w:rPr>
          <w:sz w:val="22"/>
          <w:szCs w:val="22"/>
        </w:rPr>
        <w:t>Умение общаться при решении риторических задач:</w:t>
      </w:r>
    </w:p>
    <w:p w:rsidR="0050495B" w:rsidRDefault="0050495B" w:rsidP="0050495B">
      <w:pPr>
        <w:ind w:firstLine="510"/>
        <w:jc w:val="both"/>
        <w:rPr>
          <w:sz w:val="22"/>
          <w:szCs w:val="22"/>
        </w:rPr>
      </w:pPr>
      <w:r>
        <w:rPr>
          <w:sz w:val="22"/>
          <w:szCs w:val="22"/>
        </w:rPr>
        <w:t>(1-2 классы)</w:t>
      </w:r>
    </w:p>
    <w:p w:rsidR="0050495B" w:rsidRDefault="0050495B" w:rsidP="0050495B">
      <w:pPr>
        <w:ind w:firstLine="510"/>
        <w:jc w:val="both"/>
        <w:rPr>
          <w:sz w:val="22"/>
          <w:szCs w:val="22"/>
        </w:rPr>
      </w:pPr>
      <w:r>
        <w:rPr>
          <w:sz w:val="22"/>
          <w:szCs w:val="22"/>
        </w:rPr>
        <w:t>ориентироваться в ситуации общения, вступая в контакт и поддерживая его;</w:t>
      </w:r>
    </w:p>
    <w:p w:rsidR="0050495B" w:rsidRDefault="0050495B" w:rsidP="0050495B">
      <w:pPr>
        <w:ind w:firstLine="510"/>
        <w:jc w:val="both"/>
        <w:rPr>
          <w:sz w:val="22"/>
          <w:szCs w:val="22"/>
        </w:rPr>
      </w:pPr>
      <w:r>
        <w:rPr>
          <w:sz w:val="22"/>
          <w:szCs w:val="22"/>
        </w:rPr>
        <w:t>использовать уместные словесные и несловесные средства общения;</w:t>
      </w:r>
    </w:p>
    <w:p w:rsidR="0050495B" w:rsidRDefault="0050495B" w:rsidP="0050495B">
      <w:pPr>
        <w:ind w:firstLine="510"/>
        <w:jc w:val="both"/>
        <w:rPr>
          <w:sz w:val="22"/>
          <w:szCs w:val="22"/>
        </w:rPr>
      </w:pPr>
      <w:r>
        <w:rPr>
          <w:sz w:val="22"/>
          <w:szCs w:val="22"/>
        </w:rPr>
        <w:t>(3-4 классы)</w:t>
      </w:r>
    </w:p>
    <w:p w:rsidR="0050495B" w:rsidRDefault="0050495B" w:rsidP="0050495B">
      <w:pPr>
        <w:ind w:firstLine="510"/>
        <w:jc w:val="both"/>
        <w:rPr>
          <w:sz w:val="22"/>
          <w:szCs w:val="22"/>
        </w:rPr>
      </w:pPr>
      <w:r>
        <w:rPr>
          <w:sz w:val="22"/>
          <w:szCs w:val="22"/>
        </w:rPr>
        <w:t>создавать тексты , речевые жанры в пределах, обозначенных в программе.</w:t>
      </w:r>
    </w:p>
    <w:p w:rsidR="0050495B" w:rsidRDefault="0050495B" w:rsidP="0050495B">
      <w:pPr>
        <w:ind w:firstLine="510"/>
        <w:jc w:val="both"/>
        <w:rPr>
          <w:b/>
          <w:sz w:val="22"/>
          <w:szCs w:val="22"/>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38"/>
        <w:gridCol w:w="5233"/>
      </w:tblGrid>
      <w:tr w:rsidR="0050495B" w:rsidTr="00A71B30">
        <w:trPr>
          <w:trHeight w:val="531"/>
        </w:trPr>
        <w:tc>
          <w:tcPr>
            <w:tcW w:w="4338" w:type="dxa"/>
          </w:tcPr>
          <w:p w:rsidR="0050495B" w:rsidRDefault="0050495B" w:rsidP="00A71B30">
            <w:pPr>
              <w:autoSpaceDE w:val="0"/>
              <w:autoSpaceDN w:val="0"/>
              <w:adjustRightInd w:val="0"/>
              <w:jc w:val="center"/>
              <w:rPr>
                <w:b/>
                <w:color w:val="231F20"/>
              </w:rPr>
            </w:pPr>
            <w:r>
              <w:rPr>
                <w:b/>
                <w:color w:val="231F20"/>
                <w:sz w:val="22"/>
                <w:szCs w:val="22"/>
              </w:rPr>
              <w:t>Риторические умения</w:t>
            </w:r>
          </w:p>
        </w:tc>
        <w:tc>
          <w:tcPr>
            <w:tcW w:w="5233" w:type="dxa"/>
          </w:tcPr>
          <w:p w:rsidR="0050495B" w:rsidRDefault="0050495B" w:rsidP="00A71B30">
            <w:pPr>
              <w:autoSpaceDE w:val="0"/>
              <w:autoSpaceDN w:val="0"/>
              <w:adjustRightInd w:val="0"/>
              <w:jc w:val="center"/>
              <w:rPr>
                <w:b/>
                <w:color w:val="231F20"/>
              </w:rPr>
            </w:pPr>
            <w:r>
              <w:rPr>
                <w:b/>
                <w:color w:val="231F20"/>
                <w:sz w:val="22"/>
                <w:szCs w:val="22"/>
              </w:rPr>
              <w:t>Понятийные и инструментальные</w:t>
            </w:r>
          </w:p>
          <w:p w:rsidR="0050495B" w:rsidRDefault="0050495B" w:rsidP="00A71B30">
            <w:pPr>
              <w:autoSpaceDE w:val="0"/>
              <w:autoSpaceDN w:val="0"/>
              <w:adjustRightInd w:val="0"/>
              <w:jc w:val="center"/>
              <w:rPr>
                <w:b/>
                <w:color w:val="231F20"/>
              </w:rPr>
            </w:pPr>
            <w:r>
              <w:rPr>
                <w:b/>
                <w:color w:val="231F20"/>
                <w:sz w:val="22"/>
                <w:szCs w:val="22"/>
              </w:rPr>
              <w:t>знания</w:t>
            </w:r>
          </w:p>
        </w:tc>
      </w:tr>
      <w:tr w:rsidR="0050495B" w:rsidTr="00A71B30">
        <w:tc>
          <w:tcPr>
            <w:tcW w:w="9571" w:type="dxa"/>
            <w:gridSpan w:val="2"/>
          </w:tcPr>
          <w:p w:rsidR="0050495B" w:rsidRDefault="0050495B" w:rsidP="00A71B30">
            <w:pPr>
              <w:autoSpaceDE w:val="0"/>
              <w:autoSpaceDN w:val="0"/>
              <w:adjustRightInd w:val="0"/>
              <w:jc w:val="center"/>
              <w:rPr>
                <w:b/>
                <w:bCs/>
                <w:color w:val="231F20"/>
                <w:sz w:val="20"/>
                <w:szCs w:val="20"/>
              </w:rPr>
            </w:pPr>
            <w:r>
              <w:rPr>
                <w:b/>
                <w:bCs/>
                <w:color w:val="231F20"/>
                <w:sz w:val="20"/>
                <w:szCs w:val="20"/>
              </w:rPr>
              <w:t>ОБЩЕНИЕ</w:t>
            </w:r>
          </w:p>
          <w:p w:rsidR="0050495B" w:rsidRDefault="0050495B" w:rsidP="00A71B30">
            <w:pPr>
              <w:autoSpaceDE w:val="0"/>
              <w:autoSpaceDN w:val="0"/>
              <w:adjustRightInd w:val="0"/>
              <w:jc w:val="both"/>
              <w:rPr>
                <w:color w:val="231F20"/>
                <w:sz w:val="20"/>
                <w:szCs w:val="20"/>
              </w:rPr>
            </w:pPr>
          </w:p>
        </w:tc>
      </w:tr>
      <w:tr w:rsidR="0050495B" w:rsidTr="00A71B30">
        <w:tc>
          <w:tcPr>
            <w:tcW w:w="4338" w:type="dxa"/>
          </w:tcPr>
          <w:p w:rsidR="0050495B" w:rsidRDefault="0050495B" w:rsidP="00A71B30">
            <w:pPr>
              <w:autoSpaceDE w:val="0"/>
              <w:autoSpaceDN w:val="0"/>
              <w:adjustRightInd w:val="0"/>
              <w:jc w:val="both"/>
              <w:rPr>
                <w:color w:val="231F20"/>
                <w:sz w:val="20"/>
                <w:szCs w:val="20"/>
              </w:rPr>
            </w:pPr>
          </w:p>
        </w:tc>
        <w:tc>
          <w:tcPr>
            <w:tcW w:w="5233" w:type="dxa"/>
          </w:tcPr>
          <w:p w:rsidR="0050495B" w:rsidRDefault="0050495B" w:rsidP="00A71B30">
            <w:pPr>
              <w:autoSpaceDE w:val="0"/>
              <w:autoSpaceDN w:val="0"/>
              <w:adjustRightInd w:val="0"/>
              <w:jc w:val="both"/>
              <w:rPr>
                <w:color w:val="231F20"/>
                <w:sz w:val="20"/>
                <w:szCs w:val="20"/>
              </w:rPr>
            </w:pPr>
            <w:r>
              <w:rPr>
                <w:color w:val="231F20"/>
                <w:sz w:val="20"/>
                <w:szCs w:val="20"/>
              </w:rPr>
              <w:t>Для чего люди общаются.</w:t>
            </w:r>
          </w:p>
          <w:p w:rsidR="0050495B" w:rsidRDefault="0050495B" w:rsidP="00A71B30">
            <w:pPr>
              <w:autoSpaceDE w:val="0"/>
              <w:autoSpaceDN w:val="0"/>
              <w:adjustRightInd w:val="0"/>
              <w:jc w:val="both"/>
              <w:rPr>
                <w:color w:val="231F20"/>
                <w:sz w:val="20"/>
                <w:szCs w:val="20"/>
              </w:rPr>
            </w:pPr>
            <w:r>
              <w:rPr>
                <w:color w:val="231F20"/>
                <w:sz w:val="20"/>
                <w:szCs w:val="20"/>
              </w:rPr>
              <w:t>Понятие о риторике.</w:t>
            </w:r>
          </w:p>
        </w:tc>
      </w:tr>
      <w:tr w:rsidR="0050495B" w:rsidTr="00A71B30">
        <w:tc>
          <w:tcPr>
            <w:tcW w:w="9571" w:type="dxa"/>
            <w:gridSpan w:val="2"/>
          </w:tcPr>
          <w:p w:rsidR="0050495B" w:rsidRDefault="0050495B" w:rsidP="00A71B30">
            <w:pPr>
              <w:autoSpaceDE w:val="0"/>
              <w:autoSpaceDN w:val="0"/>
              <w:adjustRightInd w:val="0"/>
              <w:jc w:val="center"/>
              <w:rPr>
                <w:b/>
                <w:bCs/>
                <w:color w:val="231F20"/>
                <w:sz w:val="20"/>
                <w:szCs w:val="20"/>
              </w:rPr>
            </w:pPr>
            <w:r>
              <w:rPr>
                <w:b/>
                <w:bCs/>
                <w:color w:val="231F20"/>
                <w:sz w:val="20"/>
                <w:szCs w:val="20"/>
              </w:rPr>
              <w:t>Виды общения</w:t>
            </w:r>
          </w:p>
          <w:p w:rsidR="0050495B" w:rsidRDefault="0050495B" w:rsidP="00A71B30">
            <w:pPr>
              <w:autoSpaceDE w:val="0"/>
              <w:autoSpaceDN w:val="0"/>
              <w:adjustRightInd w:val="0"/>
              <w:jc w:val="center"/>
              <w:rPr>
                <w:color w:val="231F20"/>
                <w:sz w:val="20"/>
                <w:szCs w:val="20"/>
              </w:rPr>
            </w:pPr>
          </w:p>
        </w:tc>
      </w:tr>
      <w:tr w:rsidR="0050495B" w:rsidTr="00A71B30">
        <w:tc>
          <w:tcPr>
            <w:tcW w:w="4338" w:type="dxa"/>
          </w:tcPr>
          <w:p w:rsidR="0050495B" w:rsidRDefault="0050495B" w:rsidP="00A71B30">
            <w:pPr>
              <w:autoSpaceDE w:val="0"/>
              <w:autoSpaceDN w:val="0"/>
              <w:adjustRightInd w:val="0"/>
              <w:jc w:val="both"/>
              <w:rPr>
                <w:color w:val="231F20"/>
                <w:sz w:val="20"/>
                <w:szCs w:val="20"/>
              </w:rPr>
            </w:pPr>
            <w:r>
              <w:rPr>
                <w:b/>
                <w:bCs/>
                <w:color w:val="231F20"/>
                <w:sz w:val="20"/>
                <w:szCs w:val="20"/>
              </w:rPr>
              <w:t xml:space="preserve">У-1. </w:t>
            </w:r>
            <w:r>
              <w:rPr>
                <w:color w:val="231F20"/>
                <w:sz w:val="20"/>
                <w:szCs w:val="20"/>
              </w:rPr>
              <w:t>Определять, в какой мере учтены особенности устной и письменной речи для эффективности общения (в изученных пределах).</w:t>
            </w:r>
          </w:p>
          <w:p w:rsidR="0050495B" w:rsidRDefault="0050495B" w:rsidP="00A71B30">
            <w:pPr>
              <w:autoSpaceDE w:val="0"/>
              <w:autoSpaceDN w:val="0"/>
              <w:adjustRightInd w:val="0"/>
              <w:jc w:val="both"/>
              <w:rPr>
                <w:rFonts w:ascii="JournalC" w:hAnsi="JournalC" w:cs="JournalC"/>
                <w:color w:val="231F20"/>
                <w:sz w:val="20"/>
                <w:szCs w:val="20"/>
              </w:rPr>
            </w:pPr>
            <w:r>
              <w:rPr>
                <w:b/>
                <w:bCs/>
                <w:color w:val="231F20"/>
                <w:sz w:val="20"/>
                <w:szCs w:val="20"/>
              </w:rPr>
              <w:t xml:space="preserve">У-2. </w:t>
            </w:r>
            <w:r>
              <w:rPr>
                <w:color w:val="231F20"/>
                <w:sz w:val="20"/>
                <w:szCs w:val="20"/>
              </w:rPr>
              <w:t>Уместно использовать изученные средства несловесного общения в устных высказываниях.</w:t>
            </w:r>
          </w:p>
        </w:tc>
        <w:tc>
          <w:tcPr>
            <w:tcW w:w="5233" w:type="dxa"/>
          </w:tcPr>
          <w:p w:rsidR="0050495B" w:rsidRDefault="0050495B" w:rsidP="00A71B30">
            <w:pPr>
              <w:autoSpaceDE w:val="0"/>
              <w:autoSpaceDN w:val="0"/>
              <w:adjustRightInd w:val="0"/>
              <w:jc w:val="both"/>
              <w:rPr>
                <w:color w:val="231F20"/>
                <w:sz w:val="20"/>
                <w:szCs w:val="20"/>
              </w:rPr>
            </w:pPr>
            <w:r>
              <w:rPr>
                <w:color w:val="231F20"/>
                <w:sz w:val="20"/>
                <w:szCs w:val="20"/>
              </w:rPr>
              <w:t>Устное и письменное общение</w:t>
            </w:r>
          </w:p>
          <w:p w:rsidR="0050495B" w:rsidRDefault="0050495B" w:rsidP="00A71B30">
            <w:pPr>
              <w:autoSpaceDE w:val="0"/>
              <w:autoSpaceDN w:val="0"/>
              <w:adjustRightInd w:val="0"/>
              <w:jc w:val="both"/>
              <w:rPr>
                <w:color w:val="231F20"/>
                <w:sz w:val="20"/>
                <w:szCs w:val="20"/>
              </w:rPr>
            </w:pPr>
            <w:r>
              <w:rPr>
                <w:color w:val="231F20"/>
                <w:sz w:val="20"/>
                <w:szCs w:val="20"/>
              </w:rPr>
              <w:t>(чем различаются).</w:t>
            </w:r>
          </w:p>
          <w:p w:rsidR="0050495B" w:rsidRDefault="0050495B" w:rsidP="00A71B30">
            <w:pPr>
              <w:autoSpaceDE w:val="0"/>
              <w:autoSpaceDN w:val="0"/>
              <w:adjustRightInd w:val="0"/>
              <w:jc w:val="both"/>
              <w:rPr>
                <w:color w:val="231F20"/>
                <w:sz w:val="20"/>
                <w:szCs w:val="20"/>
              </w:rPr>
            </w:pPr>
            <w:r>
              <w:rPr>
                <w:color w:val="231F20"/>
                <w:sz w:val="20"/>
                <w:szCs w:val="20"/>
              </w:rPr>
              <w:t>Словесное и несловесное общение.</w:t>
            </w:r>
          </w:p>
          <w:p w:rsidR="0050495B" w:rsidRDefault="0050495B" w:rsidP="00A71B30">
            <w:pPr>
              <w:autoSpaceDE w:val="0"/>
              <w:autoSpaceDN w:val="0"/>
              <w:adjustRightInd w:val="0"/>
              <w:jc w:val="both"/>
              <w:rPr>
                <w:color w:val="231F20"/>
                <w:sz w:val="20"/>
                <w:szCs w:val="20"/>
              </w:rPr>
            </w:pPr>
            <w:r>
              <w:rPr>
                <w:color w:val="231F20"/>
                <w:sz w:val="20"/>
                <w:szCs w:val="20"/>
              </w:rPr>
              <w:t>Жесты, мимика, темп, громкость в устной речи.</w:t>
            </w:r>
          </w:p>
        </w:tc>
      </w:tr>
      <w:tr w:rsidR="0050495B" w:rsidTr="00A71B30">
        <w:tc>
          <w:tcPr>
            <w:tcW w:w="9571" w:type="dxa"/>
            <w:gridSpan w:val="2"/>
          </w:tcPr>
          <w:p w:rsidR="0050495B" w:rsidRDefault="0050495B" w:rsidP="00A71B30">
            <w:pPr>
              <w:autoSpaceDE w:val="0"/>
              <w:autoSpaceDN w:val="0"/>
              <w:adjustRightInd w:val="0"/>
              <w:jc w:val="center"/>
              <w:rPr>
                <w:color w:val="231F20"/>
                <w:sz w:val="20"/>
                <w:szCs w:val="20"/>
              </w:rPr>
            </w:pPr>
            <w:r>
              <w:rPr>
                <w:b/>
                <w:bCs/>
                <w:color w:val="231F20"/>
                <w:sz w:val="20"/>
                <w:szCs w:val="20"/>
              </w:rPr>
              <w:t>Речевая деятельность</w:t>
            </w:r>
          </w:p>
        </w:tc>
      </w:tr>
      <w:tr w:rsidR="0050495B" w:rsidTr="00A71B30">
        <w:tc>
          <w:tcPr>
            <w:tcW w:w="4338" w:type="dxa"/>
          </w:tcPr>
          <w:p w:rsidR="0050495B" w:rsidRDefault="0050495B" w:rsidP="00A71B30">
            <w:pPr>
              <w:autoSpaceDE w:val="0"/>
              <w:autoSpaceDN w:val="0"/>
              <w:adjustRightInd w:val="0"/>
              <w:jc w:val="both"/>
              <w:rPr>
                <w:color w:val="231F20"/>
                <w:sz w:val="20"/>
                <w:szCs w:val="20"/>
              </w:rPr>
            </w:pPr>
            <w:r>
              <w:rPr>
                <w:b/>
                <w:bCs/>
                <w:color w:val="231F20"/>
                <w:sz w:val="20"/>
                <w:szCs w:val="20"/>
              </w:rPr>
              <w:t xml:space="preserve">У-1. </w:t>
            </w:r>
            <w:r>
              <w:rPr>
                <w:color w:val="231F20"/>
                <w:sz w:val="20"/>
                <w:szCs w:val="20"/>
              </w:rPr>
              <w:t>Слушать учителя, его объяснения.</w:t>
            </w:r>
          </w:p>
          <w:p w:rsidR="0050495B" w:rsidRDefault="0050495B" w:rsidP="00A71B30">
            <w:pPr>
              <w:autoSpaceDE w:val="0"/>
              <w:autoSpaceDN w:val="0"/>
              <w:adjustRightInd w:val="0"/>
              <w:jc w:val="both"/>
              <w:rPr>
                <w:color w:val="231F20"/>
                <w:sz w:val="20"/>
                <w:szCs w:val="20"/>
              </w:rPr>
            </w:pPr>
            <w:r>
              <w:rPr>
                <w:b/>
                <w:bCs/>
                <w:color w:val="231F20"/>
                <w:sz w:val="20"/>
                <w:szCs w:val="20"/>
              </w:rPr>
              <w:t xml:space="preserve">У-2. </w:t>
            </w:r>
            <w:r>
              <w:rPr>
                <w:color w:val="231F20"/>
                <w:sz w:val="20"/>
                <w:szCs w:val="20"/>
              </w:rPr>
              <w:t>Быть хорошим слушателем.</w:t>
            </w:r>
          </w:p>
          <w:p w:rsidR="0050495B" w:rsidRDefault="0050495B" w:rsidP="00A71B30">
            <w:pPr>
              <w:autoSpaceDE w:val="0"/>
              <w:autoSpaceDN w:val="0"/>
              <w:adjustRightInd w:val="0"/>
              <w:jc w:val="both"/>
              <w:rPr>
                <w:color w:val="231F20"/>
                <w:sz w:val="20"/>
                <w:szCs w:val="20"/>
              </w:rPr>
            </w:pPr>
            <w:r>
              <w:rPr>
                <w:b/>
                <w:bCs/>
                <w:color w:val="231F20"/>
                <w:sz w:val="20"/>
                <w:szCs w:val="20"/>
              </w:rPr>
              <w:lastRenderedPageBreak/>
              <w:t xml:space="preserve">У-1. </w:t>
            </w:r>
            <w:r>
              <w:rPr>
                <w:color w:val="231F20"/>
                <w:sz w:val="20"/>
                <w:szCs w:val="20"/>
              </w:rPr>
              <w:t>Анализировать и оценивать устную речь с точки зрения таких ее свойств, как окраска голоса, громкость, темп, их соответствие ситуации общения.</w:t>
            </w:r>
          </w:p>
          <w:p w:rsidR="0050495B" w:rsidRDefault="0050495B" w:rsidP="00A71B30">
            <w:pPr>
              <w:autoSpaceDE w:val="0"/>
              <w:autoSpaceDN w:val="0"/>
              <w:adjustRightInd w:val="0"/>
              <w:jc w:val="both"/>
              <w:rPr>
                <w:color w:val="231F20"/>
                <w:sz w:val="20"/>
                <w:szCs w:val="20"/>
              </w:rPr>
            </w:pPr>
            <w:r>
              <w:rPr>
                <w:b/>
                <w:bCs/>
                <w:color w:val="231F20"/>
                <w:sz w:val="20"/>
                <w:szCs w:val="20"/>
              </w:rPr>
              <w:t xml:space="preserve">У-1. </w:t>
            </w:r>
            <w:r>
              <w:rPr>
                <w:color w:val="231F20"/>
                <w:sz w:val="20"/>
                <w:szCs w:val="20"/>
              </w:rPr>
              <w:t>Анализировать речь говорящего с использованием изученных правил.</w:t>
            </w:r>
          </w:p>
          <w:p w:rsidR="0050495B" w:rsidRDefault="0050495B" w:rsidP="00A71B30">
            <w:pPr>
              <w:autoSpaceDE w:val="0"/>
              <w:autoSpaceDN w:val="0"/>
              <w:adjustRightInd w:val="0"/>
              <w:jc w:val="both"/>
              <w:rPr>
                <w:color w:val="231F20"/>
                <w:sz w:val="20"/>
                <w:szCs w:val="20"/>
              </w:rPr>
            </w:pPr>
            <w:r>
              <w:rPr>
                <w:b/>
                <w:bCs/>
                <w:color w:val="231F20"/>
                <w:sz w:val="20"/>
                <w:szCs w:val="20"/>
              </w:rPr>
              <w:t xml:space="preserve">У-2. </w:t>
            </w:r>
            <w:r>
              <w:rPr>
                <w:color w:val="231F20"/>
                <w:sz w:val="20"/>
                <w:szCs w:val="20"/>
              </w:rPr>
              <w:t>Уместно, умело использовать</w:t>
            </w:r>
          </w:p>
          <w:p w:rsidR="0050495B" w:rsidRDefault="0050495B" w:rsidP="00A71B30">
            <w:pPr>
              <w:autoSpaceDE w:val="0"/>
              <w:autoSpaceDN w:val="0"/>
              <w:adjustRightInd w:val="0"/>
              <w:jc w:val="both"/>
              <w:rPr>
                <w:color w:val="231F20"/>
                <w:sz w:val="20"/>
                <w:szCs w:val="20"/>
              </w:rPr>
            </w:pPr>
            <w:r>
              <w:rPr>
                <w:color w:val="231F20"/>
                <w:sz w:val="20"/>
                <w:szCs w:val="20"/>
              </w:rPr>
              <w:t>громкость, темп речи в устных высказываниях.</w:t>
            </w:r>
          </w:p>
          <w:p w:rsidR="0050495B" w:rsidRDefault="0050495B" w:rsidP="00A71B30">
            <w:pPr>
              <w:autoSpaceDE w:val="0"/>
              <w:autoSpaceDN w:val="0"/>
              <w:adjustRightInd w:val="0"/>
              <w:jc w:val="both"/>
              <w:rPr>
                <w:color w:val="231F20"/>
                <w:sz w:val="20"/>
                <w:szCs w:val="20"/>
              </w:rPr>
            </w:pPr>
            <w:r>
              <w:rPr>
                <w:b/>
                <w:bCs/>
                <w:color w:val="231F20"/>
                <w:sz w:val="20"/>
                <w:szCs w:val="20"/>
              </w:rPr>
              <w:t xml:space="preserve">У-1. </w:t>
            </w:r>
            <w:r>
              <w:rPr>
                <w:color w:val="231F20"/>
                <w:sz w:val="20"/>
                <w:szCs w:val="20"/>
              </w:rPr>
              <w:t>Произносить жанры малых форм, учитывая их особенности.</w:t>
            </w:r>
          </w:p>
          <w:p w:rsidR="0050495B" w:rsidRDefault="0050495B" w:rsidP="00A71B30">
            <w:pPr>
              <w:autoSpaceDE w:val="0"/>
              <w:autoSpaceDN w:val="0"/>
              <w:adjustRightInd w:val="0"/>
              <w:jc w:val="both"/>
              <w:rPr>
                <w:color w:val="231F20"/>
                <w:sz w:val="20"/>
                <w:szCs w:val="20"/>
              </w:rPr>
            </w:pPr>
            <w:r>
              <w:rPr>
                <w:b/>
                <w:bCs/>
                <w:color w:val="231F20"/>
                <w:sz w:val="20"/>
                <w:szCs w:val="20"/>
              </w:rPr>
              <w:t xml:space="preserve">У-2. </w:t>
            </w:r>
            <w:r>
              <w:rPr>
                <w:color w:val="231F20"/>
                <w:sz w:val="20"/>
                <w:szCs w:val="20"/>
              </w:rPr>
              <w:t>Сочинять считалки, загадки.</w:t>
            </w:r>
          </w:p>
          <w:p w:rsidR="0050495B" w:rsidRDefault="0050495B" w:rsidP="00A71B30">
            <w:pPr>
              <w:autoSpaceDE w:val="0"/>
              <w:autoSpaceDN w:val="0"/>
              <w:adjustRightInd w:val="0"/>
              <w:jc w:val="both"/>
              <w:rPr>
                <w:color w:val="231F20"/>
                <w:sz w:val="20"/>
                <w:szCs w:val="20"/>
              </w:rPr>
            </w:pPr>
            <w:r>
              <w:rPr>
                <w:b/>
                <w:bCs/>
                <w:color w:val="231F20"/>
                <w:sz w:val="20"/>
                <w:szCs w:val="20"/>
              </w:rPr>
              <w:t xml:space="preserve">У-1. </w:t>
            </w:r>
            <w:r>
              <w:rPr>
                <w:color w:val="231F20"/>
                <w:sz w:val="20"/>
                <w:szCs w:val="20"/>
              </w:rPr>
              <w:t>Определять, насколько уместен избранный прием ознакомительного чтения для данной ситуации.</w:t>
            </w:r>
          </w:p>
          <w:p w:rsidR="0050495B" w:rsidRDefault="0050495B" w:rsidP="00A71B30">
            <w:pPr>
              <w:autoSpaceDE w:val="0"/>
              <w:autoSpaceDN w:val="0"/>
              <w:adjustRightInd w:val="0"/>
              <w:jc w:val="both"/>
              <w:rPr>
                <w:color w:val="231F20"/>
                <w:sz w:val="20"/>
                <w:szCs w:val="20"/>
              </w:rPr>
            </w:pPr>
            <w:r>
              <w:rPr>
                <w:b/>
                <w:bCs/>
                <w:color w:val="231F20"/>
                <w:sz w:val="20"/>
                <w:szCs w:val="20"/>
              </w:rPr>
              <w:t xml:space="preserve">У-2. </w:t>
            </w:r>
            <w:r>
              <w:rPr>
                <w:color w:val="231F20"/>
                <w:sz w:val="20"/>
                <w:szCs w:val="20"/>
              </w:rPr>
              <w:t>Пользоваться подходящими</w:t>
            </w:r>
          </w:p>
          <w:p w:rsidR="0050495B" w:rsidRDefault="0050495B" w:rsidP="00A71B30">
            <w:pPr>
              <w:autoSpaceDE w:val="0"/>
              <w:autoSpaceDN w:val="0"/>
              <w:adjustRightInd w:val="0"/>
              <w:jc w:val="both"/>
              <w:rPr>
                <w:color w:val="231F20"/>
                <w:sz w:val="20"/>
                <w:szCs w:val="20"/>
              </w:rPr>
            </w:pPr>
            <w:r>
              <w:rPr>
                <w:color w:val="231F20"/>
                <w:sz w:val="20"/>
                <w:szCs w:val="20"/>
              </w:rPr>
              <w:t>приемами ознакомительного чтения.</w:t>
            </w:r>
          </w:p>
        </w:tc>
        <w:tc>
          <w:tcPr>
            <w:tcW w:w="5233" w:type="dxa"/>
          </w:tcPr>
          <w:p w:rsidR="0050495B" w:rsidRDefault="0050495B" w:rsidP="00A71B30">
            <w:pPr>
              <w:autoSpaceDE w:val="0"/>
              <w:autoSpaceDN w:val="0"/>
              <w:adjustRightInd w:val="0"/>
              <w:jc w:val="both"/>
              <w:rPr>
                <w:b/>
                <w:bCs/>
                <w:color w:val="231F20"/>
                <w:sz w:val="20"/>
                <w:szCs w:val="20"/>
              </w:rPr>
            </w:pPr>
            <w:r>
              <w:rPr>
                <w:b/>
                <w:bCs/>
                <w:color w:val="231F20"/>
                <w:sz w:val="20"/>
                <w:szCs w:val="20"/>
              </w:rPr>
              <w:lastRenderedPageBreak/>
              <w:t>Слушание.</w:t>
            </w:r>
          </w:p>
          <w:p w:rsidR="0050495B" w:rsidRDefault="0050495B" w:rsidP="00A71B30">
            <w:pPr>
              <w:autoSpaceDE w:val="0"/>
              <w:autoSpaceDN w:val="0"/>
              <w:adjustRightInd w:val="0"/>
              <w:jc w:val="both"/>
              <w:rPr>
                <w:color w:val="231F20"/>
                <w:sz w:val="20"/>
                <w:szCs w:val="20"/>
              </w:rPr>
            </w:pPr>
            <w:r>
              <w:rPr>
                <w:color w:val="231F20"/>
                <w:sz w:val="20"/>
                <w:szCs w:val="20"/>
              </w:rPr>
              <w:t>Правила для слушающего.</w:t>
            </w:r>
          </w:p>
          <w:p w:rsidR="0050495B" w:rsidRDefault="0050495B" w:rsidP="00A71B30">
            <w:pPr>
              <w:autoSpaceDE w:val="0"/>
              <w:autoSpaceDN w:val="0"/>
              <w:adjustRightInd w:val="0"/>
              <w:jc w:val="both"/>
              <w:rPr>
                <w:color w:val="231F20"/>
                <w:sz w:val="20"/>
                <w:szCs w:val="20"/>
              </w:rPr>
            </w:pPr>
            <w:r>
              <w:rPr>
                <w:b/>
                <w:bCs/>
                <w:color w:val="231F20"/>
                <w:sz w:val="20"/>
                <w:szCs w:val="20"/>
              </w:rPr>
              <w:lastRenderedPageBreak/>
              <w:t xml:space="preserve">Говорение. </w:t>
            </w:r>
            <w:r>
              <w:rPr>
                <w:color w:val="231F20"/>
                <w:sz w:val="20"/>
                <w:szCs w:val="20"/>
              </w:rPr>
              <w:t>Голос, его окраска, громкость, темп устной речи. Правила для собеседников. (Не говори долго; говори то, что хорошо знаешь, и т.д.)</w:t>
            </w:r>
          </w:p>
          <w:p w:rsidR="0050495B" w:rsidRDefault="0050495B" w:rsidP="00A71B30">
            <w:pPr>
              <w:autoSpaceDE w:val="0"/>
              <w:autoSpaceDN w:val="0"/>
              <w:adjustRightInd w:val="0"/>
              <w:jc w:val="both"/>
              <w:rPr>
                <w:color w:val="231F20"/>
                <w:sz w:val="20"/>
                <w:szCs w:val="20"/>
              </w:rPr>
            </w:pPr>
            <w:r>
              <w:rPr>
                <w:color w:val="231F20"/>
                <w:sz w:val="20"/>
                <w:szCs w:val="20"/>
              </w:rPr>
              <w:t>Вывеска.</w:t>
            </w:r>
          </w:p>
          <w:p w:rsidR="0050495B" w:rsidRDefault="0050495B" w:rsidP="00A71B30">
            <w:pPr>
              <w:autoSpaceDE w:val="0"/>
              <w:autoSpaceDN w:val="0"/>
              <w:adjustRightInd w:val="0"/>
              <w:jc w:val="both"/>
              <w:rPr>
                <w:color w:val="231F20"/>
                <w:sz w:val="20"/>
                <w:szCs w:val="20"/>
              </w:rPr>
            </w:pPr>
            <w:r>
              <w:rPr>
                <w:color w:val="231F20"/>
                <w:sz w:val="20"/>
                <w:szCs w:val="20"/>
              </w:rPr>
              <w:t>Скороговорка.</w:t>
            </w:r>
          </w:p>
          <w:p w:rsidR="0050495B" w:rsidRDefault="0050495B" w:rsidP="00A71B30">
            <w:pPr>
              <w:autoSpaceDE w:val="0"/>
              <w:autoSpaceDN w:val="0"/>
              <w:adjustRightInd w:val="0"/>
              <w:jc w:val="both"/>
              <w:rPr>
                <w:color w:val="231F20"/>
                <w:sz w:val="20"/>
                <w:szCs w:val="20"/>
              </w:rPr>
            </w:pPr>
            <w:r>
              <w:rPr>
                <w:color w:val="231F20"/>
                <w:sz w:val="20"/>
                <w:szCs w:val="20"/>
              </w:rPr>
              <w:t>Чистоговорка.</w:t>
            </w:r>
          </w:p>
          <w:p w:rsidR="0050495B" w:rsidRDefault="0050495B" w:rsidP="00A71B30">
            <w:pPr>
              <w:autoSpaceDE w:val="0"/>
              <w:autoSpaceDN w:val="0"/>
              <w:adjustRightInd w:val="0"/>
              <w:jc w:val="both"/>
              <w:rPr>
                <w:color w:val="231F20"/>
                <w:sz w:val="20"/>
                <w:szCs w:val="20"/>
              </w:rPr>
            </w:pPr>
            <w:r>
              <w:rPr>
                <w:color w:val="231F20"/>
                <w:sz w:val="20"/>
                <w:szCs w:val="20"/>
              </w:rPr>
              <w:t>Считалка.</w:t>
            </w:r>
          </w:p>
          <w:p w:rsidR="0050495B" w:rsidRDefault="0050495B" w:rsidP="00A71B30">
            <w:pPr>
              <w:autoSpaceDE w:val="0"/>
              <w:autoSpaceDN w:val="0"/>
              <w:adjustRightInd w:val="0"/>
              <w:jc w:val="both"/>
              <w:rPr>
                <w:color w:val="231F20"/>
                <w:sz w:val="20"/>
                <w:szCs w:val="20"/>
              </w:rPr>
            </w:pPr>
            <w:r>
              <w:rPr>
                <w:color w:val="231F20"/>
                <w:sz w:val="20"/>
                <w:szCs w:val="20"/>
              </w:rPr>
              <w:t>Загадка.</w:t>
            </w:r>
          </w:p>
          <w:p w:rsidR="0050495B" w:rsidRDefault="0050495B" w:rsidP="00A71B30">
            <w:pPr>
              <w:autoSpaceDE w:val="0"/>
              <w:autoSpaceDN w:val="0"/>
              <w:adjustRightInd w:val="0"/>
              <w:jc w:val="both"/>
              <w:rPr>
                <w:color w:val="231F20"/>
                <w:sz w:val="20"/>
                <w:szCs w:val="20"/>
              </w:rPr>
            </w:pPr>
            <w:r>
              <w:rPr>
                <w:b/>
                <w:bCs/>
                <w:color w:val="231F20"/>
                <w:sz w:val="20"/>
                <w:szCs w:val="20"/>
              </w:rPr>
              <w:t xml:space="preserve">Чтение. </w:t>
            </w:r>
            <w:r>
              <w:rPr>
                <w:color w:val="231F20"/>
                <w:sz w:val="20"/>
                <w:szCs w:val="20"/>
              </w:rPr>
              <w:t>Ознакомительное чтение (мы знакомимся с книгой, журналом, газетой).</w:t>
            </w:r>
          </w:p>
          <w:p w:rsidR="0050495B" w:rsidRDefault="0050495B" w:rsidP="00A71B30">
            <w:pPr>
              <w:autoSpaceDE w:val="0"/>
              <w:autoSpaceDN w:val="0"/>
              <w:adjustRightInd w:val="0"/>
              <w:jc w:val="both"/>
              <w:rPr>
                <w:color w:val="231F20"/>
                <w:sz w:val="20"/>
                <w:szCs w:val="20"/>
              </w:rPr>
            </w:pPr>
            <w:r>
              <w:rPr>
                <w:color w:val="231F20"/>
                <w:sz w:val="20"/>
                <w:szCs w:val="20"/>
              </w:rPr>
              <w:t>Некоторые приемы ознакомительного чтения.</w:t>
            </w:r>
          </w:p>
        </w:tc>
      </w:tr>
      <w:tr w:rsidR="0050495B" w:rsidTr="00A71B30">
        <w:tc>
          <w:tcPr>
            <w:tcW w:w="4338" w:type="dxa"/>
          </w:tcPr>
          <w:p w:rsidR="0050495B" w:rsidRDefault="0050495B" w:rsidP="00A71B30">
            <w:pPr>
              <w:autoSpaceDE w:val="0"/>
              <w:autoSpaceDN w:val="0"/>
              <w:adjustRightInd w:val="0"/>
              <w:jc w:val="both"/>
              <w:rPr>
                <w:color w:val="231F20"/>
                <w:sz w:val="20"/>
                <w:szCs w:val="20"/>
              </w:rPr>
            </w:pPr>
            <w:r>
              <w:rPr>
                <w:b/>
                <w:bCs/>
                <w:color w:val="231F20"/>
                <w:sz w:val="20"/>
                <w:szCs w:val="20"/>
              </w:rPr>
              <w:lastRenderedPageBreak/>
              <w:t xml:space="preserve">У-1. </w:t>
            </w:r>
            <w:r>
              <w:rPr>
                <w:color w:val="231F20"/>
                <w:sz w:val="20"/>
                <w:szCs w:val="20"/>
              </w:rPr>
              <w:t>Анализировать шрифтовые</w:t>
            </w:r>
          </w:p>
          <w:p w:rsidR="0050495B" w:rsidRDefault="0050495B" w:rsidP="00A71B30">
            <w:pPr>
              <w:autoSpaceDE w:val="0"/>
              <w:autoSpaceDN w:val="0"/>
              <w:adjustRightInd w:val="0"/>
              <w:jc w:val="both"/>
              <w:rPr>
                <w:color w:val="231F20"/>
                <w:sz w:val="20"/>
                <w:szCs w:val="20"/>
              </w:rPr>
            </w:pPr>
            <w:r>
              <w:rPr>
                <w:color w:val="231F20"/>
                <w:sz w:val="20"/>
                <w:szCs w:val="20"/>
              </w:rPr>
              <w:t>выделения (в том числе и цветом)</w:t>
            </w:r>
          </w:p>
          <w:p w:rsidR="0050495B" w:rsidRDefault="0050495B" w:rsidP="00A71B30">
            <w:pPr>
              <w:autoSpaceDE w:val="0"/>
              <w:autoSpaceDN w:val="0"/>
              <w:adjustRightInd w:val="0"/>
              <w:jc w:val="both"/>
              <w:rPr>
                <w:color w:val="231F20"/>
                <w:sz w:val="20"/>
                <w:szCs w:val="20"/>
              </w:rPr>
            </w:pPr>
            <w:r>
              <w:rPr>
                <w:color w:val="231F20"/>
                <w:sz w:val="20"/>
                <w:szCs w:val="20"/>
              </w:rPr>
              <w:t>в текстах учебников.</w:t>
            </w:r>
          </w:p>
        </w:tc>
        <w:tc>
          <w:tcPr>
            <w:tcW w:w="5233" w:type="dxa"/>
          </w:tcPr>
          <w:p w:rsidR="0050495B" w:rsidRDefault="0050495B" w:rsidP="00A71B30">
            <w:pPr>
              <w:autoSpaceDE w:val="0"/>
              <w:autoSpaceDN w:val="0"/>
              <w:adjustRightInd w:val="0"/>
              <w:jc w:val="both"/>
              <w:rPr>
                <w:color w:val="231F20"/>
                <w:sz w:val="20"/>
                <w:szCs w:val="20"/>
              </w:rPr>
            </w:pPr>
            <w:r>
              <w:rPr>
                <w:b/>
                <w:bCs/>
                <w:color w:val="231F20"/>
                <w:sz w:val="20"/>
                <w:szCs w:val="20"/>
              </w:rPr>
              <w:t xml:space="preserve">Письменная речь. </w:t>
            </w:r>
            <w:r>
              <w:rPr>
                <w:color w:val="231F20"/>
                <w:sz w:val="20"/>
                <w:szCs w:val="20"/>
              </w:rPr>
              <w:t>Графическая</w:t>
            </w:r>
          </w:p>
          <w:p w:rsidR="0050495B" w:rsidRDefault="0050495B" w:rsidP="00A71B30">
            <w:pPr>
              <w:autoSpaceDE w:val="0"/>
              <w:autoSpaceDN w:val="0"/>
              <w:adjustRightInd w:val="0"/>
              <w:jc w:val="both"/>
              <w:rPr>
                <w:color w:val="231F20"/>
                <w:sz w:val="20"/>
                <w:szCs w:val="20"/>
              </w:rPr>
            </w:pPr>
            <w:r>
              <w:rPr>
                <w:color w:val="231F20"/>
                <w:sz w:val="20"/>
                <w:szCs w:val="20"/>
              </w:rPr>
              <w:t>структура письменного текста:</w:t>
            </w:r>
          </w:p>
          <w:p w:rsidR="0050495B" w:rsidRDefault="0050495B" w:rsidP="00A71B30">
            <w:pPr>
              <w:autoSpaceDE w:val="0"/>
              <w:autoSpaceDN w:val="0"/>
              <w:adjustRightInd w:val="0"/>
              <w:jc w:val="both"/>
              <w:rPr>
                <w:color w:val="231F20"/>
                <w:sz w:val="20"/>
                <w:szCs w:val="20"/>
              </w:rPr>
            </w:pPr>
            <w:r>
              <w:rPr>
                <w:color w:val="231F20"/>
                <w:sz w:val="20"/>
                <w:szCs w:val="20"/>
              </w:rPr>
              <w:t>шрифтовые выделения (о чем нам</w:t>
            </w:r>
          </w:p>
          <w:p w:rsidR="0050495B" w:rsidRDefault="0050495B" w:rsidP="00A71B30">
            <w:pPr>
              <w:autoSpaceDE w:val="0"/>
              <w:autoSpaceDN w:val="0"/>
              <w:adjustRightInd w:val="0"/>
              <w:jc w:val="both"/>
              <w:rPr>
                <w:color w:val="231F20"/>
                <w:sz w:val="20"/>
                <w:szCs w:val="20"/>
              </w:rPr>
            </w:pPr>
            <w:r>
              <w:rPr>
                <w:color w:val="231F20"/>
                <w:sz w:val="20"/>
                <w:szCs w:val="20"/>
              </w:rPr>
              <w:t>говорят шрифт, иллюстрации).</w:t>
            </w:r>
          </w:p>
        </w:tc>
      </w:tr>
      <w:tr w:rsidR="0050495B" w:rsidTr="00A71B30">
        <w:tc>
          <w:tcPr>
            <w:tcW w:w="9571" w:type="dxa"/>
            <w:gridSpan w:val="2"/>
          </w:tcPr>
          <w:p w:rsidR="0050495B" w:rsidRDefault="0050495B" w:rsidP="00A71B30">
            <w:pPr>
              <w:autoSpaceDE w:val="0"/>
              <w:autoSpaceDN w:val="0"/>
              <w:adjustRightInd w:val="0"/>
              <w:jc w:val="center"/>
              <w:rPr>
                <w:color w:val="231F20"/>
                <w:sz w:val="20"/>
                <w:szCs w:val="20"/>
              </w:rPr>
            </w:pPr>
            <w:r>
              <w:rPr>
                <w:b/>
                <w:bCs/>
                <w:color w:val="231F20"/>
                <w:sz w:val="20"/>
                <w:szCs w:val="20"/>
              </w:rPr>
              <w:t>Речь правильная и хорошая (эффективная)</w:t>
            </w:r>
          </w:p>
        </w:tc>
      </w:tr>
      <w:tr w:rsidR="0050495B" w:rsidTr="00A71B30">
        <w:tc>
          <w:tcPr>
            <w:tcW w:w="4338" w:type="dxa"/>
          </w:tcPr>
          <w:p w:rsidR="0050495B" w:rsidRDefault="0050495B" w:rsidP="00A71B30">
            <w:pPr>
              <w:autoSpaceDE w:val="0"/>
              <w:autoSpaceDN w:val="0"/>
              <w:adjustRightInd w:val="0"/>
              <w:jc w:val="both"/>
              <w:rPr>
                <w:color w:val="231F20"/>
                <w:sz w:val="20"/>
                <w:szCs w:val="20"/>
              </w:rPr>
            </w:pPr>
            <w:r>
              <w:rPr>
                <w:b/>
                <w:bCs/>
                <w:color w:val="231F20"/>
                <w:sz w:val="20"/>
                <w:szCs w:val="20"/>
              </w:rPr>
              <w:t xml:space="preserve">У-1. </w:t>
            </w:r>
            <w:r>
              <w:rPr>
                <w:color w:val="231F20"/>
                <w:sz w:val="20"/>
                <w:szCs w:val="20"/>
              </w:rPr>
              <w:t>Замечать разные недочеты в речи говорящего.</w:t>
            </w:r>
          </w:p>
          <w:p w:rsidR="0050495B" w:rsidRDefault="0050495B" w:rsidP="00A71B30">
            <w:pPr>
              <w:autoSpaceDE w:val="0"/>
              <w:autoSpaceDN w:val="0"/>
              <w:adjustRightInd w:val="0"/>
              <w:jc w:val="both"/>
              <w:rPr>
                <w:color w:val="231F20"/>
                <w:sz w:val="20"/>
                <w:szCs w:val="20"/>
              </w:rPr>
            </w:pPr>
            <w:r>
              <w:rPr>
                <w:b/>
                <w:bCs/>
                <w:color w:val="231F20"/>
                <w:sz w:val="20"/>
                <w:szCs w:val="20"/>
              </w:rPr>
              <w:t xml:space="preserve">У-2. </w:t>
            </w:r>
            <w:r>
              <w:rPr>
                <w:color w:val="231F20"/>
                <w:sz w:val="20"/>
                <w:szCs w:val="20"/>
              </w:rPr>
              <w:t>Исправлять замеченные ошибки.</w:t>
            </w:r>
          </w:p>
        </w:tc>
        <w:tc>
          <w:tcPr>
            <w:tcW w:w="5233" w:type="dxa"/>
          </w:tcPr>
          <w:p w:rsidR="0050495B" w:rsidRDefault="0050495B" w:rsidP="00A71B30">
            <w:pPr>
              <w:autoSpaceDE w:val="0"/>
              <w:autoSpaceDN w:val="0"/>
              <w:adjustRightInd w:val="0"/>
              <w:jc w:val="both"/>
              <w:rPr>
                <w:color w:val="231F20"/>
                <w:sz w:val="20"/>
                <w:szCs w:val="20"/>
              </w:rPr>
            </w:pPr>
            <w:r>
              <w:rPr>
                <w:color w:val="231F20"/>
                <w:sz w:val="20"/>
                <w:szCs w:val="20"/>
              </w:rPr>
              <w:t>Недочеты в речи.</w:t>
            </w:r>
          </w:p>
          <w:p w:rsidR="0050495B" w:rsidRDefault="0050495B" w:rsidP="00A71B30">
            <w:pPr>
              <w:autoSpaceDE w:val="0"/>
              <w:autoSpaceDN w:val="0"/>
              <w:adjustRightInd w:val="0"/>
              <w:jc w:val="both"/>
              <w:rPr>
                <w:color w:val="231F20"/>
                <w:sz w:val="20"/>
                <w:szCs w:val="20"/>
              </w:rPr>
            </w:pPr>
            <w:r>
              <w:rPr>
                <w:color w:val="231F20"/>
                <w:sz w:val="20"/>
                <w:szCs w:val="20"/>
              </w:rPr>
              <w:t>Правильная и неправильная речь.</w:t>
            </w:r>
          </w:p>
        </w:tc>
      </w:tr>
      <w:tr w:rsidR="0050495B" w:rsidTr="00A71B30">
        <w:tc>
          <w:tcPr>
            <w:tcW w:w="9571" w:type="dxa"/>
            <w:gridSpan w:val="2"/>
          </w:tcPr>
          <w:p w:rsidR="0050495B" w:rsidRDefault="0050495B" w:rsidP="00A71B30">
            <w:pPr>
              <w:autoSpaceDE w:val="0"/>
              <w:autoSpaceDN w:val="0"/>
              <w:adjustRightInd w:val="0"/>
              <w:jc w:val="center"/>
              <w:rPr>
                <w:color w:val="231F20"/>
                <w:sz w:val="20"/>
                <w:szCs w:val="20"/>
              </w:rPr>
            </w:pPr>
            <w:r>
              <w:rPr>
                <w:b/>
                <w:bCs/>
                <w:color w:val="231F20"/>
                <w:sz w:val="20"/>
                <w:szCs w:val="20"/>
              </w:rPr>
              <w:t>Речевой этикет</w:t>
            </w:r>
          </w:p>
        </w:tc>
      </w:tr>
      <w:tr w:rsidR="0050495B" w:rsidTr="00A71B30">
        <w:tc>
          <w:tcPr>
            <w:tcW w:w="4338" w:type="dxa"/>
          </w:tcPr>
          <w:p w:rsidR="0050495B" w:rsidRDefault="0050495B" w:rsidP="00A71B30">
            <w:pPr>
              <w:autoSpaceDE w:val="0"/>
              <w:autoSpaceDN w:val="0"/>
              <w:adjustRightInd w:val="0"/>
              <w:jc w:val="both"/>
              <w:rPr>
                <w:color w:val="231F20"/>
                <w:sz w:val="20"/>
                <w:szCs w:val="20"/>
              </w:rPr>
            </w:pPr>
            <w:r>
              <w:rPr>
                <w:b/>
                <w:bCs/>
                <w:color w:val="231F20"/>
                <w:sz w:val="20"/>
                <w:szCs w:val="20"/>
              </w:rPr>
              <w:t xml:space="preserve">У-1. </w:t>
            </w:r>
            <w:r>
              <w:rPr>
                <w:color w:val="231F20"/>
                <w:sz w:val="20"/>
                <w:szCs w:val="20"/>
              </w:rPr>
              <w:t>Определять степень вежливого поведения, оценивать его, учитывая ситуацию общения.</w:t>
            </w:r>
          </w:p>
          <w:p w:rsidR="0050495B" w:rsidRDefault="0050495B" w:rsidP="00A71B30">
            <w:pPr>
              <w:autoSpaceDE w:val="0"/>
              <w:autoSpaceDN w:val="0"/>
              <w:adjustRightInd w:val="0"/>
              <w:jc w:val="both"/>
              <w:rPr>
                <w:color w:val="231F20"/>
                <w:sz w:val="20"/>
                <w:szCs w:val="20"/>
              </w:rPr>
            </w:pPr>
            <w:r>
              <w:rPr>
                <w:b/>
                <w:bCs/>
                <w:color w:val="231F20"/>
                <w:sz w:val="20"/>
                <w:szCs w:val="20"/>
              </w:rPr>
              <w:t xml:space="preserve">У-1. </w:t>
            </w:r>
            <w:r>
              <w:rPr>
                <w:color w:val="231F20"/>
                <w:sz w:val="20"/>
                <w:szCs w:val="20"/>
              </w:rPr>
              <w:t>Оценивать уместность использования выбранного способа выражения приветствия, прощания, благодарности, извинения с точки зрения ситуации общения.</w:t>
            </w:r>
          </w:p>
          <w:p w:rsidR="0050495B" w:rsidRDefault="0050495B" w:rsidP="00A71B30">
            <w:pPr>
              <w:autoSpaceDE w:val="0"/>
              <w:autoSpaceDN w:val="0"/>
              <w:adjustRightInd w:val="0"/>
              <w:jc w:val="both"/>
              <w:rPr>
                <w:color w:val="231F20"/>
                <w:sz w:val="20"/>
                <w:szCs w:val="20"/>
              </w:rPr>
            </w:pPr>
            <w:r>
              <w:rPr>
                <w:b/>
                <w:bCs/>
                <w:color w:val="231F20"/>
                <w:sz w:val="20"/>
                <w:szCs w:val="20"/>
              </w:rPr>
              <w:t xml:space="preserve">У-2. </w:t>
            </w:r>
            <w:r>
              <w:rPr>
                <w:color w:val="231F20"/>
                <w:sz w:val="20"/>
                <w:szCs w:val="20"/>
              </w:rPr>
              <w:t>Вступать в контакт и поддерживать его, используя соответствующие этикетные формы.</w:t>
            </w:r>
          </w:p>
        </w:tc>
        <w:tc>
          <w:tcPr>
            <w:tcW w:w="5233" w:type="dxa"/>
          </w:tcPr>
          <w:p w:rsidR="0050495B" w:rsidRDefault="0050495B" w:rsidP="00A71B30">
            <w:pPr>
              <w:autoSpaceDE w:val="0"/>
              <w:autoSpaceDN w:val="0"/>
              <w:adjustRightInd w:val="0"/>
              <w:rPr>
                <w:color w:val="231F20"/>
                <w:sz w:val="20"/>
                <w:szCs w:val="20"/>
              </w:rPr>
            </w:pPr>
            <w:r>
              <w:rPr>
                <w:color w:val="231F20"/>
                <w:sz w:val="20"/>
                <w:szCs w:val="20"/>
              </w:rPr>
              <w:t>В чем состоит вежливость. Вежливая речь (словесная вежливость).</w:t>
            </w:r>
          </w:p>
          <w:p w:rsidR="0050495B" w:rsidRDefault="0050495B" w:rsidP="00A71B30">
            <w:pPr>
              <w:autoSpaceDE w:val="0"/>
              <w:autoSpaceDN w:val="0"/>
              <w:adjustRightInd w:val="0"/>
              <w:rPr>
                <w:color w:val="231F20"/>
                <w:sz w:val="20"/>
                <w:szCs w:val="20"/>
              </w:rPr>
            </w:pPr>
            <w:r>
              <w:rPr>
                <w:color w:val="231F20"/>
                <w:sz w:val="20"/>
                <w:szCs w:val="20"/>
              </w:rPr>
              <w:t>Способы выражения (этикетные формы) приветствия, прощания, благодарности, извинения.</w:t>
            </w:r>
          </w:p>
          <w:p w:rsidR="0050495B" w:rsidRDefault="0050495B" w:rsidP="00A71B30">
            <w:pPr>
              <w:autoSpaceDE w:val="0"/>
              <w:autoSpaceDN w:val="0"/>
              <w:adjustRightInd w:val="0"/>
              <w:jc w:val="both"/>
              <w:rPr>
                <w:color w:val="231F20"/>
                <w:sz w:val="20"/>
                <w:szCs w:val="20"/>
              </w:rPr>
            </w:pPr>
            <w:r>
              <w:rPr>
                <w:color w:val="231F20"/>
                <w:sz w:val="20"/>
                <w:szCs w:val="20"/>
              </w:rPr>
              <w:t>Разговор по телефону.</w:t>
            </w:r>
          </w:p>
          <w:p w:rsidR="0050495B" w:rsidRDefault="0050495B" w:rsidP="00A71B30">
            <w:pPr>
              <w:autoSpaceDE w:val="0"/>
              <w:autoSpaceDN w:val="0"/>
              <w:adjustRightInd w:val="0"/>
              <w:jc w:val="both"/>
              <w:rPr>
                <w:color w:val="231F20"/>
                <w:sz w:val="20"/>
                <w:szCs w:val="20"/>
              </w:rPr>
            </w:pPr>
            <w:r>
              <w:rPr>
                <w:color w:val="231F20"/>
                <w:sz w:val="20"/>
                <w:szCs w:val="20"/>
              </w:rPr>
              <w:t>Нормы- что это такое. Зачем они нужны.</w:t>
            </w:r>
          </w:p>
        </w:tc>
      </w:tr>
      <w:tr w:rsidR="0050495B" w:rsidTr="00A71B30">
        <w:tc>
          <w:tcPr>
            <w:tcW w:w="9571" w:type="dxa"/>
            <w:gridSpan w:val="2"/>
          </w:tcPr>
          <w:p w:rsidR="0050495B" w:rsidRDefault="0050495B" w:rsidP="00A71B30">
            <w:pPr>
              <w:autoSpaceDE w:val="0"/>
              <w:autoSpaceDN w:val="0"/>
              <w:adjustRightInd w:val="0"/>
              <w:jc w:val="center"/>
              <w:rPr>
                <w:color w:val="231F20"/>
                <w:sz w:val="20"/>
                <w:szCs w:val="20"/>
              </w:rPr>
            </w:pPr>
            <w:r>
              <w:rPr>
                <w:b/>
                <w:bCs/>
                <w:color w:val="231F20"/>
                <w:sz w:val="20"/>
                <w:szCs w:val="20"/>
              </w:rPr>
              <w:t>Этикетные речевые жанры</w:t>
            </w:r>
          </w:p>
        </w:tc>
      </w:tr>
      <w:tr w:rsidR="0050495B" w:rsidTr="00A71B30">
        <w:tc>
          <w:tcPr>
            <w:tcW w:w="4338" w:type="dxa"/>
          </w:tcPr>
          <w:p w:rsidR="0050495B" w:rsidRDefault="0050495B" w:rsidP="00A71B30">
            <w:pPr>
              <w:autoSpaceDE w:val="0"/>
              <w:autoSpaceDN w:val="0"/>
              <w:adjustRightInd w:val="0"/>
              <w:jc w:val="both"/>
              <w:rPr>
                <w:color w:val="231F20"/>
                <w:sz w:val="20"/>
                <w:szCs w:val="20"/>
              </w:rPr>
            </w:pPr>
            <w:r>
              <w:rPr>
                <w:b/>
                <w:bCs/>
                <w:color w:val="231F20"/>
                <w:sz w:val="20"/>
                <w:szCs w:val="20"/>
              </w:rPr>
              <w:t xml:space="preserve">У-2. </w:t>
            </w:r>
            <w:r>
              <w:rPr>
                <w:color w:val="231F20"/>
                <w:sz w:val="20"/>
                <w:szCs w:val="20"/>
              </w:rPr>
              <w:t>Использовать уместно различные средства выражения вежливости в этикетных жанрах.</w:t>
            </w:r>
          </w:p>
          <w:p w:rsidR="0050495B" w:rsidRDefault="0050495B" w:rsidP="00A71B30">
            <w:pPr>
              <w:autoSpaceDE w:val="0"/>
              <w:autoSpaceDN w:val="0"/>
              <w:adjustRightInd w:val="0"/>
              <w:jc w:val="both"/>
              <w:rPr>
                <w:color w:val="231F20"/>
                <w:sz w:val="20"/>
                <w:szCs w:val="20"/>
              </w:rPr>
            </w:pPr>
            <w:r>
              <w:rPr>
                <w:b/>
                <w:color w:val="231F20"/>
                <w:sz w:val="20"/>
                <w:szCs w:val="20"/>
              </w:rPr>
              <w:t>У-1</w:t>
            </w:r>
            <w:r>
              <w:rPr>
                <w:color w:val="231F20"/>
                <w:sz w:val="20"/>
                <w:szCs w:val="20"/>
              </w:rPr>
              <w:t>. Оценивать высказанную похвалу с точки зрения её правдивости и отобранных средств выражения.</w:t>
            </w:r>
          </w:p>
          <w:p w:rsidR="0050495B" w:rsidRDefault="0050495B" w:rsidP="00A71B30">
            <w:pPr>
              <w:autoSpaceDE w:val="0"/>
              <w:autoSpaceDN w:val="0"/>
              <w:adjustRightInd w:val="0"/>
              <w:jc w:val="both"/>
              <w:rPr>
                <w:color w:val="231F20"/>
                <w:sz w:val="20"/>
                <w:szCs w:val="20"/>
              </w:rPr>
            </w:pPr>
            <w:r>
              <w:rPr>
                <w:b/>
                <w:color w:val="231F20"/>
                <w:sz w:val="20"/>
                <w:szCs w:val="20"/>
              </w:rPr>
              <w:t>У-2.</w:t>
            </w:r>
            <w:r>
              <w:rPr>
                <w:color w:val="231F20"/>
                <w:sz w:val="20"/>
                <w:szCs w:val="20"/>
              </w:rPr>
              <w:t xml:space="preserve"> Поздравить с праздником и ответить на </w:t>
            </w:r>
            <w:r>
              <w:rPr>
                <w:color w:val="231F20"/>
                <w:sz w:val="20"/>
                <w:szCs w:val="20"/>
              </w:rPr>
              <w:lastRenderedPageBreak/>
              <w:t>устное поздравление.</w:t>
            </w:r>
          </w:p>
        </w:tc>
        <w:tc>
          <w:tcPr>
            <w:tcW w:w="5233" w:type="dxa"/>
          </w:tcPr>
          <w:p w:rsidR="0050495B" w:rsidRDefault="0050495B" w:rsidP="00A71B30">
            <w:pPr>
              <w:autoSpaceDE w:val="0"/>
              <w:autoSpaceDN w:val="0"/>
              <w:adjustRightInd w:val="0"/>
              <w:jc w:val="both"/>
              <w:rPr>
                <w:color w:val="231F20"/>
                <w:sz w:val="20"/>
                <w:szCs w:val="20"/>
              </w:rPr>
            </w:pPr>
            <w:r>
              <w:rPr>
                <w:color w:val="231F20"/>
                <w:sz w:val="20"/>
                <w:szCs w:val="20"/>
              </w:rPr>
              <w:lastRenderedPageBreak/>
              <w:t>Приветствие.</w:t>
            </w:r>
          </w:p>
          <w:p w:rsidR="0050495B" w:rsidRDefault="0050495B" w:rsidP="00A71B30">
            <w:pPr>
              <w:autoSpaceDE w:val="0"/>
              <w:autoSpaceDN w:val="0"/>
              <w:adjustRightInd w:val="0"/>
              <w:jc w:val="both"/>
              <w:rPr>
                <w:color w:val="231F20"/>
                <w:sz w:val="20"/>
                <w:szCs w:val="20"/>
              </w:rPr>
            </w:pPr>
            <w:r>
              <w:rPr>
                <w:color w:val="231F20"/>
                <w:sz w:val="20"/>
                <w:szCs w:val="20"/>
              </w:rPr>
              <w:t>Прощание.</w:t>
            </w:r>
          </w:p>
          <w:p w:rsidR="0050495B" w:rsidRDefault="0050495B" w:rsidP="00A71B30">
            <w:pPr>
              <w:autoSpaceDE w:val="0"/>
              <w:autoSpaceDN w:val="0"/>
              <w:adjustRightInd w:val="0"/>
              <w:jc w:val="both"/>
              <w:rPr>
                <w:color w:val="231F20"/>
                <w:sz w:val="20"/>
                <w:szCs w:val="20"/>
              </w:rPr>
            </w:pPr>
            <w:r>
              <w:rPr>
                <w:color w:val="231F20"/>
                <w:sz w:val="20"/>
                <w:szCs w:val="20"/>
              </w:rPr>
              <w:t>Благодарность.</w:t>
            </w:r>
          </w:p>
          <w:p w:rsidR="0050495B" w:rsidRDefault="0050495B" w:rsidP="00A71B30">
            <w:pPr>
              <w:autoSpaceDE w:val="0"/>
              <w:autoSpaceDN w:val="0"/>
              <w:adjustRightInd w:val="0"/>
              <w:jc w:val="both"/>
              <w:rPr>
                <w:color w:val="231F20"/>
                <w:sz w:val="20"/>
                <w:szCs w:val="20"/>
              </w:rPr>
            </w:pPr>
            <w:r>
              <w:rPr>
                <w:color w:val="231F20"/>
                <w:sz w:val="20"/>
                <w:szCs w:val="20"/>
              </w:rPr>
              <w:t>Извинение.</w:t>
            </w:r>
          </w:p>
          <w:p w:rsidR="0050495B" w:rsidRDefault="0050495B" w:rsidP="00A71B30">
            <w:pPr>
              <w:autoSpaceDE w:val="0"/>
              <w:autoSpaceDN w:val="0"/>
              <w:adjustRightInd w:val="0"/>
              <w:jc w:val="both"/>
              <w:rPr>
                <w:color w:val="231F20"/>
                <w:sz w:val="20"/>
                <w:szCs w:val="20"/>
              </w:rPr>
            </w:pPr>
            <w:r>
              <w:rPr>
                <w:color w:val="231F20"/>
                <w:sz w:val="20"/>
                <w:szCs w:val="20"/>
              </w:rPr>
              <w:t>Похвала.</w:t>
            </w:r>
          </w:p>
          <w:p w:rsidR="0050495B" w:rsidRDefault="0050495B" w:rsidP="00A71B30">
            <w:pPr>
              <w:autoSpaceDE w:val="0"/>
              <w:autoSpaceDN w:val="0"/>
              <w:adjustRightInd w:val="0"/>
              <w:jc w:val="both"/>
              <w:rPr>
                <w:color w:val="231F20"/>
                <w:sz w:val="20"/>
                <w:szCs w:val="20"/>
              </w:rPr>
            </w:pPr>
            <w:r>
              <w:rPr>
                <w:color w:val="231F20"/>
                <w:sz w:val="20"/>
                <w:szCs w:val="20"/>
              </w:rPr>
              <w:t>Поздравления.</w:t>
            </w:r>
          </w:p>
        </w:tc>
      </w:tr>
      <w:tr w:rsidR="0050495B" w:rsidTr="00A71B30">
        <w:tc>
          <w:tcPr>
            <w:tcW w:w="4338" w:type="dxa"/>
          </w:tcPr>
          <w:p w:rsidR="0050495B" w:rsidRDefault="0050495B" w:rsidP="00A71B30">
            <w:pPr>
              <w:autoSpaceDE w:val="0"/>
              <w:autoSpaceDN w:val="0"/>
              <w:adjustRightInd w:val="0"/>
              <w:jc w:val="both"/>
              <w:rPr>
                <w:color w:val="231F20"/>
                <w:sz w:val="20"/>
                <w:szCs w:val="20"/>
              </w:rPr>
            </w:pPr>
            <w:r>
              <w:rPr>
                <w:b/>
                <w:bCs/>
                <w:color w:val="231F20"/>
                <w:sz w:val="20"/>
                <w:szCs w:val="20"/>
              </w:rPr>
              <w:lastRenderedPageBreak/>
              <w:t xml:space="preserve">У-2. </w:t>
            </w:r>
            <w:r>
              <w:rPr>
                <w:color w:val="231F20"/>
                <w:sz w:val="20"/>
                <w:szCs w:val="20"/>
              </w:rPr>
              <w:t>Вести этикетный диалог, пользуясь этикетными формами вежливости.</w:t>
            </w:r>
          </w:p>
        </w:tc>
        <w:tc>
          <w:tcPr>
            <w:tcW w:w="5233" w:type="dxa"/>
          </w:tcPr>
          <w:p w:rsidR="0050495B" w:rsidRDefault="0050495B" w:rsidP="00A71B30">
            <w:pPr>
              <w:autoSpaceDE w:val="0"/>
              <w:autoSpaceDN w:val="0"/>
              <w:adjustRightInd w:val="0"/>
              <w:jc w:val="both"/>
              <w:rPr>
                <w:color w:val="231F20"/>
                <w:sz w:val="20"/>
                <w:szCs w:val="20"/>
              </w:rPr>
            </w:pPr>
            <w:r>
              <w:rPr>
                <w:color w:val="231F20"/>
                <w:sz w:val="20"/>
                <w:szCs w:val="20"/>
              </w:rPr>
              <w:t xml:space="preserve">Этикетные диалог, его особенности (на примере разговора по телефону).                                                                                     </w:t>
            </w:r>
          </w:p>
        </w:tc>
      </w:tr>
      <w:tr w:rsidR="0050495B" w:rsidTr="00A71B30">
        <w:tc>
          <w:tcPr>
            <w:tcW w:w="9571" w:type="dxa"/>
            <w:gridSpan w:val="2"/>
          </w:tcPr>
          <w:p w:rsidR="0050495B" w:rsidRDefault="0050495B" w:rsidP="00A71B30">
            <w:pPr>
              <w:autoSpaceDE w:val="0"/>
              <w:autoSpaceDN w:val="0"/>
              <w:adjustRightInd w:val="0"/>
              <w:jc w:val="center"/>
              <w:rPr>
                <w:b/>
                <w:bCs/>
                <w:color w:val="231F20"/>
                <w:sz w:val="20"/>
                <w:szCs w:val="20"/>
              </w:rPr>
            </w:pPr>
          </w:p>
          <w:p w:rsidR="0050495B" w:rsidRDefault="0050495B" w:rsidP="00A71B30">
            <w:pPr>
              <w:autoSpaceDE w:val="0"/>
              <w:autoSpaceDN w:val="0"/>
              <w:adjustRightInd w:val="0"/>
              <w:jc w:val="center"/>
              <w:rPr>
                <w:b/>
                <w:bCs/>
                <w:color w:val="231F20"/>
                <w:sz w:val="20"/>
                <w:szCs w:val="20"/>
              </w:rPr>
            </w:pPr>
            <w:r>
              <w:rPr>
                <w:b/>
                <w:bCs/>
                <w:color w:val="231F20"/>
                <w:sz w:val="20"/>
                <w:szCs w:val="20"/>
              </w:rPr>
              <w:t>ТЕКСТ</w:t>
            </w:r>
          </w:p>
          <w:p w:rsidR="0050495B" w:rsidRDefault="0050495B" w:rsidP="00A71B30">
            <w:pPr>
              <w:autoSpaceDE w:val="0"/>
              <w:autoSpaceDN w:val="0"/>
              <w:adjustRightInd w:val="0"/>
              <w:jc w:val="center"/>
              <w:rPr>
                <w:color w:val="231F20"/>
                <w:sz w:val="20"/>
                <w:szCs w:val="20"/>
              </w:rPr>
            </w:pPr>
            <w:r>
              <w:rPr>
                <w:b/>
                <w:bCs/>
                <w:color w:val="231F20"/>
                <w:sz w:val="20"/>
                <w:szCs w:val="20"/>
              </w:rPr>
              <w:t>Речевые жанры</w:t>
            </w:r>
          </w:p>
        </w:tc>
      </w:tr>
      <w:tr w:rsidR="0050495B" w:rsidTr="00A71B30">
        <w:tc>
          <w:tcPr>
            <w:tcW w:w="4338" w:type="dxa"/>
          </w:tcPr>
          <w:p w:rsidR="0050495B" w:rsidRDefault="0050495B" w:rsidP="00A71B30">
            <w:pPr>
              <w:autoSpaceDE w:val="0"/>
              <w:autoSpaceDN w:val="0"/>
              <w:adjustRightInd w:val="0"/>
              <w:jc w:val="both"/>
              <w:rPr>
                <w:color w:val="231F20"/>
                <w:sz w:val="20"/>
                <w:szCs w:val="20"/>
              </w:rPr>
            </w:pPr>
            <w:r>
              <w:rPr>
                <w:b/>
                <w:bCs/>
                <w:color w:val="231F20"/>
                <w:sz w:val="20"/>
                <w:szCs w:val="20"/>
              </w:rPr>
              <w:t xml:space="preserve">У-1. </w:t>
            </w:r>
            <w:r>
              <w:rPr>
                <w:color w:val="231F20"/>
                <w:sz w:val="20"/>
                <w:szCs w:val="20"/>
              </w:rPr>
              <w:t>Отличать текст как тематическое и смысловое единство от набора предложений, записанных как текст.</w:t>
            </w:r>
          </w:p>
          <w:p w:rsidR="0050495B" w:rsidRDefault="0050495B" w:rsidP="00A71B30">
            <w:pPr>
              <w:autoSpaceDE w:val="0"/>
              <w:autoSpaceDN w:val="0"/>
              <w:adjustRightInd w:val="0"/>
              <w:jc w:val="both"/>
              <w:rPr>
                <w:color w:val="231F20"/>
                <w:sz w:val="20"/>
                <w:szCs w:val="20"/>
              </w:rPr>
            </w:pPr>
            <w:r>
              <w:rPr>
                <w:b/>
                <w:bCs/>
                <w:color w:val="231F20"/>
                <w:sz w:val="20"/>
                <w:szCs w:val="20"/>
              </w:rPr>
              <w:t xml:space="preserve">У-1. </w:t>
            </w:r>
            <w:r>
              <w:rPr>
                <w:color w:val="231F20"/>
                <w:sz w:val="20"/>
                <w:szCs w:val="20"/>
              </w:rPr>
              <w:t>Определять тему и основную мысль текста.</w:t>
            </w:r>
          </w:p>
          <w:p w:rsidR="0050495B" w:rsidRDefault="0050495B" w:rsidP="00A71B30">
            <w:pPr>
              <w:autoSpaceDE w:val="0"/>
              <w:autoSpaceDN w:val="0"/>
              <w:adjustRightInd w:val="0"/>
              <w:jc w:val="both"/>
              <w:rPr>
                <w:color w:val="231F20"/>
                <w:sz w:val="20"/>
                <w:szCs w:val="20"/>
              </w:rPr>
            </w:pPr>
            <w:r>
              <w:rPr>
                <w:b/>
                <w:bCs/>
                <w:color w:val="231F20"/>
                <w:sz w:val="20"/>
                <w:szCs w:val="20"/>
              </w:rPr>
              <w:t xml:space="preserve">У-1. </w:t>
            </w:r>
            <w:r>
              <w:rPr>
                <w:color w:val="231F20"/>
                <w:sz w:val="20"/>
                <w:szCs w:val="20"/>
              </w:rPr>
              <w:t>Определять по заголовку, о чем говорится в тексте; выделять в тексте ключевые (опорные) слова; определять по абзацным отступам смысловые части текста. Определять тип текста.</w:t>
            </w:r>
          </w:p>
          <w:p w:rsidR="0050495B" w:rsidRDefault="0050495B" w:rsidP="00A71B30">
            <w:pPr>
              <w:autoSpaceDE w:val="0"/>
              <w:autoSpaceDN w:val="0"/>
              <w:adjustRightInd w:val="0"/>
              <w:jc w:val="both"/>
              <w:rPr>
                <w:color w:val="231F20"/>
                <w:sz w:val="20"/>
                <w:szCs w:val="20"/>
              </w:rPr>
            </w:pPr>
            <w:r>
              <w:rPr>
                <w:b/>
                <w:bCs/>
                <w:color w:val="231F20"/>
                <w:sz w:val="20"/>
                <w:szCs w:val="20"/>
              </w:rPr>
              <w:t xml:space="preserve">У-2. </w:t>
            </w:r>
            <w:r>
              <w:rPr>
                <w:color w:val="231F20"/>
                <w:sz w:val="20"/>
                <w:szCs w:val="20"/>
              </w:rPr>
              <w:t>Выбирать заголовок из данных вариантов и подбирать заголовок к тексту; cоблюдать красную строку в записях текстов.</w:t>
            </w:r>
          </w:p>
          <w:p w:rsidR="0050495B" w:rsidRDefault="0050495B" w:rsidP="00A71B30">
            <w:pPr>
              <w:autoSpaceDE w:val="0"/>
              <w:autoSpaceDN w:val="0"/>
              <w:adjustRightInd w:val="0"/>
              <w:jc w:val="both"/>
              <w:rPr>
                <w:color w:val="231F20"/>
                <w:sz w:val="20"/>
                <w:szCs w:val="20"/>
              </w:rPr>
            </w:pPr>
            <w:r>
              <w:rPr>
                <w:b/>
                <w:color w:val="231F20"/>
                <w:sz w:val="20"/>
                <w:szCs w:val="20"/>
              </w:rPr>
              <w:t>У-1</w:t>
            </w:r>
            <w:r>
              <w:rPr>
                <w:color w:val="231F20"/>
                <w:sz w:val="20"/>
                <w:szCs w:val="20"/>
              </w:rPr>
              <w:t>. Анализировать диалог и монолог с точки зрения речевого поведения коммуникантов.</w:t>
            </w:r>
          </w:p>
          <w:p w:rsidR="0050495B" w:rsidRDefault="0050495B" w:rsidP="00A71B30">
            <w:pPr>
              <w:autoSpaceDE w:val="0"/>
              <w:autoSpaceDN w:val="0"/>
              <w:adjustRightInd w:val="0"/>
              <w:jc w:val="both"/>
              <w:rPr>
                <w:color w:val="231F20"/>
                <w:sz w:val="20"/>
                <w:szCs w:val="20"/>
              </w:rPr>
            </w:pPr>
            <w:r>
              <w:rPr>
                <w:b/>
                <w:color w:val="231F20"/>
                <w:sz w:val="20"/>
                <w:szCs w:val="20"/>
              </w:rPr>
              <w:t>У-1</w:t>
            </w:r>
            <w:r>
              <w:rPr>
                <w:color w:val="231F20"/>
                <w:sz w:val="20"/>
                <w:szCs w:val="20"/>
              </w:rPr>
              <w:t>. Определять необходимость и уместность использования цитаты в пересказе.</w:t>
            </w:r>
          </w:p>
          <w:p w:rsidR="0050495B" w:rsidRDefault="0050495B" w:rsidP="00A71B30">
            <w:pPr>
              <w:autoSpaceDE w:val="0"/>
              <w:autoSpaceDN w:val="0"/>
              <w:adjustRightInd w:val="0"/>
              <w:jc w:val="both"/>
              <w:rPr>
                <w:color w:val="231F20"/>
                <w:sz w:val="20"/>
                <w:szCs w:val="20"/>
              </w:rPr>
            </w:pPr>
            <w:r>
              <w:rPr>
                <w:b/>
                <w:color w:val="231F20"/>
                <w:sz w:val="20"/>
                <w:szCs w:val="20"/>
              </w:rPr>
              <w:t>У-2.</w:t>
            </w:r>
            <w:r>
              <w:rPr>
                <w:color w:val="231F20"/>
                <w:sz w:val="20"/>
                <w:szCs w:val="20"/>
              </w:rPr>
              <w:t xml:space="preserve"> Создавать выборочный </w:t>
            </w:r>
          </w:p>
          <w:p w:rsidR="0050495B" w:rsidRDefault="0050495B" w:rsidP="00A71B30">
            <w:pPr>
              <w:autoSpaceDE w:val="0"/>
              <w:autoSpaceDN w:val="0"/>
              <w:adjustRightInd w:val="0"/>
              <w:jc w:val="both"/>
              <w:rPr>
                <w:color w:val="231F20"/>
                <w:sz w:val="20"/>
                <w:szCs w:val="20"/>
              </w:rPr>
            </w:pPr>
            <w:r>
              <w:rPr>
                <w:color w:val="231F20"/>
                <w:sz w:val="20"/>
                <w:szCs w:val="20"/>
              </w:rPr>
              <w:t>(подробный и сжаты) пересказ на основе произведенной выборки частей текста.</w:t>
            </w:r>
          </w:p>
          <w:p w:rsidR="0050495B" w:rsidRDefault="0050495B" w:rsidP="00A71B30">
            <w:pPr>
              <w:autoSpaceDE w:val="0"/>
              <w:autoSpaceDN w:val="0"/>
              <w:adjustRightInd w:val="0"/>
              <w:jc w:val="both"/>
              <w:rPr>
                <w:color w:val="231F20"/>
                <w:sz w:val="20"/>
                <w:szCs w:val="20"/>
              </w:rPr>
            </w:pPr>
            <w:r>
              <w:rPr>
                <w:b/>
                <w:color w:val="231F20"/>
                <w:sz w:val="20"/>
                <w:szCs w:val="20"/>
              </w:rPr>
              <w:t>У-1</w:t>
            </w:r>
            <w:r>
              <w:rPr>
                <w:color w:val="231F20"/>
                <w:sz w:val="20"/>
                <w:szCs w:val="20"/>
              </w:rPr>
              <w:t>. Определять в аннотации те части, в которых сжато говорится об авторе, событиях и героях книги.</w:t>
            </w:r>
          </w:p>
        </w:tc>
        <w:tc>
          <w:tcPr>
            <w:tcW w:w="5233" w:type="dxa"/>
          </w:tcPr>
          <w:p w:rsidR="0050495B" w:rsidRDefault="0050495B" w:rsidP="00A71B30">
            <w:pPr>
              <w:autoSpaceDE w:val="0"/>
              <w:autoSpaceDN w:val="0"/>
              <w:adjustRightInd w:val="0"/>
              <w:jc w:val="both"/>
              <w:rPr>
                <w:color w:val="231F20"/>
                <w:sz w:val="20"/>
                <w:szCs w:val="20"/>
              </w:rPr>
            </w:pPr>
            <w:r>
              <w:rPr>
                <w:color w:val="231F20"/>
                <w:sz w:val="20"/>
                <w:szCs w:val="20"/>
              </w:rPr>
              <w:t>Что такое текст.</w:t>
            </w:r>
          </w:p>
          <w:p w:rsidR="0050495B" w:rsidRDefault="0050495B" w:rsidP="00A71B30">
            <w:pPr>
              <w:autoSpaceDE w:val="0"/>
              <w:autoSpaceDN w:val="0"/>
              <w:adjustRightInd w:val="0"/>
              <w:jc w:val="both"/>
              <w:rPr>
                <w:color w:val="231F20"/>
                <w:sz w:val="20"/>
                <w:szCs w:val="20"/>
              </w:rPr>
            </w:pPr>
            <w:r>
              <w:rPr>
                <w:color w:val="231F20"/>
                <w:sz w:val="20"/>
                <w:szCs w:val="20"/>
              </w:rPr>
              <w:t>Тема и основная мысль текста.</w:t>
            </w:r>
          </w:p>
          <w:p w:rsidR="0050495B" w:rsidRDefault="0050495B" w:rsidP="00A71B30">
            <w:pPr>
              <w:autoSpaceDE w:val="0"/>
              <w:autoSpaceDN w:val="0"/>
              <w:adjustRightInd w:val="0"/>
              <w:jc w:val="both"/>
              <w:rPr>
                <w:color w:val="231F20"/>
                <w:sz w:val="20"/>
                <w:szCs w:val="20"/>
              </w:rPr>
            </w:pPr>
            <w:r>
              <w:rPr>
                <w:color w:val="231F20"/>
                <w:sz w:val="20"/>
                <w:szCs w:val="20"/>
              </w:rPr>
              <w:t>Текст и заголовок текста.</w:t>
            </w:r>
          </w:p>
          <w:p w:rsidR="0050495B" w:rsidRDefault="0050495B" w:rsidP="00A71B30">
            <w:pPr>
              <w:autoSpaceDE w:val="0"/>
              <w:autoSpaceDN w:val="0"/>
              <w:adjustRightInd w:val="0"/>
              <w:jc w:val="both"/>
              <w:rPr>
                <w:color w:val="231F20"/>
                <w:sz w:val="20"/>
                <w:szCs w:val="20"/>
              </w:rPr>
            </w:pPr>
            <w:r>
              <w:rPr>
                <w:color w:val="231F20"/>
                <w:sz w:val="20"/>
                <w:szCs w:val="20"/>
              </w:rPr>
              <w:t>Ключевые (опорные) слова.</w:t>
            </w:r>
          </w:p>
          <w:p w:rsidR="0050495B" w:rsidRDefault="0050495B" w:rsidP="00A71B30">
            <w:pPr>
              <w:autoSpaceDE w:val="0"/>
              <w:autoSpaceDN w:val="0"/>
              <w:adjustRightInd w:val="0"/>
              <w:jc w:val="both"/>
              <w:rPr>
                <w:color w:val="231F20"/>
                <w:sz w:val="20"/>
                <w:szCs w:val="20"/>
              </w:rPr>
            </w:pPr>
            <w:r>
              <w:rPr>
                <w:color w:val="231F20"/>
                <w:sz w:val="20"/>
                <w:szCs w:val="20"/>
              </w:rPr>
              <w:t>Красная строка и абзацные отступы как смысловые сигналы частей текста.</w:t>
            </w:r>
          </w:p>
          <w:p w:rsidR="0050495B" w:rsidRDefault="0050495B" w:rsidP="00A71B30">
            <w:pPr>
              <w:autoSpaceDE w:val="0"/>
              <w:autoSpaceDN w:val="0"/>
              <w:adjustRightInd w:val="0"/>
              <w:jc w:val="both"/>
              <w:rPr>
                <w:color w:val="231F20"/>
                <w:sz w:val="20"/>
                <w:szCs w:val="20"/>
              </w:rPr>
            </w:pPr>
            <w:r>
              <w:rPr>
                <w:color w:val="231F20"/>
                <w:sz w:val="20"/>
                <w:szCs w:val="20"/>
              </w:rPr>
              <w:t>Типы текстов.</w:t>
            </w:r>
          </w:p>
          <w:p w:rsidR="0050495B" w:rsidRDefault="0050495B" w:rsidP="00A71B30">
            <w:pPr>
              <w:autoSpaceDE w:val="0"/>
              <w:autoSpaceDN w:val="0"/>
              <w:adjustRightInd w:val="0"/>
              <w:jc w:val="both"/>
              <w:rPr>
                <w:color w:val="231F20"/>
                <w:sz w:val="20"/>
                <w:szCs w:val="20"/>
              </w:rPr>
            </w:pPr>
            <w:r>
              <w:rPr>
                <w:color w:val="231F20"/>
                <w:sz w:val="20"/>
                <w:szCs w:val="20"/>
              </w:rPr>
              <w:t>Диалог и монолог.</w:t>
            </w:r>
          </w:p>
          <w:p w:rsidR="0050495B" w:rsidRDefault="0050495B" w:rsidP="00A71B30">
            <w:pPr>
              <w:autoSpaceDE w:val="0"/>
              <w:autoSpaceDN w:val="0"/>
              <w:adjustRightInd w:val="0"/>
              <w:jc w:val="both"/>
              <w:rPr>
                <w:color w:val="231F20"/>
                <w:sz w:val="20"/>
                <w:szCs w:val="20"/>
              </w:rPr>
            </w:pPr>
            <w:r>
              <w:rPr>
                <w:color w:val="231F20"/>
                <w:sz w:val="20"/>
                <w:szCs w:val="20"/>
              </w:rPr>
              <w:t>Пересказ.</w:t>
            </w:r>
          </w:p>
          <w:p w:rsidR="0050495B" w:rsidRDefault="0050495B" w:rsidP="00A71B30">
            <w:pPr>
              <w:autoSpaceDE w:val="0"/>
              <w:autoSpaceDN w:val="0"/>
              <w:adjustRightInd w:val="0"/>
              <w:jc w:val="both"/>
              <w:rPr>
                <w:color w:val="231F20"/>
                <w:sz w:val="20"/>
                <w:szCs w:val="20"/>
              </w:rPr>
            </w:pPr>
            <w:r>
              <w:rPr>
                <w:color w:val="231F20"/>
                <w:sz w:val="20"/>
                <w:szCs w:val="20"/>
              </w:rPr>
              <w:t>Цитата в пересказах и её роль.</w:t>
            </w:r>
          </w:p>
          <w:p w:rsidR="0050495B" w:rsidRDefault="0050495B" w:rsidP="00A71B30">
            <w:pPr>
              <w:autoSpaceDE w:val="0"/>
              <w:autoSpaceDN w:val="0"/>
              <w:adjustRightInd w:val="0"/>
              <w:jc w:val="both"/>
              <w:rPr>
                <w:color w:val="231F20"/>
                <w:sz w:val="20"/>
                <w:szCs w:val="20"/>
              </w:rPr>
            </w:pPr>
            <w:r>
              <w:rPr>
                <w:color w:val="231F20"/>
                <w:sz w:val="20"/>
                <w:szCs w:val="20"/>
              </w:rPr>
              <w:t>Аннотация.</w:t>
            </w:r>
          </w:p>
          <w:p w:rsidR="0050495B" w:rsidRDefault="0050495B" w:rsidP="00A71B30">
            <w:pPr>
              <w:autoSpaceDE w:val="0"/>
              <w:autoSpaceDN w:val="0"/>
              <w:adjustRightInd w:val="0"/>
              <w:jc w:val="both"/>
              <w:rPr>
                <w:color w:val="231F20"/>
                <w:sz w:val="20"/>
                <w:szCs w:val="20"/>
              </w:rPr>
            </w:pPr>
          </w:p>
        </w:tc>
      </w:tr>
      <w:tr w:rsidR="0050495B" w:rsidTr="00A71B30">
        <w:tc>
          <w:tcPr>
            <w:tcW w:w="9571" w:type="dxa"/>
            <w:gridSpan w:val="2"/>
          </w:tcPr>
          <w:p w:rsidR="0050495B" w:rsidRDefault="0050495B" w:rsidP="00A71B30">
            <w:pPr>
              <w:autoSpaceDE w:val="0"/>
              <w:autoSpaceDN w:val="0"/>
              <w:adjustRightInd w:val="0"/>
              <w:jc w:val="center"/>
              <w:rPr>
                <w:color w:val="231F20"/>
                <w:sz w:val="20"/>
                <w:szCs w:val="20"/>
              </w:rPr>
            </w:pPr>
          </w:p>
        </w:tc>
      </w:tr>
    </w:tbl>
    <w:p w:rsidR="0050495B" w:rsidRDefault="0050495B" w:rsidP="0050495B">
      <w:pPr>
        <w:jc w:val="both"/>
        <w:rPr>
          <w:b/>
          <w:sz w:val="20"/>
          <w:szCs w:val="20"/>
        </w:rPr>
      </w:pPr>
    </w:p>
    <w:p w:rsidR="0050495B" w:rsidRDefault="0050495B" w:rsidP="0050495B">
      <w:pPr>
        <w:pStyle w:val="31"/>
        <w:ind w:firstLine="709"/>
      </w:pPr>
      <w:r>
        <w:rPr>
          <w:lang w:val="en-US"/>
        </w:rPr>
        <w:t>VII</w:t>
      </w:r>
      <w:r>
        <w:t>. Тематическое планирование и основные виды деятельности учащихся</w:t>
      </w:r>
    </w:p>
    <w:p w:rsidR="0050495B" w:rsidRDefault="0050495B" w:rsidP="0050495B">
      <w:pPr>
        <w:rPr>
          <w:b/>
        </w:rPr>
      </w:pPr>
    </w:p>
    <w:tbl>
      <w:tblPr>
        <w:tblW w:w="9463"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432"/>
        <w:gridCol w:w="970"/>
        <w:gridCol w:w="1324"/>
        <w:gridCol w:w="264"/>
        <w:gridCol w:w="4473"/>
      </w:tblGrid>
      <w:tr w:rsidR="0050495B" w:rsidTr="00A71B30">
        <w:trPr>
          <w:trHeight w:val="471"/>
        </w:trPr>
        <w:tc>
          <w:tcPr>
            <w:tcW w:w="2432" w:type="dxa"/>
          </w:tcPr>
          <w:p w:rsidR="0050495B" w:rsidRDefault="0050495B" w:rsidP="00A71B30">
            <w:pPr>
              <w:jc w:val="center"/>
              <w:rPr>
                <w:b/>
                <w:sz w:val="20"/>
              </w:rPr>
            </w:pPr>
            <w:r>
              <w:rPr>
                <w:b/>
                <w:sz w:val="20"/>
              </w:rPr>
              <w:t>Тема урока</w:t>
            </w:r>
          </w:p>
        </w:tc>
        <w:tc>
          <w:tcPr>
            <w:tcW w:w="970" w:type="dxa"/>
          </w:tcPr>
          <w:p w:rsidR="0050495B" w:rsidRDefault="0050495B" w:rsidP="00A71B30">
            <w:pPr>
              <w:jc w:val="center"/>
              <w:rPr>
                <w:b/>
                <w:sz w:val="20"/>
              </w:rPr>
            </w:pPr>
            <w:r>
              <w:rPr>
                <w:b/>
                <w:sz w:val="20"/>
              </w:rPr>
              <w:t>Дата</w:t>
            </w:r>
          </w:p>
        </w:tc>
        <w:tc>
          <w:tcPr>
            <w:tcW w:w="1324" w:type="dxa"/>
          </w:tcPr>
          <w:p w:rsidR="0050495B" w:rsidRDefault="0050495B" w:rsidP="00A71B30">
            <w:pPr>
              <w:jc w:val="center"/>
              <w:rPr>
                <w:b/>
                <w:sz w:val="20"/>
              </w:rPr>
            </w:pPr>
            <w:r>
              <w:rPr>
                <w:b/>
                <w:sz w:val="20"/>
              </w:rPr>
              <w:t xml:space="preserve">Количество часов </w:t>
            </w:r>
          </w:p>
        </w:tc>
        <w:tc>
          <w:tcPr>
            <w:tcW w:w="4737" w:type="dxa"/>
            <w:gridSpan w:val="2"/>
          </w:tcPr>
          <w:p w:rsidR="0050495B" w:rsidRDefault="0050495B" w:rsidP="00A71B30">
            <w:pPr>
              <w:jc w:val="center"/>
              <w:rPr>
                <w:b/>
                <w:sz w:val="20"/>
              </w:rPr>
            </w:pPr>
            <w:r>
              <w:rPr>
                <w:b/>
                <w:sz w:val="20"/>
              </w:rPr>
              <w:t>Основные виды учебной деятельности учащихся: (Н) – на необходимом уровне, (П) – на программном уровне</w:t>
            </w:r>
          </w:p>
        </w:tc>
      </w:tr>
      <w:tr w:rsidR="0050495B" w:rsidTr="00A71B30">
        <w:trPr>
          <w:trHeight w:val="197"/>
        </w:trPr>
        <w:tc>
          <w:tcPr>
            <w:tcW w:w="9463" w:type="dxa"/>
            <w:gridSpan w:val="5"/>
          </w:tcPr>
          <w:p w:rsidR="0050495B" w:rsidRDefault="0050495B" w:rsidP="00A71B30">
            <w:pPr>
              <w:jc w:val="center"/>
              <w:rPr>
                <w:b/>
              </w:rPr>
            </w:pPr>
            <w:r>
              <w:rPr>
                <w:b/>
              </w:rPr>
              <w:t>ОБЩЕНИЕ (</w:t>
            </w:r>
            <w:r>
              <w:rPr>
                <w:b/>
                <w:lang w:val="en-US"/>
              </w:rPr>
              <w:t>I</w:t>
            </w:r>
            <w:r>
              <w:rPr>
                <w:b/>
              </w:rPr>
              <w:t xml:space="preserve"> часть – 16 часов)</w:t>
            </w:r>
          </w:p>
        </w:tc>
      </w:tr>
      <w:tr w:rsidR="0050495B" w:rsidTr="00A71B30">
        <w:trPr>
          <w:trHeight w:val="582"/>
        </w:trPr>
        <w:tc>
          <w:tcPr>
            <w:tcW w:w="2432" w:type="dxa"/>
          </w:tcPr>
          <w:p w:rsidR="0050495B" w:rsidRDefault="0050495B" w:rsidP="00A71B30">
            <w:pPr>
              <w:rPr>
                <w:sz w:val="20"/>
              </w:rPr>
            </w:pPr>
            <w:r>
              <w:rPr>
                <w:sz w:val="20"/>
              </w:rPr>
              <w:lastRenderedPageBreak/>
              <w:t>Речь в жизни человека.</w:t>
            </w:r>
          </w:p>
          <w:p w:rsidR="0050495B" w:rsidRDefault="0050495B" w:rsidP="00A71B30">
            <w:pPr>
              <w:rPr>
                <w:sz w:val="20"/>
              </w:rPr>
            </w:pPr>
            <w:r>
              <w:rPr>
                <w:sz w:val="20"/>
              </w:rPr>
              <w:t>Знакомство с учебной тетрадью.</w:t>
            </w:r>
          </w:p>
        </w:tc>
        <w:tc>
          <w:tcPr>
            <w:tcW w:w="970" w:type="dxa"/>
          </w:tcPr>
          <w:p w:rsidR="0050495B" w:rsidRDefault="0050495B" w:rsidP="00A71B30">
            <w:pPr>
              <w:jc w:val="center"/>
              <w:rPr>
                <w:sz w:val="20"/>
              </w:rPr>
            </w:pPr>
          </w:p>
        </w:tc>
        <w:tc>
          <w:tcPr>
            <w:tcW w:w="1324" w:type="dxa"/>
          </w:tcPr>
          <w:p w:rsidR="0050495B" w:rsidRDefault="0050495B" w:rsidP="00A71B30">
            <w:pPr>
              <w:jc w:val="center"/>
              <w:rPr>
                <w:sz w:val="20"/>
              </w:rPr>
            </w:pPr>
            <w:r>
              <w:rPr>
                <w:sz w:val="20"/>
              </w:rPr>
              <w:t>1</w:t>
            </w:r>
          </w:p>
        </w:tc>
        <w:tc>
          <w:tcPr>
            <w:tcW w:w="4737" w:type="dxa"/>
            <w:gridSpan w:val="2"/>
            <w:vMerge w:val="restart"/>
          </w:tcPr>
          <w:p w:rsidR="0050495B" w:rsidRDefault="0050495B" w:rsidP="00A71B30">
            <w:pPr>
              <w:rPr>
                <w:sz w:val="20"/>
              </w:rPr>
            </w:pPr>
            <w:r>
              <w:rPr>
                <w:sz w:val="20"/>
                <w:u w:val="single"/>
              </w:rPr>
              <w:t xml:space="preserve">Объяснять </w:t>
            </w:r>
            <w:r>
              <w:rPr>
                <w:sz w:val="20"/>
              </w:rPr>
              <w:t>значение речи, общения в жизни людей (Н).</w:t>
            </w:r>
          </w:p>
          <w:p w:rsidR="0050495B" w:rsidRDefault="0050495B" w:rsidP="00A71B30">
            <w:pPr>
              <w:rPr>
                <w:sz w:val="20"/>
              </w:rPr>
            </w:pPr>
            <w:r>
              <w:rPr>
                <w:sz w:val="20"/>
                <w:u w:val="single"/>
              </w:rPr>
              <w:t>Познакомиться</w:t>
            </w:r>
            <w:r>
              <w:rPr>
                <w:sz w:val="20"/>
              </w:rPr>
              <w:t xml:space="preserve"> с учебником (Н). </w:t>
            </w:r>
          </w:p>
          <w:p w:rsidR="0050495B" w:rsidRDefault="0050495B" w:rsidP="00A71B30">
            <w:pPr>
              <w:rPr>
                <w:sz w:val="20"/>
              </w:rPr>
            </w:pPr>
            <w:r>
              <w:rPr>
                <w:sz w:val="20"/>
              </w:rPr>
              <w:t xml:space="preserve"> </w:t>
            </w:r>
          </w:p>
          <w:p w:rsidR="0050495B" w:rsidRDefault="0050495B" w:rsidP="00A71B30">
            <w:pPr>
              <w:rPr>
                <w:sz w:val="20"/>
              </w:rPr>
            </w:pPr>
            <w:r>
              <w:rPr>
                <w:sz w:val="20"/>
                <w:u w:val="single"/>
              </w:rPr>
              <w:t>Оценивать</w:t>
            </w:r>
            <w:r>
              <w:rPr>
                <w:sz w:val="20"/>
              </w:rPr>
              <w:t xml:space="preserve"> уместность использования словесных и несловесных форм приветствия в разных ситуациях (П). </w:t>
            </w:r>
          </w:p>
          <w:p w:rsidR="0050495B" w:rsidRDefault="0050495B" w:rsidP="00A71B30">
            <w:pPr>
              <w:jc w:val="both"/>
              <w:rPr>
                <w:sz w:val="20"/>
              </w:rPr>
            </w:pPr>
            <w:r>
              <w:rPr>
                <w:sz w:val="20"/>
                <w:u w:val="single"/>
              </w:rPr>
              <w:t>Моделировать</w:t>
            </w:r>
            <w:r>
              <w:rPr>
                <w:sz w:val="20"/>
              </w:rPr>
              <w:t xml:space="preserve"> своё речевое поведение в ситуации приветствия в зависимости от условий общения (П). </w:t>
            </w:r>
          </w:p>
          <w:p w:rsidR="0050495B" w:rsidRDefault="0050495B" w:rsidP="00A71B30">
            <w:pPr>
              <w:jc w:val="both"/>
              <w:rPr>
                <w:sz w:val="20"/>
              </w:rPr>
            </w:pPr>
            <w:r>
              <w:rPr>
                <w:sz w:val="20"/>
                <w:u w:val="single"/>
              </w:rPr>
              <w:t xml:space="preserve">Объяснять, </w:t>
            </w:r>
            <w:r>
              <w:rPr>
                <w:sz w:val="20"/>
              </w:rPr>
              <w:t xml:space="preserve">зачем нужны вывески (Н). </w:t>
            </w:r>
          </w:p>
          <w:p w:rsidR="0050495B" w:rsidRDefault="0050495B" w:rsidP="00A71B30">
            <w:pPr>
              <w:jc w:val="both"/>
              <w:rPr>
                <w:sz w:val="20"/>
              </w:rPr>
            </w:pPr>
            <w:r>
              <w:rPr>
                <w:sz w:val="20"/>
                <w:u w:val="single"/>
              </w:rPr>
              <w:t>Различать</w:t>
            </w:r>
            <w:r>
              <w:rPr>
                <w:sz w:val="20"/>
              </w:rPr>
              <w:t xml:space="preserve"> вывески – слова и вывески-рисунки (Н). </w:t>
            </w:r>
          </w:p>
          <w:p w:rsidR="0050495B" w:rsidRDefault="0050495B" w:rsidP="00A71B30">
            <w:pPr>
              <w:rPr>
                <w:sz w:val="20"/>
              </w:rPr>
            </w:pPr>
            <w:r>
              <w:rPr>
                <w:sz w:val="20"/>
                <w:u w:val="single"/>
              </w:rPr>
              <w:t>Обозначать</w:t>
            </w:r>
            <w:r>
              <w:rPr>
                <w:sz w:val="20"/>
              </w:rPr>
              <w:t xml:space="preserve"> вывески некоторых магазинов, кафе и т.д. (Н).</w:t>
            </w:r>
          </w:p>
          <w:p w:rsidR="0050495B" w:rsidRDefault="0050495B" w:rsidP="00A71B30">
            <w:pPr>
              <w:rPr>
                <w:i/>
                <w:sz w:val="20"/>
              </w:rPr>
            </w:pPr>
          </w:p>
        </w:tc>
      </w:tr>
      <w:tr w:rsidR="0050495B" w:rsidTr="00A71B30">
        <w:trPr>
          <w:trHeight w:val="779"/>
        </w:trPr>
        <w:tc>
          <w:tcPr>
            <w:tcW w:w="2432" w:type="dxa"/>
          </w:tcPr>
          <w:p w:rsidR="0050495B" w:rsidRDefault="0050495B" w:rsidP="00A71B30">
            <w:pPr>
              <w:rPr>
                <w:sz w:val="20"/>
              </w:rPr>
            </w:pPr>
            <w:r>
              <w:rPr>
                <w:sz w:val="20"/>
              </w:rPr>
              <w:t>Учимся вежливости. Приветствуем в зависимости от адресата, ситуации общения.</w:t>
            </w:r>
          </w:p>
          <w:p w:rsidR="0050495B" w:rsidRDefault="0050495B" w:rsidP="00A71B30">
            <w:pPr>
              <w:rPr>
                <w:sz w:val="20"/>
              </w:rPr>
            </w:pPr>
          </w:p>
        </w:tc>
        <w:tc>
          <w:tcPr>
            <w:tcW w:w="970" w:type="dxa"/>
          </w:tcPr>
          <w:p w:rsidR="0050495B" w:rsidRDefault="0050495B" w:rsidP="00A71B30">
            <w:pPr>
              <w:jc w:val="center"/>
              <w:rPr>
                <w:sz w:val="20"/>
              </w:rPr>
            </w:pPr>
          </w:p>
        </w:tc>
        <w:tc>
          <w:tcPr>
            <w:tcW w:w="1324" w:type="dxa"/>
          </w:tcPr>
          <w:p w:rsidR="0050495B" w:rsidRDefault="0050495B" w:rsidP="00A71B30">
            <w:pPr>
              <w:jc w:val="center"/>
              <w:rPr>
                <w:sz w:val="20"/>
              </w:rPr>
            </w:pPr>
            <w:r>
              <w:rPr>
                <w:sz w:val="20"/>
              </w:rPr>
              <w:t>2</w:t>
            </w:r>
          </w:p>
        </w:tc>
        <w:tc>
          <w:tcPr>
            <w:tcW w:w="4737" w:type="dxa"/>
            <w:gridSpan w:val="2"/>
            <w:vMerge/>
          </w:tcPr>
          <w:p w:rsidR="0050495B" w:rsidRDefault="0050495B" w:rsidP="00A71B30">
            <w:pPr>
              <w:rPr>
                <w:sz w:val="20"/>
              </w:rPr>
            </w:pPr>
          </w:p>
        </w:tc>
      </w:tr>
      <w:tr w:rsidR="0050495B" w:rsidTr="00A71B30">
        <w:trPr>
          <w:trHeight w:val="574"/>
        </w:trPr>
        <w:tc>
          <w:tcPr>
            <w:tcW w:w="2432" w:type="dxa"/>
          </w:tcPr>
          <w:p w:rsidR="0050495B" w:rsidRDefault="0050495B" w:rsidP="00A71B30">
            <w:pPr>
              <w:rPr>
                <w:sz w:val="20"/>
              </w:rPr>
            </w:pPr>
            <w:r>
              <w:rPr>
                <w:sz w:val="20"/>
              </w:rPr>
              <w:t>Вывески, их информационная роль.</w:t>
            </w:r>
          </w:p>
        </w:tc>
        <w:tc>
          <w:tcPr>
            <w:tcW w:w="970" w:type="dxa"/>
          </w:tcPr>
          <w:p w:rsidR="0050495B" w:rsidRDefault="0050495B" w:rsidP="00A71B30">
            <w:pPr>
              <w:jc w:val="center"/>
              <w:rPr>
                <w:sz w:val="20"/>
              </w:rPr>
            </w:pPr>
          </w:p>
        </w:tc>
        <w:tc>
          <w:tcPr>
            <w:tcW w:w="1324" w:type="dxa"/>
          </w:tcPr>
          <w:p w:rsidR="0050495B" w:rsidRDefault="0050495B" w:rsidP="00A71B30">
            <w:pPr>
              <w:jc w:val="center"/>
              <w:rPr>
                <w:sz w:val="20"/>
              </w:rPr>
            </w:pPr>
            <w:r>
              <w:rPr>
                <w:sz w:val="20"/>
              </w:rPr>
              <w:t>1</w:t>
            </w:r>
          </w:p>
        </w:tc>
        <w:tc>
          <w:tcPr>
            <w:tcW w:w="4737" w:type="dxa"/>
            <w:gridSpan w:val="2"/>
            <w:vMerge/>
          </w:tcPr>
          <w:p w:rsidR="0050495B" w:rsidRDefault="0050495B" w:rsidP="00A71B30">
            <w:pPr>
              <w:rPr>
                <w:sz w:val="20"/>
              </w:rPr>
            </w:pPr>
          </w:p>
        </w:tc>
      </w:tr>
      <w:tr w:rsidR="0050495B" w:rsidTr="00A71B30">
        <w:trPr>
          <w:trHeight w:val="253"/>
        </w:trPr>
        <w:tc>
          <w:tcPr>
            <w:tcW w:w="9463" w:type="dxa"/>
            <w:gridSpan w:val="5"/>
          </w:tcPr>
          <w:p w:rsidR="0050495B" w:rsidRDefault="0050495B" w:rsidP="00A71B30">
            <w:pPr>
              <w:jc w:val="center"/>
              <w:rPr>
                <w:sz w:val="20"/>
              </w:rPr>
            </w:pPr>
            <w:r>
              <w:rPr>
                <w:b/>
                <w:sz w:val="20"/>
              </w:rPr>
              <w:t>РЕЧЬ КАК СРЕДСТВО ВОЗДЕЙСТВИЯ НА МЫСЛИ, ЧУВСТВА</w:t>
            </w:r>
          </w:p>
        </w:tc>
      </w:tr>
      <w:tr w:rsidR="0050495B" w:rsidTr="00A71B30">
        <w:trPr>
          <w:trHeight w:val="975"/>
        </w:trPr>
        <w:tc>
          <w:tcPr>
            <w:tcW w:w="2432" w:type="dxa"/>
          </w:tcPr>
          <w:p w:rsidR="0050495B" w:rsidRDefault="0050495B" w:rsidP="00A71B30">
            <w:pPr>
              <w:rPr>
                <w:sz w:val="20"/>
              </w:rPr>
            </w:pPr>
            <w:r>
              <w:rPr>
                <w:sz w:val="20"/>
              </w:rPr>
              <w:t xml:space="preserve">Слово веселит. Слово огорчает. Слово утешает. Удивляемся, радуемся, огорчаемся. </w:t>
            </w:r>
          </w:p>
          <w:p w:rsidR="0050495B" w:rsidRDefault="0050495B" w:rsidP="00A71B30">
            <w:pPr>
              <w:rPr>
                <w:sz w:val="20"/>
              </w:rPr>
            </w:pPr>
          </w:p>
        </w:tc>
        <w:tc>
          <w:tcPr>
            <w:tcW w:w="970" w:type="dxa"/>
          </w:tcPr>
          <w:p w:rsidR="0050495B" w:rsidRDefault="0050495B" w:rsidP="00A71B30">
            <w:pPr>
              <w:jc w:val="center"/>
              <w:rPr>
                <w:sz w:val="20"/>
              </w:rPr>
            </w:pPr>
          </w:p>
        </w:tc>
        <w:tc>
          <w:tcPr>
            <w:tcW w:w="1324" w:type="dxa"/>
          </w:tcPr>
          <w:p w:rsidR="0050495B" w:rsidRDefault="0050495B" w:rsidP="00A71B30">
            <w:pPr>
              <w:jc w:val="center"/>
              <w:rPr>
                <w:sz w:val="20"/>
              </w:rPr>
            </w:pPr>
            <w:r>
              <w:rPr>
                <w:sz w:val="20"/>
              </w:rPr>
              <w:t>2</w:t>
            </w:r>
          </w:p>
        </w:tc>
        <w:tc>
          <w:tcPr>
            <w:tcW w:w="4737" w:type="dxa"/>
            <w:gridSpan w:val="2"/>
            <w:vMerge w:val="restart"/>
          </w:tcPr>
          <w:p w:rsidR="0050495B" w:rsidRDefault="0050495B" w:rsidP="00A71B30">
            <w:pPr>
              <w:rPr>
                <w:sz w:val="20"/>
                <w:u w:val="single"/>
              </w:rPr>
            </w:pPr>
          </w:p>
          <w:p w:rsidR="0050495B" w:rsidRDefault="0050495B" w:rsidP="00A71B30">
            <w:pPr>
              <w:rPr>
                <w:sz w:val="20"/>
              </w:rPr>
            </w:pPr>
            <w:r>
              <w:rPr>
                <w:sz w:val="20"/>
                <w:u w:val="single"/>
              </w:rPr>
              <w:t xml:space="preserve">Анализировать </w:t>
            </w:r>
            <w:r>
              <w:rPr>
                <w:sz w:val="20"/>
              </w:rPr>
              <w:t>примеры общения, когда слово по-разному влияет на людей, их мысли, чувства (Н).</w:t>
            </w:r>
          </w:p>
          <w:p w:rsidR="0050495B" w:rsidRDefault="0050495B" w:rsidP="00A71B30">
            <w:pPr>
              <w:rPr>
                <w:sz w:val="20"/>
              </w:rPr>
            </w:pPr>
            <w:r>
              <w:rPr>
                <w:sz w:val="20"/>
                <w:u w:val="single"/>
              </w:rPr>
              <w:t>Объяснять,</w:t>
            </w:r>
            <w:r>
              <w:rPr>
                <w:sz w:val="20"/>
              </w:rPr>
              <w:t xml:space="preserve"> что словом можно влиять на людей – поднять настроение, огорчить, утешить (Н).</w:t>
            </w:r>
          </w:p>
          <w:p w:rsidR="0050495B" w:rsidRDefault="0050495B" w:rsidP="00A71B30">
            <w:pPr>
              <w:rPr>
                <w:sz w:val="20"/>
                <w:u w:val="single"/>
              </w:rPr>
            </w:pPr>
          </w:p>
          <w:p w:rsidR="0050495B" w:rsidRDefault="0050495B" w:rsidP="00A71B30">
            <w:pPr>
              <w:rPr>
                <w:sz w:val="20"/>
              </w:rPr>
            </w:pPr>
            <w:r>
              <w:rPr>
                <w:sz w:val="20"/>
                <w:u w:val="single"/>
              </w:rPr>
              <w:t>Объяснять</w:t>
            </w:r>
            <w:r>
              <w:rPr>
                <w:sz w:val="20"/>
              </w:rPr>
              <w:t>, что с помощью слова можно договариваться об организации игры, совместной работы.</w:t>
            </w:r>
          </w:p>
          <w:p w:rsidR="0050495B" w:rsidRDefault="0050495B" w:rsidP="00A71B30">
            <w:pPr>
              <w:rPr>
                <w:sz w:val="20"/>
              </w:rPr>
            </w:pPr>
          </w:p>
          <w:p w:rsidR="0050495B" w:rsidRDefault="0050495B" w:rsidP="00A71B30">
            <w:pPr>
              <w:rPr>
                <w:sz w:val="20"/>
              </w:rPr>
            </w:pPr>
          </w:p>
        </w:tc>
      </w:tr>
      <w:tr w:rsidR="0050495B" w:rsidTr="00A71B30">
        <w:trPr>
          <w:trHeight w:val="376"/>
        </w:trPr>
        <w:tc>
          <w:tcPr>
            <w:tcW w:w="2432" w:type="dxa"/>
          </w:tcPr>
          <w:p w:rsidR="0050495B" w:rsidRDefault="0050495B" w:rsidP="00A71B30">
            <w:pPr>
              <w:rPr>
                <w:sz w:val="20"/>
              </w:rPr>
            </w:pPr>
            <w:r>
              <w:rPr>
                <w:sz w:val="20"/>
              </w:rPr>
              <w:t>Давайте договоримся</w:t>
            </w:r>
          </w:p>
        </w:tc>
        <w:tc>
          <w:tcPr>
            <w:tcW w:w="970" w:type="dxa"/>
          </w:tcPr>
          <w:p w:rsidR="0050495B" w:rsidRDefault="0050495B" w:rsidP="00A71B30">
            <w:pPr>
              <w:jc w:val="center"/>
              <w:rPr>
                <w:sz w:val="20"/>
              </w:rPr>
            </w:pPr>
          </w:p>
        </w:tc>
        <w:tc>
          <w:tcPr>
            <w:tcW w:w="1324" w:type="dxa"/>
          </w:tcPr>
          <w:p w:rsidR="0050495B" w:rsidRDefault="0050495B" w:rsidP="00A71B30">
            <w:pPr>
              <w:jc w:val="center"/>
              <w:rPr>
                <w:sz w:val="20"/>
              </w:rPr>
            </w:pPr>
            <w:r>
              <w:rPr>
                <w:sz w:val="20"/>
              </w:rPr>
              <w:t>1</w:t>
            </w:r>
          </w:p>
        </w:tc>
        <w:tc>
          <w:tcPr>
            <w:tcW w:w="4737" w:type="dxa"/>
            <w:gridSpan w:val="2"/>
            <w:vMerge/>
          </w:tcPr>
          <w:p w:rsidR="0050495B" w:rsidRDefault="0050495B" w:rsidP="00A71B30">
            <w:pPr>
              <w:rPr>
                <w:sz w:val="20"/>
              </w:rPr>
            </w:pPr>
          </w:p>
        </w:tc>
      </w:tr>
      <w:tr w:rsidR="0050495B" w:rsidTr="00A71B30">
        <w:trPr>
          <w:trHeight w:val="205"/>
        </w:trPr>
        <w:tc>
          <w:tcPr>
            <w:tcW w:w="9463" w:type="dxa"/>
            <w:gridSpan w:val="5"/>
          </w:tcPr>
          <w:p w:rsidR="0050495B" w:rsidRDefault="0050495B" w:rsidP="00A71B30">
            <w:pPr>
              <w:jc w:val="center"/>
              <w:rPr>
                <w:sz w:val="20"/>
              </w:rPr>
            </w:pPr>
            <w:r>
              <w:rPr>
                <w:b/>
                <w:sz w:val="20"/>
              </w:rPr>
              <w:t>РЕЧЬ: УСТНАЯ И ПИСЬМЕННАЯ</w:t>
            </w:r>
          </w:p>
        </w:tc>
      </w:tr>
      <w:tr w:rsidR="0050495B" w:rsidTr="00A71B30">
        <w:trPr>
          <w:trHeight w:val="582"/>
        </w:trPr>
        <w:tc>
          <w:tcPr>
            <w:tcW w:w="2432" w:type="dxa"/>
          </w:tcPr>
          <w:p w:rsidR="0050495B" w:rsidRDefault="0050495B" w:rsidP="00A71B30">
            <w:r>
              <w:rPr>
                <w:sz w:val="20"/>
              </w:rPr>
              <w:t xml:space="preserve"> Говорим – слушаем, читаем – пишем.</w:t>
            </w:r>
            <w:r>
              <w:t xml:space="preserve"> </w:t>
            </w:r>
          </w:p>
          <w:p w:rsidR="0050495B" w:rsidRDefault="0050495B" w:rsidP="00A71B30">
            <w:pPr>
              <w:rPr>
                <w:sz w:val="20"/>
              </w:rPr>
            </w:pPr>
            <w:r>
              <w:t xml:space="preserve"> </w:t>
            </w:r>
          </w:p>
        </w:tc>
        <w:tc>
          <w:tcPr>
            <w:tcW w:w="970" w:type="dxa"/>
          </w:tcPr>
          <w:p w:rsidR="0050495B" w:rsidRDefault="0050495B" w:rsidP="00A71B30">
            <w:pPr>
              <w:jc w:val="center"/>
              <w:rPr>
                <w:sz w:val="20"/>
              </w:rPr>
            </w:pPr>
          </w:p>
        </w:tc>
        <w:tc>
          <w:tcPr>
            <w:tcW w:w="1324" w:type="dxa"/>
          </w:tcPr>
          <w:p w:rsidR="0050495B" w:rsidRDefault="0050495B" w:rsidP="00A71B30">
            <w:pPr>
              <w:jc w:val="center"/>
              <w:rPr>
                <w:sz w:val="20"/>
              </w:rPr>
            </w:pPr>
            <w:r>
              <w:rPr>
                <w:sz w:val="20"/>
              </w:rPr>
              <w:t>1</w:t>
            </w:r>
          </w:p>
        </w:tc>
        <w:tc>
          <w:tcPr>
            <w:tcW w:w="4737" w:type="dxa"/>
            <w:gridSpan w:val="2"/>
          </w:tcPr>
          <w:p w:rsidR="0050495B" w:rsidRDefault="0050495B" w:rsidP="00A71B30">
            <w:pPr>
              <w:rPr>
                <w:sz w:val="20"/>
              </w:rPr>
            </w:pPr>
            <w:r>
              <w:rPr>
                <w:sz w:val="20"/>
                <w:u w:val="single"/>
              </w:rPr>
              <w:t xml:space="preserve">Называть </w:t>
            </w:r>
            <w:r>
              <w:rPr>
                <w:sz w:val="20"/>
              </w:rPr>
              <w:t>виды речевой деятельности (Н).</w:t>
            </w:r>
          </w:p>
          <w:p w:rsidR="0050495B" w:rsidRDefault="0050495B" w:rsidP="00A71B30">
            <w:pPr>
              <w:rPr>
                <w:sz w:val="20"/>
              </w:rPr>
            </w:pPr>
            <w:r>
              <w:rPr>
                <w:sz w:val="20"/>
                <w:u w:val="single"/>
              </w:rPr>
              <w:t>Различать</w:t>
            </w:r>
            <w:r>
              <w:rPr>
                <w:sz w:val="20"/>
              </w:rPr>
              <w:t xml:space="preserve"> устную и письменную речь (П).</w:t>
            </w:r>
          </w:p>
        </w:tc>
      </w:tr>
      <w:tr w:rsidR="0050495B" w:rsidTr="00A71B30">
        <w:trPr>
          <w:trHeight w:val="1369"/>
        </w:trPr>
        <w:tc>
          <w:tcPr>
            <w:tcW w:w="2432" w:type="dxa"/>
          </w:tcPr>
          <w:p w:rsidR="0050495B" w:rsidRDefault="0050495B" w:rsidP="00A71B30">
            <w:pPr>
              <w:rPr>
                <w:sz w:val="20"/>
              </w:rPr>
            </w:pPr>
            <w:r>
              <w:rPr>
                <w:sz w:val="20"/>
              </w:rPr>
              <w:t>Устная речь. Громко–тихо.</w:t>
            </w:r>
          </w:p>
          <w:p w:rsidR="0050495B" w:rsidRDefault="0050495B" w:rsidP="00A71B30">
            <w:pPr>
              <w:rPr>
                <w:sz w:val="20"/>
              </w:rPr>
            </w:pPr>
            <w:r>
              <w:rPr>
                <w:sz w:val="20"/>
              </w:rPr>
              <w:t>Быстро–медленно.</w:t>
            </w:r>
          </w:p>
          <w:p w:rsidR="0050495B" w:rsidRDefault="0050495B" w:rsidP="00A71B30">
            <w:pPr>
              <w:tabs>
                <w:tab w:val="left" w:pos="7054"/>
                <w:tab w:val="left" w:pos="8472"/>
              </w:tabs>
            </w:pPr>
            <w:r>
              <w:rPr>
                <w:sz w:val="20"/>
              </w:rPr>
              <w:t>Узнай по голосу.</w:t>
            </w:r>
            <w:r>
              <w:t xml:space="preserve"> </w:t>
            </w:r>
          </w:p>
          <w:p w:rsidR="0050495B" w:rsidRDefault="0050495B" w:rsidP="00A71B30">
            <w:pPr>
              <w:tabs>
                <w:tab w:val="left" w:pos="7054"/>
                <w:tab w:val="left" w:pos="8472"/>
              </w:tabs>
            </w:pPr>
          </w:p>
          <w:p w:rsidR="0050495B" w:rsidRDefault="0050495B" w:rsidP="00A71B30">
            <w:pPr>
              <w:tabs>
                <w:tab w:val="left" w:pos="7054"/>
                <w:tab w:val="left" w:pos="8472"/>
              </w:tabs>
              <w:rPr>
                <w:sz w:val="20"/>
              </w:rPr>
            </w:pPr>
            <w:r>
              <w:rPr>
                <w:sz w:val="20"/>
              </w:rPr>
              <w:t xml:space="preserve">Правила разговора по телефону. </w:t>
            </w:r>
          </w:p>
          <w:p w:rsidR="0050495B" w:rsidRDefault="0050495B" w:rsidP="00A71B30">
            <w:pPr>
              <w:tabs>
                <w:tab w:val="left" w:pos="7054"/>
                <w:tab w:val="left" w:pos="8472"/>
              </w:tabs>
            </w:pPr>
          </w:p>
          <w:p w:rsidR="0050495B" w:rsidRDefault="0050495B" w:rsidP="00A71B30">
            <w:pPr>
              <w:tabs>
                <w:tab w:val="left" w:pos="7054"/>
                <w:tab w:val="left" w:pos="8472"/>
              </w:tabs>
              <w:rPr>
                <w:sz w:val="20"/>
              </w:rPr>
            </w:pPr>
          </w:p>
          <w:p w:rsidR="0050495B" w:rsidRDefault="0050495B" w:rsidP="00A71B30">
            <w:pPr>
              <w:tabs>
                <w:tab w:val="left" w:pos="7054"/>
                <w:tab w:val="left" w:pos="8472"/>
              </w:tabs>
              <w:rPr>
                <w:sz w:val="20"/>
              </w:rPr>
            </w:pPr>
            <w:r>
              <w:rPr>
                <w:sz w:val="20"/>
              </w:rPr>
              <w:lastRenderedPageBreak/>
              <w:t>Несловесные средства устного общения: мимика и жесты.</w:t>
            </w:r>
          </w:p>
          <w:p w:rsidR="0050495B" w:rsidRDefault="0050495B" w:rsidP="00A71B30">
            <w:pPr>
              <w:tabs>
                <w:tab w:val="left" w:pos="7054"/>
                <w:tab w:val="left" w:pos="8472"/>
              </w:tabs>
              <w:rPr>
                <w:sz w:val="20"/>
              </w:rPr>
            </w:pPr>
          </w:p>
        </w:tc>
        <w:tc>
          <w:tcPr>
            <w:tcW w:w="970" w:type="dxa"/>
          </w:tcPr>
          <w:p w:rsidR="0050495B" w:rsidRDefault="0050495B" w:rsidP="00A71B30">
            <w:pPr>
              <w:jc w:val="center"/>
              <w:rPr>
                <w:sz w:val="20"/>
              </w:rPr>
            </w:pPr>
          </w:p>
        </w:tc>
        <w:tc>
          <w:tcPr>
            <w:tcW w:w="1324" w:type="dxa"/>
          </w:tcPr>
          <w:p w:rsidR="0050495B" w:rsidRDefault="0050495B" w:rsidP="00A71B30">
            <w:pPr>
              <w:jc w:val="center"/>
              <w:rPr>
                <w:sz w:val="20"/>
              </w:rPr>
            </w:pPr>
            <w:r>
              <w:rPr>
                <w:sz w:val="20"/>
              </w:rPr>
              <w:t>2</w:t>
            </w:r>
          </w:p>
          <w:p w:rsidR="0050495B" w:rsidRDefault="0050495B" w:rsidP="00A71B30">
            <w:pPr>
              <w:jc w:val="center"/>
              <w:rPr>
                <w:sz w:val="20"/>
              </w:rPr>
            </w:pPr>
          </w:p>
          <w:p w:rsidR="0050495B" w:rsidRDefault="0050495B" w:rsidP="00A71B30">
            <w:pPr>
              <w:jc w:val="center"/>
              <w:rPr>
                <w:sz w:val="20"/>
              </w:rPr>
            </w:pPr>
          </w:p>
          <w:p w:rsidR="0050495B" w:rsidRDefault="0050495B" w:rsidP="00A71B30">
            <w:pPr>
              <w:jc w:val="center"/>
              <w:rPr>
                <w:sz w:val="20"/>
              </w:rPr>
            </w:pPr>
            <w:r>
              <w:rPr>
                <w:sz w:val="20"/>
              </w:rPr>
              <w:t>1</w:t>
            </w:r>
          </w:p>
          <w:p w:rsidR="0050495B" w:rsidRDefault="0050495B" w:rsidP="00A71B30">
            <w:pPr>
              <w:jc w:val="center"/>
              <w:rPr>
                <w:sz w:val="20"/>
              </w:rPr>
            </w:pPr>
          </w:p>
          <w:p w:rsidR="0050495B" w:rsidRDefault="0050495B" w:rsidP="00A71B30">
            <w:pPr>
              <w:jc w:val="center"/>
              <w:rPr>
                <w:sz w:val="20"/>
              </w:rPr>
            </w:pPr>
          </w:p>
          <w:p w:rsidR="0050495B" w:rsidRDefault="0050495B" w:rsidP="00A71B30">
            <w:pPr>
              <w:jc w:val="center"/>
              <w:rPr>
                <w:sz w:val="20"/>
              </w:rPr>
            </w:pPr>
          </w:p>
          <w:p w:rsidR="0050495B" w:rsidRDefault="0050495B" w:rsidP="00A71B30">
            <w:pPr>
              <w:jc w:val="center"/>
              <w:rPr>
                <w:sz w:val="20"/>
              </w:rPr>
            </w:pPr>
            <w:r>
              <w:rPr>
                <w:sz w:val="20"/>
              </w:rPr>
              <w:t>1</w:t>
            </w:r>
          </w:p>
        </w:tc>
        <w:tc>
          <w:tcPr>
            <w:tcW w:w="4737" w:type="dxa"/>
            <w:gridSpan w:val="2"/>
            <w:vMerge w:val="restart"/>
          </w:tcPr>
          <w:p w:rsidR="0050495B" w:rsidRDefault="0050495B" w:rsidP="00A71B30">
            <w:pPr>
              <w:rPr>
                <w:sz w:val="20"/>
              </w:rPr>
            </w:pPr>
            <w:r>
              <w:rPr>
                <w:sz w:val="20"/>
                <w:u w:val="single"/>
              </w:rPr>
              <w:t>Оценивать</w:t>
            </w:r>
            <w:r>
              <w:rPr>
                <w:sz w:val="20"/>
              </w:rPr>
              <w:t xml:space="preserve"> уместность использования громкости, темпа устной речи в разных ситуациях (Н). </w:t>
            </w:r>
          </w:p>
          <w:p w:rsidR="0050495B" w:rsidRDefault="0050495B" w:rsidP="00A71B30">
            <w:pPr>
              <w:jc w:val="both"/>
              <w:rPr>
                <w:sz w:val="20"/>
              </w:rPr>
            </w:pPr>
            <w:r>
              <w:rPr>
                <w:sz w:val="20"/>
                <w:u w:val="single"/>
              </w:rPr>
              <w:t>Демонстрировать</w:t>
            </w:r>
            <w:r>
              <w:rPr>
                <w:sz w:val="20"/>
              </w:rPr>
              <w:t xml:space="preserve"> уместное использование громкости, темпа в некоторых высказываниях: скороговорках, чистоговорках, считалках и т.д. (Н). </w:t>
            </w:r>
          </w:p>
          <w:p w:rsidR="0050495B" w:rsidRDefault="0050495B" w:rsidP="00A71B30">
            <w:pPr>
              <w:jc w:val="both"/>
              <w:rPr>
                <w:sz w:val="20"/>
              </w:rPr>
            </w:pPr>
            <w:r>
              <w:rPr>
                <w:sz w:val="20"/>
                <w:u w:val="single"/>
              </w:rPr>
              <w:t>Оценивать</w:t>
            </w:r>
            <w:r>
              <w:rPr>
                <w:sz w:val="20"/>
              </w:rPr>
              <w:t xml:space="preserve"> использование этикетных формул при телефонном разговоре (Н).</w:t>
            </w:r>
          </w:p>
          <w:p w:rsidR="0050495B" w:rsidRDefault="0050495B" w:rsidP="00A71B30">
            <w:pPr>
              <w:jc w:val="both"/>
              <w:rPr>
                <w:sz w:val="20"/>
              </w:rPr>
            </w:pPr>
            <w:r>
              <w:rPr>
                <w:sz w:val="20"/>
                <w:u w:val="single"/>
              </w:rPr>
              <w:t>Моделировать</w:t>
            </w:r>
            <w:r>
              <w:rPr>
                <w:sz w:val="20"/>
              </w:rPr>
              <w:t xml:space="preserve"> телефонный разговор в соответствии с условиями общения (Н).</w:t>
            </w:r>
          </w:p>
          <w:p w:rsidR="0050495B" w:rsidRDefault="0050495B" w:rsidP="00A71B30">
            <w:pPr>
              <w:jc w:val="both"/>
              <w:rPr>
                <w:sz w:val="20"/>
              </w:rPr>
            </w:pPr>
            <w:r>
              <w:rPr>
                <w:sz w:val="20"/>
                <w:u w:val="single"/>
              </w:rPr>
              <w:lastRenderedPageBreak/>
              <w:t>Называть</w:t>
            </w:r>
            <w:r>
              <w:rPr>
                <w:sz w:val="20"/>
              </w:rPr>
              <w:t xml:space="preserve"> средства несловесного общения (Н), </w:t>
            </w:r>
            <w:r>
              <w:rPr>
                <w:sz w:val="20"/>
                <w:u w:val="single"/>
              </w:rPr>
              <w:t xml:space="preserve">объяснять </w:t>
            </w:r>
            <w:r>
              <w:rPr>
                <w:sz w:val="20"/>
              </w:rPr>
              <w:t>их значение при устном общении (Н).</w:t>
            </w:r>
          </w:p>
          <w:p w:rsidR="0050495B" w:rsidRDefault="0050495B" w:rsidP="00A71B30">
            <w:pPr>
              <w:jc w:val="both"/>
              <w:rPr>
                <w:sz w:val="20"/>
              </w:rPr>
            </w:pPr>
            <w:r>
              <w:rPr>
                <w:sz w:val="20"/>
                <w:u w:val="single"/>
              </w:rPr>
              <w:t>Демонстрировать</w:t>
            </w:r>
            <w:r>
              <w:rPr>
                <w:sz w:val="20"/>
              </w:rPr>
              <w:t xml:space="preserve"> уместное использование изученных несловесных средств при решении риторических задач (Н).</w:t>
            </w:r>
          </w:p>
          <w:p w:rsidR="0050495B" w:rsidRDefault="0050495B" w:rsidP="00A71B30">
            <w:pPr>
              <w:rPr>
                <w:sz w:val="20"/>
              </w:rPr>
            </w:pPr>
            <w:r>
              <w:rPr>
                <w:sz w:val="20"/>
              </w:rPr>
              <w:t xml:space="preserve"> </w:t>
            </w:r>
            <w:r>
              <w:rPr>
                <w:sz w:val="20"/>
                <w:u w:val="single"/>
              </w:rPr>
              <w:t>Оценивать</w:t>
            </w:r>
            <w:r>
              <w:rPr>
                <w:sz w:val="20"/>
              </w:rPr>
              <w:t xml:space="preserve"> уместность использования словесных и несловесных форм прощания в разных ситуациях (П). </w:t>
            </w:r>
          </w:p>
          <w:p w:rsidR="0050495B" w:rsidRDefault="0050495B" w:rsidP="00A71B30">
            <w:pPr>
              <w:jc w:val="both"/>
              <w:rPr>
                <w:sz w:val="20"/>
              </w:rPr>
            </w:pPr>
            <w:r>
              <w:rPr>
                <w:sz w:val="20"/>
                <w:u w:val="single"/>
              </w:rPr>
              <w:t>Моделировать</w:t>
            </w:r>
            <w:r>
              <w:rPr>
                <w:sz w:val="20"/>
              </w:rPr>
              <w:t xml:space="preserve"> своё речевое поведение в ситуации прощания в зависимости от условий общения (П). </w:t>
            </w:r>
          </w:p>
          <w:p w:rsidR="0050495B" w:rsidRDefault="0050495B" w:rsidP="00A71B30">
            <w:pPr>
              <w:jc w:val="both"/>
              <w:rPr>
                <w:sz w:val="20"/>
              </w:rPr>
            </w:pPr>
            <w:r>
              <w:rPr>
                <w:sz w:val="20"/>
                <w:u w:val="single"/>
              </w:rPr>
              <w:t>Оценивать</w:t>
            </w:r>
            <w:r>
              <w:rPr>
                <w:sz w:val="20"/>
              </w:rPr>
              <w:t xml:space="preserve"> степень вежливости собеседника при разговоре (Н).</w:t>
            </w:r>
          </w:p>
          <w:p w:rsidR="0050495B" w:rsidRDefault="0050495B" w:rsidP="00A71B30">
            <w:pPr>
              <w:rPr>
                <w:sz w:val="20"/>
              </w:rPr>
            </w:pPr>
            <w:r>
              <w:rPr>
                <w:sz w:val="20"/>
                <w:u w:val="single"/>
              </w:rPr>
              <w:t xml:space="preserve">Называть </w:t>
            </w:r>
            <w:r>
              <w:rPr>
                <w:sz w:val="20"/>
              </w:rPr>
              <w:t>правила вежливости при разговоре (Н).</w:t>
            </w:r>
          </w:p>
          <w:p w:rsidR="0050495B" w:rsidRDefault="0050495B" w:rsidP="00A71B30">
            <w:pPr>
              <w:rPr>
                <w:sz w:val="20"/>
              </w:rPr>
            </w:pPr>
            <w:r>
              <w:rPr>
                <w:sz w:val="20"/>
                <w:u w:val="single"/>
              </w:rPr>
              <w:t>Объяснять</w:t>
            </w:r>
            <w:r>
              <w:rPr>
                <w:sz w:val="20"/>
              </w:rPr>
              <w:t>, почему их следует соблюдать (Н).</w:t>
            </w:r>
          </w:p>
          <w:p w:rsidR="0050495B" w:rsidRDefault="0050495B" w:rsidP="00A71B30">
            <w:pPr>
              <w:rPr>
                <w:sz w:val="20"/>
                <w:u w:val="single"/>
              </w:rPr>
            </w:pPr>
          </w:p>
          <w:p w:rsidR="0050495B" w:rsidRDefault="0050495B" w:rsidP="00A71B30">
            <w:pPr>
              <w:rPr>
                <w:sz w:val="20"/>
              </w:rPr>
            </w:pPr>
            <w:r>
              <w:rPr>
                <w:sz w:val="20"/>
                <w:u w:val="single"/>
              </w:rPr>
              <w:t>Оценивать</w:t>
            </w:r>
            <w:r>
              <w:rPr>
                <w:sz w:val="20"/>
              </w:rPr>
              <w:t xml:space="preserve"> уместность использования словесных и несловесных форм благодарности в разных ситуациях (П). </w:t>
            </w:r>
          </w:p>
          <w:p w:rsidR="0050495B" w:rsidRDefault="0050495B" w:rsidP="00A71B30">
            <w:pPr>
              <w:jc w:val="both"/>
              <w:rPr>
                <w:sz w:val="20"/>
              </w:rPr>
            </w:pPr>
            <w:r>
              <w:rPr>
                <w:sz w:val="20"/>
                <w:u w:val="single"/>
              </w:rPr>
              <w:t>Моделировать</w:t>
            </w:r>
            <w:r>
              <w:rPr>
                <w:sz w:val="20"/>
              </w:rPr>
              <w:t xml:space="preserve"> вежливое речевое поведение как ответ на подарок, помощь и т.д. в зависимости от условий общения (П). </w:t>
            </w:r>
          </w:p>
          <w:p w:rsidR="0050495B" w:rsidRDefault="0050495B" w:rsidP="00A71B30">
            <w:pPr>
              <w:jc w:val="both"/>
              <w:rPr>
                <w:sz w:val="20"/>
              </w:rPr>
            </w:pPr>
            <w:r>
              <w:rPr>
                <w:sz w:val="20"/>
                <w:u w:val="single"/>
              </w:rPr>
              <w:t>Составлять</w:t>
            </w:r>
            <w:r>
              <w:rPr>
                <w:sz w:val="20"/>
              </w:rPr>
              <w:t xml:space="preserve"> рассказы и сказочные истории по картинкам.</w:t>
            </w:r>
          </w:p>
          <w:p w:rsidR="0050495B" w:rsidRDefault="0050495B" w:rsidP="00A71B30">
            <w:pPr>
              <w:rPr>
                <w:sz w:val="20"/>
              </w:rPr>
            </w:pPr>
            <w:r>
              <w:rPr>
                <w:sz w:val="20"/>
                <w:u w:val="single"/>
              </w:rPr>
              <w:t xml:space="preserve">Исполнять </w:t>
            </w:r>
            <w:r>
              <w:rPr>
                <w:sz w:val="20"/>
              </w:rPr>
              <w:t>эти речевые произведения, используя полученные сведения о речи, этикетных жанрах, несловесных средствах и т.д.</w:t>
            </w:r>
          </w:p>
        </w:tc>
      </w:tr>
      <w:tr w:rsidR="0050495B" w:rsidTr="00A71B30">
        <w:trPr>
          <w:trHeight w:val="393"/>
        </w:trPr>
        <w:tc>
          <w:tcPr>
            <w:tcW w:w="2432" w:type="dxa"/>
          </w:tcPr>
          <w:p w:rsidR="0050495B" w:rsidRDefault="0050495B" w:rsidP="00A71B30">
            <w:pPr>
              <w:rPr>
                <w:sz w:val="20"/>
              </w:rPr>
            </w:pPr>
            <w:r>
              <w:rPr>
                <w:sz w:val="20"/>
              </w:rPr>
              <w:lastRenderedPageBreak/>
              <w:t>Прощаемся в разных ситуациях общения.</w:t>
            </w:r>
          </w:p>
          <w:p w:rsidR="0050495B" w:rsidRDefault="0050495B" w:rsidP="00A71B30">
            <w:pPr>
              <w:rPr>
                <w:sz w:val="20"/>
              </w:rPr>
            </w:pPr>
          </w:p>
          <w:p w:rsidR="0050495B" w:rsidRDefault="0050495B" w:rsidP="00A71B30">
            <w:pPr>
              <w:rPr>
                <w:sz w:val="20"/>
              </w:rPr>
            </w:pPr>
          </w:p>
        </w:tc>
        <w:tc>
          <w:tcPr>
            <w:tcW w:w="970" w:type="dxa"/>
          </w:tcPr>
          <w:p w:rsidR="0050495B" w:rsidRDefault="0050495B" w:rsidP="00A71B30">
            <w:pPr>
              <w:jc w:val="center"/>
              <w:rPr>
                <w:sz w:val="20"/>
              </w:rPr>
            </w:pPr>
          </w:p>
        </w:tc>
        <w:tc>
          <w:tcPr>
            <w:tcW w:w="1324" w:type="dxa"/>
          </w:tcPr>
          <w:p w:rsidR="0050495B" w:rsidRDefault="0050495B" w:rsidP="00A71B30">
            <w:pPr>
              <w:jc w:val="center"/>
              <w:rPr>
                <w:sz w:val="20"/>
              </w:rPr>
            </w:pPr>
            <w:r>
              <w:rPr>
                <w:sz w:val="20"/>
              </w:rPr>
              <w:t>1</w:t>
            </w:r>
          </w:p>
        </w:tc>
        <w:tc>
          <w:tcPr>
            <w:tcW w:w="4737" w:type="dxa"/>
            <w:gridSpan w:val="2"/>
            <w:vMerge/>
          </w:tcPr>
          <w:p w:rsidR="0050495B" w:rsidRDefault="0050495B" w:rsidP="00A71B30">
            <w:pPr>
              <w:rPr>
                <w:sz w:val="20"/>
              </w:rPr>
            </w:pPr>
          </w:p>
        </w:tc>
      </w:tr>
      <w:tr w:rsidR="0050495B" w:rsidTr="00A71B30">
        <w:trPr>
          <w:trHeight w:val="291"/>
        </w:trPr>
        <w:tc>
          <w:tcPr>
            <w:tcW w:w="2432" w:type="dxa"/>
          </w:tcPr>
          <w:p w:rsidR="0050495B" w:rsidRDefault="0050495B" w:rsidP="00A71B30">
            <w:pPr>
              <w:rPr>
                <w:sz w:val="20"/>
              </w:rPr>
            </w:pPr>
            <w:r>
              <w:rPr>
                <w:sz w:val="20"/>
              </w:rPr>
              <w:t>Правила вежливого поведения во время разговора.</w:t>
            </w:r>
          </w:p>
          <w:p w:rsidR="0050495B" w:rsidRDefault="0050495B" w:rsidP="00A71B30">
            <w:pPr>
              <w:rPr>
                <w:sz w:val="20"/>
              </w:rPr>
            </w:pPr>
          </w:p>
        </w:tc>
        <w:tc>
          <w:tcPr>
            <w:tcW w:w="970" w:type="dxa"/>
          </w:tcPr>
          <w:p w:rsidR="0050495B" w:rsidRDefault="0050495B" w:rsidP="00A71B30">
            <w:pPr>
              <w:jc w:val="center"/>
              <w:rPr>
                <w:sz w:val="20"/>
              </w:rPr>
            </w:pPr>
          </w:p>
        </w:tc>
        <w:tc>
          <w:tcPr>
            <w:tcW w:w="1324" w:type="dxa"/>
          </w:tcPr>
          <w:p w:rsidR="0050495B" w:rsidRDefault="0050495B" w:rsidP="00A71B30">
            <w:pPr>
              <w:jc w:val="center"/>
              <w:rPr>
                <w:sz w:val="20"/>
              </w:rPr>
            </w:pPr>
            <w:r>
              <w:rPr>
                <w:sz w:val="20"/>
              </w:rPr>
              <w:t>1</w:t>
            </w:r>
          </w:p>
        </w:tc>
        <w:tc>
          <w:tcPr>
            <w:tcW w:w="4737" w:type="dxa"/>
            <w:gridSpan w:val="2"/>
            <w:vMerge/>
          </w:tcPr>
          <w:p w:rsidR="0050495B" w:rsidRDefault="0050495B" w:rsidP="00A71B30">
            <w:pPr>
              <w:rPr>
                <w:color w:val="0000FF"/>
                <w:sz w:val="20"/>
              </w:rPr>
            </w:pPr>
          </w:p>
        </w:tc>
      </w:tr>
      <w:tr w:rsidR="0050495B" w:rsidTr="00A71B30">
        <w:trPr>
          <w:trHeight w:val="393"/>
        </w:trPr>
        <w:tc>
          <w:tcPr>
            <w:tcW w:w="2432" w:type="dxa"/>
          </w:tcPr>
          <w:p w:rsidR="0050495B" w:rsidRDefault="0050495B" w:rsidP="00A71B30">
            <w:pPr>
              <w:rPr>
                <w:sz w:val="20"/>
              </w:rPr>
            </w:pPr>
          </w:p>
          <w:p w:rsidR="0050495B" w:rsidRDefault="0050495B" w:rsidP="00A71B30">
            <w:pPr>
              <w:rPr>
                <w:sz w:val="20"/>
              </w:rPr>
            </w:pPr>
            <w:r>
              <w:rPr>
                <w:sz w:val="20"/>
              </w:rPr>
              <w:t>Благодарим за подарок, услугу.</w:t>
            </w:r>
          </w:p>
          <w:p w:rsidR="0050495B" w:rsidRDefault="0050495B" w:rsidP="00A71B30">
            <w:pPr>
              <w:rPr>
                <w:sz w:val="20"/>
              </w:rPr>
            </w:pPr>
          </w:p>
          <w:p w:rsidR="0050495B" w:rsidRDefault="0050495B" w:rsidP="00A71B30">
            <w:pPr>
              <w:rPr>
                <w:sz w:val="20"/>
              </w:rPr>
            </w:pPr>
          </w:p>
          <w:p w:rsidR="0050495B" w:rsidRDefault="0050495B" w:rsidP="00A71B30">
            <w:pPr>
              <w:rPr>
                <w:sz w:val="20"/>
              </w:rPr>
            </w:pPr>
          </w:p>
          <w:p w:rsidR="0050495B" w:rsidRDefault="0050495B" w:rsidP="00A71B30">
            <w:pPr>
              <w:rPr>
                <w:sz w:val="20"/>
              </w:rPr>
            </w:pPr>
            <w:r>
              <w:rPr>
                <w:sz w:val="20"/>
              </w:rPr>
              <w:t>Повторение и обобщение.</w:t>
            </w:r>
          </w:p>
        </w:tc>
        <w:tc>
          <w:tcPr>
            <w:tcW w:w="970" w:type="dxa"/>
          </w:tcPr>
          <w:p w:rsidR="0050495B" w:rsidRDefault="0050495B" w:rsidP="00A71B30">
            <w:pPr>
              <w:jc w:val="center"/>
              <w:rPr>
                <w:sz w:val="20"/>
              </w:rPr>
            </w:pPr>
          </w:p>
        </w:tc>
        <w:tc>
          <w:tcPr>
            <w:tcW w:w="1324" w:type="dxa"/>
          </w:tcPr>
          <w:p w:rsidR="0050495B" w:rsidRDefault="0050495B" w:rsidP="00A71B30">
            <w:pPr>
              <w:jc w:val="center"/>
              <w:rPr>
                <w:sz w:val="20"/>
              </w:rPr>
            </w:pPr>
          </w:p>
          <w:p w:rsidR="0050495B" w:rsidRDefault="0050495B" w:rsidP="00A71B30">
            <w:pPr>
              <w:jc w:val="center"/>
              <w:rPr>
                <w:sz w:val="20"/>
              </w:rPr>
            </w:pPr>
            <w:r>
              <w:rPr>
                <w:sz w:val="20"/>
              </w:rPr>
              <w:t>1</w:t>
            </w:r>
          </w:p>
          <w:p w:rsidR="0050495B" w:rsidRDefault="0050495B" w:rsidP="00A71B30">
            <w:pPr>
              <w:jc w:val="center"/>
              <w:rPr>
                <w:sz w:val="20"/>
              </w:rPr>
            </w:pPr>
          </w:p>
          <w:p w:rsidR="0050495B" w:rsidRDefault="0050495B" w:rsidP="00A71B30">
            <w:pPr>
              <w:jc w:val="center"/>
              <w:rPr>
                <w:sz w:val="20"/>
              </w:rPr>
            </w:pPr>
          </w:p>
          <w:p w:rsidR="0050495B" w:rsidRDefault="0050495B" w:rsidP="00A71B30">
            <w:pPr>
              <w:jc w:val="center"/>
              <w:rPr>
                <w:sz w:val="20"/>
              </w:rPr>
            </w:pPr>
            <w:r>
              <w:rPr>
                <w:sz w:val="20"/>
              </w:rPr>
              <w:t>1</w:t>
            </w:r>
          </w:p>
          <w:p w:rsidR="0050495B" w:rsidRDefault="0050495B" w:rsidP="00A71B30">
            <w:pPr>
              <w:jc w:val="center"/>
              <w:rPr>
                <w:sz w:val="20"/>
              </w:rPr>
            </w:pPr>
          </w:p>
          <w:p w:rsidR="0050495B" w:rsidRDefault="0050495B" w:rsidP="00A71B30">
            <w:pPr>
              <w:jc w:val="center"/>
              <w:rPr>
                <w:sz w:val="20"/>
              </w:rPr>
            </w:pPr>
          </w:p>
        </w:tc>
        <w:tc>
          <w:tcPr>
            <w:tcW w:w="4737" w:type="dxa"/>
            <w:gridSpan w:val="2"/>
            <w:vMerge/>
          </w:tcPr>
          <w:p w:rsidR="0050495B" w:rsidRDefault="0050495B" w:rsidP="00A71B30">
            <w:pPr>
              <w:rPr>
                <w:sz w:val="20"/>
              </w:rPr>
            </w:pPr>
          </w:p>
        </w:tc>
      </w:tr>
      <w:tr w:rsidR="0050495B" w:rsidTr="00A71B30">
        <w:trPr>
          <w:trHeight w:val="197"/>
        </w:trPr>
        <w:tc>
          <w:tcPr>
            <w:tcW w:w="9463" w:type="dxa"/>
            <w:gridSpan w:val="5"/>
          </w:tcPr>
          <w:p w:rsidR="0050495B" w:rsidRDefault="0050495B" w:rsidP="00A71B30">
            <w:pPr>
              <w:jc w:val="center"/>
              <w:rPr>
                <w:b/>
              </w:rPr>
            </w:pPr>
            <w:r>
              <w:rPr>
                <w:b/>
              </w:rPr>
              <w:t>ТЕКСТ (</w:t>
            </w:r>
            <w:r>
              <w:rPr>
                <w:b/>
                <w:lang w:val="en-US"/>
              </w:rPr>
              <w:t xml:space="preserve">II </w:t>
            </w:r>
            <w:r>
              <w:rPr>
                <w:b/>
              </w:rPr>
              <w:t>часть – 17 часов)</w:t>
            </w:r>
          </w:p>
        </w:tc>
      </w:tr>
      <w:tr w:rsidR="0050495B" w:rsidTr="00A71B30">
        <w:tc>
          <w:tcPr>
            <w:tcW w:w="2432" w:type="dxa"/>
          </w:tcPr>
          <w:p w:rsidR="0050495B" w:rsidRDefault="0050495B" w:rsidP="00A71B30">
            <w:pPr>
              <w:rPr>
                <w:sz w:val="20"/>
              </w:rPr>
            </w:pPr>
            <w:r>
              <w:rPr>
                <w:sz w:val="20"/>
              </w:rPr>
              <w:t>Текст – что это такое? О ком? О чём? (Тема текста). Заголовок. Разные заголовки.</w:t>
            </w:r>
          </w:p>
          <w:p w:rsidR="0050495B" w:rsidRDefault="0050495B" w:rsidP="00A71B30">
            <w:pPr>
              <w:rPr>
                <w:sz w:val="20"/>
              </w:rPr>
            </w:pPr>
          </w:p>
        </w:tc>
        <w:tc>
          <w:tcPr>
            <w:tcW w:w="970" w:type="dxa"/>
          </w:tcPr>
          <w:p w:rsidR="0050495B" w:rsidRDefault="0050495B" w:rsidP="00A71B30">
            <w:pPr>
              <w:jc w:val="center"/>
              <w:rPr>
                <w:sz w:val="20"/>
              </w:rPr>
            </w:pPr>
          </w:p>
        </w:tc>
        <w:tc>
          <w:tcPr>
            <w:tcW w:w="1588" w:type="dxa"/>
            <w:gridSpan w:val="2"/>
          </w:tcPr>
          <w:p w:rsidR="0050495B" w:rsidRDefault="0050495B" w:rsidP="00A71B30">
            <w:pPr>
              <w:jc w:val="center"/>
              <w:rPr>
                <w:sz w:val="20"/>
              </w:rPr>
            </w:pPr>
            <w:r>
              <w:rPr>
                <w:sz w:val="20"/>
              </w:rPr>
              <w:t>4</w:t>
            </w:r>
          </w:p>
        </w:tc>
        <w:tc>
          <w:tcPr>
            <w:tcW w:w="4473" w:type="dxa"/>
            <w:tcBorders>
              <w:bottom w:val="single" w:sz="4" w:space="0" w:color="auto"/>
            </w:tcBorders>
          </w:tcPr>
          <w:p w:rsidR="0050495B" w:rsidRDefault="0050495B" w:rsidP="00A71B30">
            <w:pPr>
              <w:rPr>
                <w:sz w:val="20"/>
              </w:rPr>
            </w:pPr>
            <w:r>
              <w:rPr>
                <w:sz w:val="20"/>
                <w:u w:val="single"/>
              </w:rPr>
              <w:t>Различать</w:t>
            </w:r>
            <w:r>
              <w:rPr>
                <w:sz w:val="20"/>
              </w:rPr>
              <w:t xml:space="preserve"> текст и набор предложений (Н). </w:t>
            </w:r>
          </w:p>
          <w:p w:rsidR="0050495B" w:rsidRDefault="0050495B" w:rsidP="00A71B30">
            <w:pPr>
              <w:rPr>
                <w:sz w:val="20"/>
              </w:rPr>
            </w:pPr>
            <w:r>
              <w:rPr>
                <w:sz w:val="20"/>
                <w:u w:val="single"/>
              </w:rPr>
              <w:t xml:space="preserve">Определять </w:t>
            </w:r>
            <w:r>
              <w:rPr>
                <w:sz w:val="20"/>
              </w:rPr>
              <w:t xml:space="preserve">тему текста (Н). </w:t>
            </w:r>
          </w:p>
          <w:p w:rsidR="0050495B" w:rsidRDefault="0050495B" w:rsidP="00A71B30">
            <w:pPr>
              <w:rPr>
                <w:sz w:val="20"/>
              </w:rPr>
            </w:pPr>
            <w:r>
              <w:rPr>
                <w:sz w:val="20"/>
                <w:u w:val="single"/>
              </w:rPr>
              <w:t>Объяснять роль</w:t>
            </w:r>
            <w:r>
              <w:rPr>
                <w:sz w:val="20"/>
              </w:rPr>
              <w:t xml:space="preserve"> заголовка (Н). </w:t>
            </w:r>
          </w:p>
          <w:p w:rsidR="0050495B" w:rsidRDefault="0050495B" w:rsidP="00A71B30">
            <w:pPr>
              <w:rPr>
                <w:sz w:val="20"/>
              </w:rPr>
            </w:pPr>
            <w:r>
              <w:rPr>
                <w:sz w:val="20"/>
                <w:u w:val="single"/>
              </w:rPr>
              <w:t>Озаглавливать текст</w:t>
            </w:r>
            <w:r>
              <w:rPr>
                <w:sz w:val="20"/>
              </w:rPr>
              <w:t xml:space="preserve"> (Н).</w:t>
            </w:r>
          </w:p>
          <w:p w:rsidR="0050495B" w:rsidRDefault="0050495B" w:rsidP="00A71B30">
            <w:pPr>
              <w:rPr>
                <w:sz w:val="20"/>
              </w:rPr>
            </w:pPr>
          </w:p>
        </w:tc>
      </w:tr>
      <w:tr w:rsidR="0050495B" w:rsidTr="00A71B30">
        <w:tc>
          <w:tcPr>
            <w:tcW w:w="2432" w:type="dxa"/>
          </w:tcPr>
          <w:p w:rsidR="0050495B" w:rsidRDefault="0050495B" w:rsidP="00A71B30">
            <w:pPr>
              <w:rPr>
                <w:sz w:val="20"/>
              </w:rPr>
            </w:pPr>
            <w:r>
              <w:rPr>
                <w:sz w:val="20"/>
              </w:rPr>
              <w:t>Извинение.</w:t>
            </w:r>
          </w:p>
          <w:p w:rsidR="0050495B" w:rsidRDefault="0050495B" w:rsidP="00A71B30">
            <w:pPr>
              <w:rPr>
                <w:sz w:val="20"/>
              </w:rPr>
            </w:pPr>
          </w:p>
          <w:p w:rsidR="0050495B" w:rsidRDefault="0050495B" w:rsidP="00A71B30">
            <w:pPr>
              <w:rPr>
                <w:sz w:val="20"/>
              </w:rPr>
            </w:pPr>
          </w:p>
          <w:p w:rsidR="0050495B" w:rsidRDefault="0050495B" w:rsidP="00A71B30">
            <w:pPr>
              <w:rPr>
                <w:sz w:val="20"/>
              </w:rPr>
            </w:pPr>
          </w:p>
        </w:tc>
        <w:tc>
          <w:tcPr>
            <w:tcW w:w="970" w:type="dxa"/>
          </w:tcPr>
          <w:p w:rsidR="0050495B" w:rsidRDefault="0050495B" w:rsidP="00A71B30">
            <w:pPr>
              <w:jc w:val="center"/>
              <w:rPr>
                <w:sz w:val="20"/>
              </w:rPr>
            </w:pPr>
          </w:p>
        </w:tc>
        <w:tc>
          <w:tcPr>
            <w:tcW w:w="1588" w:type="dxa"/>
            <w:gridSpan w:val="2"/>
          </w:tcPr>
          <w:p w:rsidR="0050495B" w:rsidRDefault="0050495B" w:rsidP="00A71B30">
            <w:pPr>
              <w:jc w:val="center"/>
              <w:rPr>
                <w:sz w:val="20"/>
              </w:rPr>
            </w:pPr>
            <w:r>
              <w:rPr>
                <w:sz w:val="20"/>
              </w:rPr>
              <w:t>1</w:t>
            </w:r>
          </w:p>
        </w:tc>
        <w:tc>
          <w:tcPr>
            <w:tcW w:w="4473" w:type="dxa"/>
            <w:vMerge w:val="restart"/>
            <w:tcBorders>
              <w:top w:val="single" w:sz="4" w:space="0" w:color="auto"/>
            </w:tcBorders>
          </w:tcPr>
          <w:p w:rsidR="0050495B" w:rsidRDefault="0050495B" w:rsidP="00A71B30">
            <w:pPr>
              <w:rPr>
                <w:sz w:val="20"/>
              </w:rPr>
            </w:pPr>
            <w:r>
              <w:rPr>
                <w:sz w:val="20"/>
                <w:u w:val="single"/>
              </w:rPr>
              <w:t>Оценивать</w:t>
            </w:r>
            <w:r>
              <w:rPr>
                <w:sz w:val="20"/>
              </w:rPr>
              <w:t xml:space="preserve"> уместность использования словесных и несловесных форм извинения в разных случаях (П). </w:t>
            </w:r>
          </w:p>
          <w:p w:rsidR="0050495B" w:rsidRDefault="0050495B" w:rsidP="00A71B30">
            <w:pPr>
              <w:jc w:val="both"/>
              <w:rPr>
                <w:sz w:val="20"/>
              </w:rPr>
            </w:pPr>
            <w:r>
              <w:rPr>
                <w:sz w:val="20"/>
                <w:u w:val="single"/>
              </w:rPr>
              <w:t>Моделировать</w:t>
            </w:r>
            <w:r>
              <w:rPr>
                <w:sz w:val="20"/>
              </w:rPr>
              <w:t xml:space="preserve"> своё речевое поведение в зависимости от ситуации извинения (П). </w:t>
            </w:r>
          </w:p>
          <w:p w:rsidR="0050495B" w:rsidRDefault="0050495B" w:rsidP="00A71B30">
            <w:pPr>
              <w:rPr>
                <w:sz w:val="20"/>
              </w:rPr>
            </w:pPr>
            <w:r>
              <w:rPr>
                <w:sz w:val="20"/>
                <w:u w:val="single"/>
              </w:rPr>
              <w:t xml:space="preserve">Определять </w:t>
            </w:r>
            <w:r>
              <w:rPr>
                <w:sz w:val="20"/>
              </w:rPr>
              <w:t xml:space="preserve">по ключевым словам, о чём говорится в тексте (Н). </w:t>
            </w:r>
            <w:r>
              <w:rPr>
                <w:sz w:val="20"/>
                <w:u w:val="single"/>
              </w:rPr>
              <w:t>Называть</w:t>
            </w:r>
            <w:r>
              <w:rPr>
                <w:sz w:val="20"/>
              </w:rPr>
              <w:t xml:space="preserve"> ключевые слова </w:t>
            </w:r>
            <w:r>
              <w:rPr>
                <w:sz w:val="20"/>
              </w:rPr>
              <w:lastRenderedPageBreak/>
              <w:t>в сказках, сказочных историях (Н).</w:t>
            </w:r>
          </w:p>
          <w:p w:rsidR="0050495B" w:rsidRDefault="0050495B" w:rsidP="00A71B30">
            <w:pPr>
              <w:rPr>
                <w:sz w:val="20"/>
              </w:rPr>
            </w:pPr>
            <w:r>
              <w:rPr>
                <w:sz w:val="20"/>
                <w:u w:val="single"/>
              </w:rPr>
              <w:t>Выделять</w:t>
            </w:r>
            <w:r>
              <w:rPr>
                <w:sz w:val="20"/>
              </w:rPr>
              <w:t xml:space="preserve"> незнакомые слова в тексте (Н).</w:t>
            </w:r>
          </w:p>
          <w:p w:rsidR="0050495B" w:rsidRDefault="0050495B" w:rsidP="00A71B30">
            <w:pPr>
              <w:rPr>
                <w:sz w:val="20"/>
              </w:rPr>
            </w:pPr>
            <w:r>
              <w:rPr>
                <w:sz w:val="20"/>
                <w:u w:val="single"/>
              </w:rPr>
              <w:t>Выяснять</w:t>
            </w:r>
            <w:r>
              <w:rPr>
                <w:sz w:val="20"/>
              </w:rPr>
              <w:t xml:space="preserve"> значение непонятных слов (Н).</w:t>
            </w:r>
          </w:p>
          <w:p w:rsidR="0050495B" w:rsidRDefault="0050495B" w:rsidP="00A71B30">
            <w:pPr>
              <w:rPr>
                <w:sz w:val="20"/>
              </w:rPr>
            </w:pPr>
            <w:r>
              <w:rPr>
                <w:sz w:val="20"/>
                <w:u w:val="single"/>
              </w:rPr>
              <w:t>Определять</w:t>
            </w:r>
            <w:r>
              <w:rPr>
                <w:sz w:val="20"/>
              </w:rPr>
              <w:t xml:space="preserve"> основную мысль текста (Н).</w:t>
            </w:r>
          </w:p>
        </w:tc>
      </w:tr>
      <w:tr w:rsidR="0050495B" w:rsidTr="00A71B30">
        <w:tc>
          <w:tcPr>
            <w:tcW w:w="2432" w:type="dxa"/>
          </w:tcPr>
          <w:p w:rsidR="0050495B" w:rsidRDefault="0050495B" w:rsidP="00A71B30">
            <w:pPr>
              <w:rPr>
                <w:sz w:val="20"/>
              </w:rPr>
            </w:pPr>
            <w:r>
              <w:rPr>
                <w:sz w:val="20"/>
              </w:rPr>
              <w:t>Очень важные слова.</w:t>
            </w:r>
          </w:p>
          <w:p w:rsidR="0050495B" w:rsidRDefault="0050495B" w:rsidP="00A71B30">
            <w:pPr>
              <w:rPr>
                <w:sz w:val="20"/>
              </w:rPr>
            </w:pPr>
          </w:p>
        </w:tc>
        <w:tc>
          <w:tcPr>
            <w:tcW w:w="970" w:type="dxa"/>
          </w:tcPr>
          <w:p w:rsidR="0050495B" w:rsidRDefault="0050495B" w:rsidP="00A71B30">
            <w:pPr>
              <w:jc w:val="center"/>
              <w:rPr>
                <w:sz w:val="20"/>
              </w:rPr>
            </w:pPr>
          </w:p>
        </w:tc>
        <w:tc>
          <w:tcPr>
            <w:tcW w:w="1588" w:type="dxa"/>
            <w:gridSpan w:val="2"/>
          </w:tcPr>
          <w:p w:rsidR="0050495B" w:rsidRDefault="0050495B" w:rsidP="00A71B30">
            <w:pPr>
              <w:jc w:val="center"/>
              <w:rPr>
                <w:sz w:val="20"/>
              </w:rPr>
            </w:pPr>
            <w:r>
              <w:rPr>
                <w:sz w:val="20"/>
              </w:rPr>
              <w:t>1</w:t>
            </w:r>
          </w:p>
          <w:p w:rsidR="0050495B" w:rsidRDefault="0050495B" w:rsidP="00A71B30">
            <w:pPr>
              <w:jc w:val="center"/>
              <w:rPr>
                <w:sz w:val="20"/>
              </w:rPr>
            </w:pPr>
          </w:p>
        </w:tc>
        <w:tc>
          <w:tcPr>
            <w:tcW w:w="4473" w:type="dxa"/>
            <w:vMerge/>
          </w:tcPr>
          <w:p w:rsidR="0050495B" w:rsidRDefault="0050495B" w:rsidP="00A71B30">
            <w:pPr>
              <w:rPr>
                <w:sz w:val="20"/>
              </w:rPr>
            </w:pPr>
          </w:p>
        </w:tc>
      </w:tr>
      <w:tr w:rsidR="0050495B" w:rsidTr="00A71B30">
        <w:tc>
          <w:tcPr>
            <w:tcW w:w="2432" w:type="dxa"/>
          </w:tcPr>
          <w:p w:rsidR="0050495B" w:rsidRDefault="0050495B" w:rsidP="00A71B30">
            <w:pPr>
              <w:rPr>
                <w:sz w:val="20"/>
              </w:rPr>
            </w:pPr>
            <w:r>
              <w:rPr>
                <w:sz w:val="20"/>
              </w:rPr>
              <w:t>Знакомые незнакомцы.</w:t>
            </w:r>
          </w:p>
          <w:p w:rsidR="0050495B" w:rsidRDefault="0050495B" w:rsidP="00A71B30">
            <w:pPr>
              <w:rPr>
                <w:sz w:val="20"/>
              </w:rPr>
            </w:pPr>
          </w:p>
        </w:tc>
        <w:tc>
          <w:tcPr>
            <w:tcW w:w="970" w:type="dxa"/>
          </w:tcPr>
          <w:p w:rsidR="0050495B" w:rsidRDefault="0050495B" w:rsidP="00A71B30">
            <w:pPr>
              <w:jc w:val="center"/>
              <w:rPr>
                <w:sz w:val="20"/>
              </w:rPr>
            </w:pPr>
          </w:p>
        </w:tc>
        <w:tc>
          <w:tcPr>
            <w:tcW w:w="1588" w:type="dxa"/>
            <w:gridSpan w:val="2"/>
          </w:tcPr>
          <w:p w:rsidR="0050495B" w:rsidRDefault="0050495B" w:rsidP="00A71B30">
            <w:pPr>
              <w:jc w:val="center"/>
              <w:rPr>
                <w:sz w:val="20"/>
              </w:rPr>
            </w:pPr>
            <w:r>
              <w:rPr>
                <w:sz w:val="20"/>
              </w:rPr>
              <w:t>1</w:t>
            </w:r>
          </w:p>
        </w:tc>
        <w:tc>
          <w:tcPr>
            <w:tcW w:w="4473" w:type="dxa"/>
            <w:vMerge/>
          </w:tcPr>
          <w:p w:rsidR="0050495B" w:rsidRDefault="0050495B" w:rsidP="00A71B30">
            <w:pPr>
              <w:rPr>
                <w:sz w:val="20"/>
              </w:rPr>
            </w:pPr>
          </w:p>
        </w:tc>
      </w:tr>
      <w:tr w:rsidR="0050495B" w:rsidTr="00A71B30">
        <w:tc>
          <w:tcPr>
            <w:tcW w:w="2432" w:type="dxa"/>
          </w:tcPr>
          <w:p w:rsidR="0050495B" w:rsidRDefault="0050495B" w:rsidP="00A71B30">
            <w:pPr>
              <w:rPr>
                <w:sz w:val="20"/>
              </w:rPr>
            </w:pPr>
            <w:r>
              <w:rPr>
                <w:sz w:val="20"/>
              </w:rPr>
              <w:lastRenderedPageBreak/>
              <w:t>Ключ к тексту (основная мысль текста).</w:t>
            </w:r>
          </w:p>
        </w:tc>
        <w:tc>
          <w:tcPr>
            <w:tcW w:w="970" w:type="dxa"/>
          </w:tcPr>
          <w:p w:rsidR="0050495B" w:rsidRDefault="0050495B" w:rsidP="00A71B30">
            <w:pPr>
              <w:jc w:val="center"/>
              <w:rPr>
                <w:sz w:val="20"/>
              </w:rPr>
            </w:pPr>
          </w:p>
        </w:tc>
        <w:tc>
          <w:tcPr>
            <w:tcW w:w="1588" w:type="dxa"/>
            <w:gridSpan w:val="2"/>
          </w:tcPr>
          <w:p w:rsidR="0050495B" w:rsidRDefault="0050495B" w:rsidP="00A71B30">
            <w:pPr>
              <w:jc w:val="center"/>
              <w:rPr>
                <w:sz w:val="20"/>
              </w:rPr>
            </w:pPr>
            <w:r>
              <w:rPr>
                <w:sz w:val="20"/>
              </w:rPr>
              <w:t>1</w:t>
            </w:r>
          </w:p>
        </w:tc>
        <w:tc>
          <w:tcPr>
            <w:tcW w:w="4473" w:type="dxa"/>
            <w:vMerge/>
            <w:tcBorders>
              <w:bottom w:val="single" w:sz="4" w:space="0" w:color="auto"/>
            </w:tcBorders>
          </w:tcPr>
          <w:p w:rsidR="0050495B" w:rsidRDefault="0050495B" w:rsidP="00A71B30">
            <w:pPr>
              <w:rPr>
                <w:sz w:val="20"/>
              </w:rPr>
            </w:pPr>
          </w:p>
        </w:tc>
      </w:tr>
      <w:tr w:rsidR="0050495B" w:rsidTr="00A71B30">
        <w:tc>
          <w:tcPr>
            <w:tcW w:w="2432" w:type="dxa"/>
          </w:tcPr>
          <w:p w:rsidR="0050495B" w:rsidRDefault="0050495B" w:rsidP="00A71B30">
            <w:pPr>
              <w:rPr>
                <w:sz w:val="20"/>
              </w:rPr>
            </w:pPr>
            <w:r>
              <w:rPr>
                <w:sz w:val="20"/>
              </w:rPr>
              <w:t>Оформление текста на письме. Знаки в тексте.</w:t>
            </w:r>
          </w:p>
          <w:p w:rsidR="0050495B" w:rsidRDefault="0050495B" w:rsidP="00A71B30">
            <w:pPr>
              <w:rPr>
                <w:sz w:val="20"/>
              </w:rPr>
            </w:pPr>
            <w:r>
              <w:rPr>
                <w:sz w:val="20"/>
              </w:rPr>
              <w:t>Абзацы.</w:t>
            </w:r>
          </w:p>
        </w:tc>
        <w:tc>
          <w:tcPr>
            <w:tcW w:w="970" w:type="dxa"/>
          </w:tcPr>
          <w:p w:rsidR="0050495B" w:rsidRDefault="0050495B" w:rsidP="00A71B30">
            <w:pPr>
              <w:jc w:val="center"/>
              <w:rPr>
                <w:sz w:val="20"/>
              </w:rPr>
            </w:pPr>
          </w:p>
        </w:tc>
        <w:tc>
          <w:tcPr>
            <w:tcW w:w="1588" w:type="dxa"/>
            <w:gridSpan w:val="2"/>
          </w:tcPr>
          <w:p w:rsidR="0050495B" w:rsidRDefault="0050495B" w:rsidP="00A71B30">
            <w:pPr>
              <w:jc w:val="center"/>
              <w:rPr>
                <w:sz w:val="20"/>
              </w:rPr>
            </w:pPr>
            <w:r>
              <w:rPr>
                <w:sz w:val="20"/>
              </w:rPr>
              <w:t>2</w:t>
            </w:r>
          </w:p>
        </w:tc>
        <w:tc>
          <w:tcPr>
            <w:tcW w:w="4473" w:type="dxa"/>
            <w:tcBorders>
              <w:top w:val="single" w:sz="4" w:space="0" w:color="auto"/>
              <w:bottom w:val="single" w:sz="4" w:space="0" w:color="auto"/>
            </w:tcBorders>
          </w:tcPr>
          <w:p w:rsidR="0050495B" w:rsidRDefault="0050495B" w:rsidP="00A71B30">
            <w:pPr>
              <w:rPr>
                <w:sz w:val="20"/>
              </w:rPr>
            </w:pPr>
          </w:p>
          <w:p w:rsidR="0050495B" w:rsidRDefault="0050495B" w:rsidP="00A71B30">
            <w:pPr>
              <w:rPr>
                <w:sz w:val="20"/>
              </w:rPr>
            </w:pPr>
            <w:r>
              <w:rPr>
                <w:sz w:val="20"/>
                <w:u w:val="single"/>
              </w:rPr>
              <w:t>Объяснять</w:t>
            </w:r>
            <w:r>
              <w:rPr>
                <w:sz w:val="20"/>
              </w:rPr>
              <w:t xml:space="preserve"> роль знаков препинания, абзацев в тексте (Н).</w:t>
            </w:r>
          </w:p>
          <w:p w:rsidR="0050495B" w:rsidRDefault="0050495B" w:rsidP="00A71B30">
            <w:pPr>
              <w:rPr>
                <w:sz w:val="20"/>
              </w:rPr>
            </w:pPr>
          </w:p>
        </w:tc>
      </w:tr>
      <w:tr w:rsidR="0050495B" w:rsidTr="00A71B30">
        <w:tc>
          <w:tcPr>
            <w:tcW w:w="2432" w:type="dxa"/>
          </w:tcPr>
          <w:p w:rsidR="0050495B" w:rsidRDefault="0050495B" w:rsidP="00A71B30">
            <w:pPr>
              <w:rPr>
                <w:sz w:val="20"/>
              </w:rPr>
            </w:pPr>
            <w:r>
              <w:rPr>
                <w:sz w:val="20"/>
              </w:rPr>
              <w:t>Как построен текст.</w:t>
            </w:r>
          </w:p>
        </w:tc>
        <w:tc>
          <w:tcPr>
            <w:tcW w:w="970" w:type="dxa"/>
          </w:tcPr>
          <w:p w:rsidR="0050495B" w:rsidRDefault="0050495B" w:rsidP="00A71B30">
            <w:pPr>
              <w:jc w:val="center"/>
              <w:rPr>
                <w:sz w:val="20"/>
              </w:rPr>
            </w:pPr>
          </w:p>
        </w:tc>
        <w:tc>
          <w:tcPr>
            <w:tcW w:w="1588" w:type="dxa"/>
            <w:gridSpan w:val="2"/>
          </w:tcPr>
          <w:p w:rsidR="0050495B" w:rsidRDefault="0050495B" w:rsidP="00A71B30">
            <w:pPr>
              <w:jc w:val="center"/>
              <w:rPr>
                <w:sz w:val="20"/>
              </w:rPr>
            </w:pPr>
            <w:r>
              <w:rPr>
                <w:sz w:val="20"/>
              </w:rPr>
              <w:t>2</w:t>
            </w:r>
          </w:p>
        </w:tc>
        <w:tc>
          <w:tcPr>
            <w:tcW w:w="4473" w:type="dxa"/>
            <w:vMerge w:val="restart"/>
            <w:tcBorders>
              <w:top w:val="single" w:sz="4" w:space="0" w:color="auto"/>
            </w:tcBorders>
          </w:tcPr>
          <w:p w:rsidR="0050495B" w:rsidRDefault="0050495B" w:rsidP="00A71B30">
            <w:pPr>
              <w:rPr>
                <w:sz w:val="20"/>
                <w:u w:val="single"/>
              </w:rPr>
            </w:pPr>
          </w:p>
          <w:p w:rsidR="0050495B" w:rsidRDefault="0050495B" w:rsidP="00A71B30">
            <w:pPr>
              <w:rPr>
                <w:sz w:val="20"/>
              </w:rPr>
            </w:pPr>
            <w:r>
              <w:rPr>
                <w:sz w:val="20"/>
                <w:u w:val="single"/>
              </w:rPr>
              <w:t>Выделять</w:t>
            </w:r>
            <w:r>
              <w:rPr>
                <w:sz w:val="20"/>
              </w:rPr>
              <w:t xml:space="preserve"> начало, основную часть, конец текста (Н).</w:t>
            </w:r>
          </w:p>
          <w:p w:rsidR="0050495B" w:rsidRDefault="0050495B" w:rsidP="00A71B30">
            <w:pPr>
              <w:rPr>
                <w:sz w:val="20"/>
              </w:rPr>
            </w:pPr>
            <w:r>
              <w:rPr>
                <w:sz w:val="20"/>
                <w:u w:val="single"/>
              </w:rPr>
              <w:t>Оценивать</w:t>
            </w:r>
            <w:r>
              <w:rPr>
                <w:sz w:val="20"/>
              </w:rPr>
              <w:t xml:space="preserve"> уместность речевых средств обращения в разных ситуациях (Н).</w:t>
            </w:r>
          </w:p>
          <w:p w:rsidR="0050495B" w:rsidRDefault="0050495B" w:rsidP="00A71B30">
            <w:pPr>
              <w:rPr>
                <w:sz w:val="20"/>
              </w:rPr>
            </w:pPr>
            <w:r>
              <w:rPr>
                <w:sz w:val="20"/>
                <w:u w:val="single"/>
              </w:rPr>
              <w:t>Моделировать</w:t>
            </w:r>
            <w:r>
              <w:rPr>
                <w:sz w:val="20"/>
              </w:rPr>
              <w:t xml:space="preserve"> уместные средства обращения при решении риторических задач (П).</w:t>
            </w:r>
          </w:p>
          <w:p w:rsidR="0050495B" w:rsidRDefault="0050495B" w:rsidP="00A71B30">
            <w:pPr>
              <w:rPr>
                <w:sz w:val="20"/>
              </w:rPr>
            </w:pPr>
            <w:r>
              <w:rPr>
                <w:sz w:val="20"/>
                <w:u w:val="single"/>
              </w:rPr>
              <w:t>Называть</w:t>
            </w:r>
            <w:r>
              <w:rPr>
                <w:sz w:val="20"/>
              </w:rPr>
              <w:t xml:space="preserve"> изученные признаки текста (Н).</w:t>
            </w:r>
          </w:p>
          <w:p w:rsidR="0050495B" w:rsidRDefault="0050495B" w:rsidP="00A71B30">
            <w:pPr>
              <w:rPr>
                <w:sz w:val="20"/>
              </w:rPr>
            </w:pPr>
            <w:r>
              <w:rPr>
                <w:sz w:val="20"/>
                <w:u w:val="single"/>
              </w:rPr>
              <w:t xml:space="preserve">Различать </w:t>
            </w:r>
            <w:r>
              <w:rPr>
                <w:sz w:val="20"/>
              </w:rPr>
              <w:t>разновидности текстов, с которыми ученики познакомились в течение года (Н).</w:t>
            </w:r>
          </w:p>
          <w:p w:rsidR="0050495B" w:rsidRDefault="0050495B" w:rsidP="00A71B30">
            <w:pPr>
              <w:rPr>
                <w:sz w:val="20"/>
              </w:rPr>
            </w:pPr>
            <w:r>
              <w:rPr>
                <w:sz w:val="20"/>
                <w:u w:val="single"/>
              </w:rPr>
              <w:t>Объяснять</w:t>
            </w:r>
            <w:r>
              <w:rPr>
                <w:sz w:val="20"/>
              </w:rPr>
              <w:t xml:space="preserve"> роль речи, вежливого общения в жизни людей</w:t>
            </w:r>
          </w:p>
          <w:p w:rsidR="0050495B" w:rsidRDefault="0050495B" w:rsidP="00A71B30">
            <w:pPr>
              <w:rPr>
                <w:sz w:val="20"/>
              </w:rPr>
            </w:pPr>
            <w:r>
              <w:rPr>
                <w:sz w:val="20"/>
              </w:rPr>
              <w:t xml:space="preserve"> (Н).</w:t>
            </w:r>
          </w:p>
        </w:tc>
      </w:tr>
      <w:tr w:rsidR="0050495B" w:rsidTr="00A71B30">
        <w:tc>
          <w:tcPr>
            <w:tcW w:w="2432" w:type="dxa"/>
          </w:tcPr>
          <w:p w:rsidR="0050495B" w:rsidRDefault="0050495B" w:rsidP="00A71B30">
            <w:pPr>
              <w:rPr>
                <w:sz w:val="20"/>
              </w:rPr>
            </w:pPr>
            <w:r>
              <w:rPr>
                <w:sz w:val="20"/>
              </w:rPr>
              <w:t>Обращение.</w:t>
            </w:r>
          </w:p>
          <w:p w:rsidR="0050495B" w:rsidRDefault="0050495B" w:rsidP="00A71B30">
            <w:pPr>
              <w:rPr>
                <w:sz w:val="20"/>
              </w:rPr>
            </w:pPr>
          </w:p>
          <w:p w:rsidR="0050495B" w:rsidRDefault="0050495B" w:rsidP="00A71B30">
            <w:pPr>
              <w:rPr>
                <w:sz w:val="20"/>
              </w:rPr>
            </w:pPr>
          </w:p>
          <w:p w:rsidR="0050495B" w:rsidRDefault="0050495B" w:rsidP="00A71B30">
            <w:pPr>
              <w:rPr>
                <w:sz w:val="20"/>
              </w:rPr>
            </w:pPr>
          </w:p>
        </w:tc>
        <w:tc>
          <w:tcPr>
            <w:tcW w:w="970" w:type="dxa"/>
          </w:tcPr>
          <w:p w:rsidR="0050495B" w:rsidRDefault="0050495B" w:rsidP="00A71B30">
            <w:pPr>
              <w:jc w:val="center"/>
              <w:rPr>
                <w:sz w:val="20"/>
              </w:rPr>
            </w:pPr>
          </w:p>
        </w:tc>
        <w:tc>
          <w:tcPr>
            <w:tcW w:w="1588" w:type="dxa"/>
            <w:gridSpan w:val="2"/>
          </w:tcPr>
          <w:p w:rsidR="0050495B" w:rsidRDefault="0050495B" w:rsidP="00A71B30">
            <w:pPr>
              <w:jc w:val="center"/>
              <w:rPr>
                <w:sz w:val="20"/>
              </w:rPr>
            </w:pPr>
            <w:r>
              <w:rPr>
                <w:sz w:val="20"/>
              </w:rPr>
              <w:t>2</w:t>
            </w:r>
          </w:p>
          <w:p w:rsidR="0050495B" w:rsidRDefault="0050495B" w:rsidP="00A71B30">
            <w:pPr>
              <w:jc w:val="center"/>
              <w:rPr>
                <w:sz w:val="20"/>
              </w:rPr>
            </w:pPr>
          </w:p>
        </w:tc>
        <w:tc>
          <w:tcPr>
            <w:tcW w:w="4473" w:type="dxa"/>
            <w:vMerge/>
          </w:tcPr>
          <w:p w:rsidR="0050495B" w:rsidRDefault="0050495B" w:rsidP="00A71B30">
            <w:pPr>
              <w:rPr>
                <w:i/>
                <w:sz w:val="20"/>
              </w:rPr>
            </w:pPr>
          </w:p>
        </w:tc>
      </w:tr>
      <w:tr w:rsidR="0050495B" w:rsidTr="00A71B30">
        <w:tc>
          <w:tcPr>
            <w:tcW w:w="2432" w:type="dxa"/>
          </w:tcPr>
          <w:p w:rsidR="0050495B" w:rsidRDefault="0050495B" w:rsidP="00A71B30">
            <w:pPr>
              <w:rPr>
                <w:sz w:val="20"/>
              </w:rPr>
            </w:pPr>
            <w:r>
              <w:rPr>
                <w:sz w:val="20"/>
              </w:rPr>
              <w:t>Повторение и обобщение.</w:t>
            </w:r>
          </w:p>
          <w:p w:rsidR="0050495B" w:rsidRDefault="0050495B" w:rsidP="00A71B30">
            <w:pPr>
              <w:rPr>
                <w:sz w:val="20"/>
              </w:rPr>
            </w:pPr>
          </w:p>
          <w:p w:rsidR="0050495B" w:rsidRDefault="0050495B" w:rsidP="00A71B30">
            <w:pPr>
              <w:rPr>
                <w:sz w:val="20"/>
              </w:rPr>
            </w:pPr>
          </w:p>
        </w:tc>
        <w:tc>
          <w:tcPr>
            <w:tcW w:w="970" w:type="dxa"/>
          </w:tcPr>
          <w:p w:rsidR="0050495B" w:rsidRDefault="0050495B" w:rsidP="00A71B30">
            <w:pPr>
              <w:jc w:val="center"/>
              <w:rPr>
                <w:sz w:val="20"/>
              </w:rPr>
            </w:pPr>
          </w:p>
        </w:tc>
        <w:tc>
          <w:tcPr>
            <w:tcW w:w="1588" w:type="dxa"/>
            <w:gridSpan w:val="2"/>
          </w:tcPr>
          <w:p w:rsidR="0050495B" w:rsidRDefault="0050495B" w:rsidP="00A71B30">
            <w:pPr>
              <w:jc w:val="center"/>
              <w:rPr>
                <w:sz w:val="20"/>
              </w:rPr>
            </w:pPr>
            <w:r>
              <w:rPr>
                <w:sz w:val="20"/>
              </w:rPr>
              <w:t>3</w:t>
            </w:r>
          </w:p>
        </w:tc>
        <w:tc>
          <w:tcPr>
            <w:tcW w:w="4473" w:type="dxa"/>
            <w:vMerge/>
          </w:tcPr>
          <w:p w:rsidR="0050495B" w:rsidRDefault="0050495B" w:rsidP="00A71B30">
            <w:pPr>
              <w:rPr>
                <w:sz w:val="20"/>
              </w:rPr>
            </w:pPr>
          </w:p>
        </w:tc>
      </w:tr>
    </w:tbl>
    <w:p w:rsidR="0050495B" w:rsidRDefault="0050495B" w:rsidP="0050495B">
      <w:pPr>
        <w:rPr>
          <w:b/>
          <w:szCs w:val="28"/>
        </w:rPr>
      </w:pPr>
    </w:p>
    <w:p w:rsidR="0050495B" w:rsidRDefault="0050495B" w:rsidP="0050495B">
      <w:pPr>
        <w:jc w:val="center"/>
        <w:rPr>
          <w:b/>
        </w:rPr>
      </w:pPr>
    </w:p>
    <w:p w:rsidR="0050495B" w:rsidRDefault="0050495B" w:rsidP="0050495B">
      <w:pPr>
        <w:pStyle w:val="31"/>
        <w:spacing w:before="0"/>
        <w:ind w:firstLine="709"/>
        <w:rPr>
          <w:sz w:val="24"/>
          <w:szCs w:val="24"/>
        </w:rPr>
      </w:pPr>
      <w:r>
        <w:rPr>
          <w:sz w:val="24"/>
          <w:szCs w:val="24"/>
          <w:lang w:val="en-US"/>
        </w:rPr>
        <w:t>VIII</w:t>
      </w:r>
      <w:r>
        <w:rPr>
          <w:sz w:val="24"/>
          <w:szCs w:val="24"/>
        </w:rPr>
        <w:t>. Материально-техническое обеспечение</w:t>
      </w:r>
    </w:p>
    <w:p w:rsidR="0050495B" w:rsidRDefault="0050495B" w:rsidP="0050495B">
      <w:pPr>
        <w:pStyle w:val="31"/>
        <w:spacing w:before="0"/>
        <w:ind w:firstLine="709"/>
        <w:rPr>
          <w:sz w:val="24"/>
          <w:szCs w:val="24"/>
        </w:rPr>
      </w:pPr>
      <w:r>
        <w:rPr>
          <w:sz w:val="24"/>
          <w:szCs w:val="24"/>
        </w:rPr>
        <w:t>образовательного процесса</w:t>
      </w:r>
    </w:p>
    <w:p w:rsidR="0050495B" w:rsidRDefault="0050495B" w:rsidP="0050495B">
      <w:pPr>
        <w:ind w:firstLine="510"/>
        <w:jc w:val="both"/>
      </w:pPr>
    </w:p>
    <w:p w:rsidR="0050495B" w:rsidRDefault="0050495B" w:rsidP="0050495B">
      <w:pPr>
        <w:ind w:firstLine="510"/>
        <w:jc w:val="both"/>
        <w:rPr>
          <w:sz w:val="20"/>
          <w:szCs w:val="20"/>
        </w:rPr>
      </w:pPr>
      <w:r>
        <w:rPr>
          <w:sz w:val="20"/>
          <w:szCs w:val="20"/>
        </w:rPr>
        <w:t>Для реализации задач обучения риторике были изданы учебные пособия «Детская риторика» для начальной школы, методические рекомендации для учителей (под руководством доктора педагогических наук, профессора Т.А. Ладыженской).  Они являются необходимым компонентом средств обучения риторике.</w:t>
      </w:r>
    </w:p>
    <w:p w:rsidR="0050495B" w:rsidRDefault="0050495B" w:rsidP="0050495B">
      <w:pPr>
        <w:ind w:firstLine="510"/>
        <w:jc w:val="both"/>
        <w:rPr>
          <w:sz w:val="20"/>
          <w:szCs w:val="20"/>
        </w:rPr>
      </w:pPr>
      <w:r>
        <w:rPr>
          <w:sz w:val="20"/>
          <w:szCs w:val="20"/>
        </w:rPr>
        <w:t xml:space="preserve"> Методические пособия для:</w:t>
      </w:r>
    </w:p>
    <w:p w:rsidR="0050495B" w:rsidRDefault="0050495B" w:rsidP="0050495B">
      <w:pPr>
        <w:numPr>
          <w:ilvl w:val="0"/>
          <w:numId w:val="8"/>
        </w:numPr>
        <w:ind w:firstLine="510"/>
        <w:jc w:val="both"/>
        <w:rPr>
          <w:sz w:val="20"/>
          <w:szCs w:val="20"/>
        </w:rPr>
      </w:pPr>
      <w:r>
        <w:rPr>
          <w:bCs/>
          <w:i/>
          <w:sz w:val="20"/>
          <w:szCs w:val="20"/>
        </w:rPr>
        <w:t>Ладыженская Т.А., Ладыженская Н.В.</w:t>
      </w:r>
      <w:r>
        <w:rPr>
          <w:bCs/>
          <w:sz w:val="20"/>
          <w:szCs w:val="20"/>
        </w:rPr>
        <w:t xml:space="preserve"> Детская риторика.</w:t>
      </w:r>
      <w:r>
        <w:rPr>
          <w:sz w:val="20"/>
          <w:szCs w:val="20"/>
        </w:rPr>
        <w:t xml:space="preserve"> Методические рекомендации для учителя. – М. : Баласс; Ювента, 2012.</w:t>
      </w:r>
    </w:p>
    <w:p w:rsidR="0050495B" w:rsidRDefault="0050495B" w:rsidP="0050495B">
      <w:pPr>
        <w:numPr>
          <w:ilvl w:val="0"/>
          <w:numId w:val="8"/>
        </w:numPr>
        <w:ind w:firstLine="510"/>
        <w:jc w:val="both"/>
        <w:rPr>
          <w:sz w:val="20"/>
          <w:szCs w:val="20"/>
        </w:rPr>
      </w:pPr>
      <w:r>
        <w:rPr>
          <w:i/>
          <w:sz w:val="20"/>
          <w:szCs w:val="20"/>
        </w:rPr>
        <w:t>Речевые уроки.</w:t>
      </w:r>
      <w:r>
        <w:rPr>
          <w:sz w:val="20"/>
          <w:szCs w:val="20"/>
        </w:rPr>
        <w:t xml:space="preserve"> Книга для учителя начальных классов / Т.А. Ладыженская, Р.И.Никольская, Г.И.Сорокина и др/. – М. : просвещение, 1994.  </w:t>
      </w:r>
    </w:p>
    <w:p w:rsidR="0050495B" w:rsidRDefault="0050495B" w:rsidP="0050495B">
      <w:pPr>
        <w:pStyle w:val="31"/>
        <w:spacing w:before="0"/>
        <w:jc w:val="left"/>
      </w:pPr>
    </w:p>
    <w:p w:rsidR="0050495B" w:rsidRDefault="0050495B">
      <w:pPr>
        <w:spacing w:after="200" w:line="276" w:lineRule="auto"/>
      </w:pPr>
      <w:r>
        <w:br w:type="page"/>
      </w:r>
    </w:p>
    <w:p w:rsidR="0050495B" w:rsidRPr="003C7B71" w:rsidRDefault="0050495B" w:rsidP="0050495B">
      <w:pPr>
        <w:jc w:val="center"/>
        <w:rPr>
          <w:b/>
        </w:rPr>
      </w:pPr>
      <w:r w:rsidRPr="003C7B71">
        <w:rPr>
          <w:b/>
        </w:rPr>
        <w:lastRenderedPageBreak/>
        <w:t>Учебно-тематическое планирование</w:t>
      </w:r>
    </w:p>
    <w:p w:rsidR="0050495B" w:rsidRPr="003C7B71" w:rsidRDefault="0050495B" w:rsidP="0050495B">
      <w:pPr>
        <w:jc w:val="center"/>
        <w:rPr>
          <w:b/>
        </w:rPr>
      </w:pPr>
      <w:r w:rsidRPr="003C7B71">
        <w:rPr>
          <w:b/>
        </w:rPr>
        <w:t>по русскому языку</w:t>
      </w:r>
    </w:p>
    <w:p w:rsidR="0050495B" w:rsidRDefault="0050495B" w:rsidP="0050495B">
      <w:pPr>
        <w:jc w:val="both"/>
      </w:pPr>
    </w:p>
    <w:p w:rsidR="0050495B" w:rsidRPr="00FE4CF3" w:rsidRDefault="0050495B" w:rsidP="0050495B">
      <w:pPr>
        <w:jc w:val="both"/>
      </w:pPr>
      <w:r w:rsidRPr="00FE4CF3">
        <w:t>Количество часов</w:t>
      </w:r>
      <w:r>
        <w:t>:</w:t>
      </w:r>
    </w:p>
    <w:p w:rsidR="0050495B" w:rsidRPr="00FE4CF3" w:rsidRDefault="0050495B" w:rsidP="0050495B">
      <w:pPr>
        <w:jc w:val="both"/>
      </w:pPr>
      <w:r w:rsidRPr="00FE4CF3">
        <w:t>Всего 165 час</w:t>
      </w:r>
      <w:r>
        <w:t>ов</w:t>
      </w:r>
      <w:r w:rsidRPr="00FE4CF3">
        <w:t>; (5 часов в неделю, 33 учебные недели): из них 115 часов (23 учебные недели) отводится урокам обучения письму в период об</w:t>
      </w:r>
      <w:r>
        <w:t>учения грамоте,</w:t>
      </w:r>
      <w:r w:rsidRPr="00FE4CF3">
        <w:t xml:space="preserve"> 50 часов (10 учебных </w:t>
      </w:r>
      <w:r>
        <w:t>недель) - урокам русского языка и 33 часа курса «Риторика».</w:t>
      </w:r>
      <w:r w:rsidRPr="00FE4CF3">
        <w:t xml:space="preserve"> </w:t>
      </w:r>
    </w:p>
    <w:p w:rsidR="0050495B" w:rsidRPr="009D620E" w:rsidRDefault="0050495B" w:rsidP="0050495B">
      <w:pPr>
        <w:shd w:val="clear" w:color="auto" w:fill="FFFFFF"/>
        <w:autoSpaceDE w:val="0"/>
        <w:autoSpaceDN w:val="0"/>
        <w:adjustRightInd w:val="0"/>
        <w:ind w:left="284" w:firstLine="567"/>
        <w:jc w:val="center"/>
        <w:rPr>
          <w:b/>
          <w:bCs/>
          <w:color w:val="000000"/>
        </w:rPr>
      </w:pPr>
      <w:r w:rsidRPr="000E0F69">
        <w:rPr>
          <w:b/>
        </w:rPr>
        <w:t>ПОЯСНИТЕЛЬНАЯ ЗАПИСКА</w:t>
      </w:r>
    </w:p>
    <w:p w:rsidR="0050495B" w:rsidRPr="000E0F69" w:rsidRDefault="0050495B" w:rsidP="0050495B">
      <w:pPr>
        <w:pStyle w:val="af6"/>
        <w:ind w:firstLine="567"/>
        <w:jc w:val="both"/>
        <w:rPr>
          <w:rFonts w:ascii="Times New Roman" w:hAnsi="Times New Roman"/>
          <w:sz w:val="24"/>
          <w:szCs w:val="24"/>
        </w:rPr>
      </w:pPr>
      <w:r w:rsidRPr="000E0F69">
        <w:rPr>
          <w:rFonts w:ascii="Times New Roman" w:hAnsi="Times New Roman"/>
          <w:sz w:val="24"/>
          <w:szCs w:val="24"/>
        </w:rPr>
        <w:t>Рабочая программа по русскому языку составлена н</w:t>
      </w:r>
      <w:r>
        <w:rPr>
          <w:rFonts w:ascii="Times New Roman" w:hAnsi="Times New Roman"/>
          <w:sz w:val="24"/>
          <w:szCs w:val="24"/>
        </w:rPr>
        <w:t xml:space="preserve">а основе следующих нормативно - </w:t>
      </w:r>
      <w:r w:rsidRPr="000E0F69">
        <w:rPr>
          <w:rFonts w:ascii="Times New Roman" w:hAnsi="Times New Roman"/>
          <w:sz w:val="24"/>
          <w:szCs w:val="24"/>
        </w:rPr>
        <w:t xml:space="preserve">правовых документов: </w:t>
      </w:r>
    </w:p>
    <w:p w:rsidR="0050495B" w:rsidRPr="00CA50DF" w:rsidRDefault="0050495B" w:rsidP="0050495B">
      <w:pPr>
        <w:pStyle w:val="af6"/>
        <w:numPr>
          <w:ilvl w:val="0"/>
          <w:numId w:val="16"/>
        </w:numPr>
        <w:tabs>
          <w:tab w:val="left" w:pos="993"/>
        </w:tabs>
        <w:suppressAutoHyphens w:val="0"/>
        <w:ind w:left="0" w:firstLine="567"/>
        <w:jc w:val="both"/>
        <w:rPr>
          <w:rFonts w:ascii="Times New Roman" w:hAnsi="Times New Roman"/>
          <w:bCs/>
          <w:sz w:val="24"/>
          <w:szCs w:val="24"/>
        </w:rPr>
      </w:pPr>
      <w:r w:rsidRPr="00CA50DF">
        <w:rPr>
          <w:rFonts w:ascii="Times New Roman" w:hAnsi="Times New Roman"/>
          <w:bCs/>
          <w:sz w:val="24"/>
          <w:szCs w:val="24"/>
        </w:rPr>
        <w:t>Федеральный Закон Российской Федерации «Об образовании в Российской Федерации» от 29.12.2012 г. № 273-ФЗ.</w:t>
      </w:r>
    </w:p>
    <w:p w:rsidR="0050495B" w:rsidRPr="00CA50DF" w:rsidRDefault="0050495B" w:rsidP="0050495B">
      <w:pPr>
        <w:pStyle w:val="af6"/>
        <w:numPr>
          <w:ilvl w:val="0"/>
          <w:numId w:val="16"/>
        </w:numPr>
        <w:tabs>
          <w:tab w:val="left" w:pos="993"/>
        </w:tabs>
        <w:suppressAutoHyphens w:val="0"/>
        <w:ind w:left="0" w:firstLine="567"/>
        <w:jc w:val="both"/>
        <w:rPr>
          <w:rFonts w:ascii="Times New Roman" w:hAnsi="Times New Roman"/>
          <w:bCs/>
          <w:sz w:val="24"/>
          <w:szCs w:val="24"/>
        </w:rPr>
      </w:pPr>
      <w:r w:rsidRPr="00CA50DF">
        <w:rPr>
          <w:rFonts w:ascii="Times New Roman" w:hAnsi="Times New Roman"/>
          <w:bCs/>
          <w:sz w:val="24"/>
          <w:szCs w:val="24"/>
        </w:rPr>
        <w:t>Федеральный государственный образовательный стандарт начального общего образования (утвержден приказом Минобрнауки России от 06.10.2009 г. № 373, зарегистрирован в Минюсте России 22.12.2009 г., регистрационный номер 15785) с изменениями (утверждены приказами Минобрнауки России от 26.11.2010 г. № 1241, зарегистрирован в Минюсте России 04.02.2011 г., регистрационный номер 19707, от 22.09.2011 г. № 2357, зарегистрирован в Минюсте России 12.12.2011 г., регистрационный номер 22540).</w:t>
      </w:r>
    </w:p>
    <w:p w:rsidR="0050495B" w:rsidRPr="00CA50DF" w:rsidRDefault="0050495B" w:rsidP="0050495B">
      <w:pPr>
        <w:pStyle w:val="af6"/>
        <w:numPr>
          <w:ilvl w:val="0"/>
          <w:numId w:val="16"/>
        </w:numPr>
        <w:tabs>
          <w:tab w:val="left" w:pos="993"/>
        </w:tabs>
        <w:suppressAutoHyphens w:val="0"/>
        <w:ind w:left="0" w:firstLine="567"/>
        <w:jc w:val="both"/>
        <w:rPr>
          <w:rFonts w:ascii="Times New Roman" w:hAnsi="Times New Roman"/>
          <w:bCs/>
          <w:sz w:val="24"/>
          <w:szCs w:val="24"/>
        </w:rPr>
      </w:pPr>
      <w:r w:rsidRPr="00CA50DF">
        <w:rPr>
          <w:rFonts w:ascii="Times New Roman" w:hAnsi="Times New Roman"/>
          <w:bCs/>
          <w:sz w:val="24"/>
          <w:szCs w:val="24"/>
        </w:rPr>
        <w:t xml:space="preserve">Федеральный государственный образовательный стандарт основного общего образования (утвержден приказом Минобрнауки России от 17.12.2010 г. № 1897, зарегистрирован в Минюсте России 01.02.2011 г., регистрационный номер 19644). </w:t>
      </w:r>
    </w:p>
    <w:p w:rsidR="0050495B" w:rsidRPr="00CA50DF" w:rsidRDefault="0050495B" w:rsidP="0050495B">
      <w:pPr>
        <w:pStyle w:val="af6"/>
        <w:numPr>
          <w:ilvl w:val="0"/>
          <w:numId w:val="16"/>
        </w:numPr>
        <w:tabs>
          <w:tab w:val="left" w:pos="993"/>
        </w:tabs>
        <w:suppressAutoHyphens w:val="0"/>
        <w:ind w:left="0" w:firstLine="567"/>
        <w:jc w:val="both"/>
        <w:rPr>
          <w:rFonts w:ascii="Times New Roman" w:hAnsi="Times New Roman"/>
          <w:bCs/>
          <w:sz w:val="24"/>
          <w:szCs w:val="24"/>
        </w:rPr>
      </w:pPr>
      <w:r w:rsidRPr="00CA50DF">
        <w:rPr>
          <w:rFonts w:ascii="Times New Roman" w:hAnsi="Times New Roman"/>
          <w:bCs/>
          <w:sz w:val="24"/>
          <w:szCs w:val="24"/>
        </w:rPr>
        <w:t>Приказ Минобрнауки России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31.03.2014 N 253 (ред. от 08.06.2015).</w:t>
      </w:r>
    </w:p>
    <w:p w:rsidR="0050495B" w:rsidRPr="000E0F69" w:rsidRDefault="0050495B" w:rsidP="0050495B">
      <w:pPr>
        <w:ind w:left="284" w:firstLine="567"/>
        <w:jc w:val="both"/>
      </w:pPr>
      <w:r w:rsidRPr="000E0F69">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50495B" w:rsidRPr="000E0F69" w:rsidRDefault="0050495B" w:rsidP="0050495B">
      <w:pPr>
        <w:ind w:left="284" w:firstLine="567"/>
        <w:jc w:val="both"/>
      </w:pPr>
      <w:r w:rsidRPr="000E0F69">
        <w:rPr>
          <w:color w:val="000000"/>
        </w:rPr>
        <w:t xml:space="preserve">В системе предметов общеобразовательной школы основное место занимает предмет «Русский язык». Это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w:t>
      </w:r>
    </w:p>
    <w:p w:rsidR="0050495B" w:rsidRPr="000E0F69" w:rsidRDefault="0050495B" w:rsidP="0050495B">
      <w:pPr>
        <w:ind w:left="284" w:firstLine="567"/>
        <w:jc w:val="both"/>
        <w:rPr>
          <w:color w:val="000000"/>
        </w:rPr>
      </w:pPr>
      <w:r w:rsidRPr="000E0F69">
        <w:rPr>
          <w:color w:val="000000"/>
        </w:rPr>
        <w:t>Русский язык — основа всего процесса обучения, средство развития мышления, воображения, интеллектуальных и творческих способностей учащихся, социализации личности. Успехи в изучении русского языка во многом определяют результаты освоения других школьных предметов.</w:t>
      </w:r>
    </w:p>
    <w:p w:rsidR="0050495B" w:rsidRPr="000E0F69" w:rsidRDefault="0050495B" w:rsidP="0050495B">
      <w:pPr>
        <w:ind w:left="284" w:firstLine="567"/>
        <w:jc w:val="both"/>
      </w:pPr>
      <w:r w:rsidRPr="000E0F69">
        <w:t>До начала обучения языковая активность ребенка направлена на эмпирическое овладение речью путем практического подражания. В начальных классах русский язык как учебный предмет обеспечивает качественно другой уровень владения детьми родным языком, новый уровень их речевой практики, осознание себя носителями русского языка, формирование личностного ценностного отношения к слову.</w:t>
      </w:r>
    </w:p>
    <w:p w:rsidR="0050495B" w:rsidRPr="000E0F69" w:rsidRDefault="0050495B" w:rsidP="0050495B">
      <w:pPr>
        <w:ind w:left="284" w:firstLine="567"/>
        <w:jc w:val="both"/>
      </w:pPr>
      <w:r w:rsidRPr="000E0F69">
        <w:t>Изучение русского языка в начальной школе представляет собой первый этап системы лингвистического образования и речевого развития учащихся.</w:t>
      </w:r>
    </w:p>
    <w:p w:rsidR="0050495B" w:rsidRDefault="0050495B" w:rsidP="0050495B">
      <w:pPr>
        <w:ind w:left="284" w:firstLine="567"/>
        <w:jc w:val="both"/>
      </w:pPr>
      <w:r w:rsidRPr="000E0F69">
        <w:t xml:space="preserve">Введением в курс русского языка является обучение грамоте — интегрированный курс, приобщающий первоклассников к учебной деятельности и подготавливающий их к раздельному изучению русского языка и литературного чтения. Обучение грамоте направлено на </w:t>
      </w:r>
      <w:r w:rsidRPr="000E0F69">
        <w:lastRenderedPageBreak/>
        <w:t xml:space="preserve">формирование навыков чтения и письма,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w:t>
      </w:r>
    </w:p>
    <w:p w:rsidR="0050495B" w:rsidRPr="000E0F69" w:rsidRDefault="0050495B" w:rsidP="0050495B">
      <w:pPr>
        <w:ind w:left="284" w:firstLine="567"/>
        <w:jc w:val="both"/>
      </w:pPr>
      <w:r w:rsidRPr="000E0F69">
        <w:t xml:space="preserve">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w:t>
      </w:r>
    </w:p>
    <w:p w:rsidR="0050495B" w:rsidRPr="000E0F69" w:rsidRDefault="0050495B" w:rsidP="0050495B">
      <w:pPr>
        <w:ind w:left="284" w:firstLine="567"/>
      </w:pPr>
      <w:r w:rsidRPr="000E0F69">
        <w:t>После обучения грамоте начинается освоение систематического курса «Русский язык».</w:t>
      </w:r>
    </w:p>
    <w:p w:rsidR="0050495B" w:rsidRPr="000E0F69" w:rsidRDefault="0050495B" w:rsidP="0050495B">
      <w:pPr>
        <w:ind w:left="284" w:firstLine="567"/>
        <w:jc w:val="both"/>
      </w:pPr>
    </w:p>
    <w:p w:rsidR="0050495B" w:rsidRDefault="0050495B" w:rsidP="0050495B">
      <w:pPr>
        <w:ind w:left="284" w:firstLine="567"/>
        <w:jc w:val="center"/>
        <w:rPr>
          <w:color w:val="000000"/>
        </w:rPr>
      </w:pPr>
      <w:r w:rsidRPr="00CA49EA">
        <w:rPr>
          <w:b/>
        </w:rPr>
        <w:t>Цели, з</w:t>
      </w:r>
      <w:r>
        <w:rPr>
          <w:b/>
        </w:rPr>
        <w:t>адачи изучения предмета</w:t>
      </w:r>
      <w:r>
        <w:rPr>
          <w:color w:val="000000"/>
        </w:rPr>
        <w:t>.</w:t>
      </w:r>
    </w:p>
    <w:p w:rsidR="0050495B" w:rsidRDefault="0050495B" w:rsidP="0050495B">
      <w:pPr>
        <w:ind w:left="284" w:firstLine="567"/>
        <w:jc w:val="center"/>
        <w:rPr>
          <w:color w:val="000000"/>
        </w:rPr>
      </w:pPr>
    </w:p>
    <w:p w:rsidR="0050495B" w:rsidRPr="000E0F69" w:rsidRDefault="0050495B" w:rsidP="0050495B">
      <w:pPr>
        <w:ind w:firstLine="567"/>
        <w:jc w:val="both"/>
        <w:rPr>
          <w:color w:val="000000"/>
        </w:rPr>
      </w:pPr>
      <w:r w:rsidRPr="000E0F69">
        <w:rPr>
          <w:color w:val="000000"/>
        </w:rPr>
        <w:t>Ведущая идея настоящего курса — изучение родного русского языка с позиции его духовной, культурно-исторической ценности.</w:t>
      </w:r>
    </w:p>
    <w:p w:rsidR="0050495B" w:rsidRPr="000E0F69" w:rsidRDefault="0050495B" w:rsidP="0050495B">
      <w:pPr>
        <w:ind w:firstLine="567"/>
        <w:jc w:val="both"/>
        <w:rPr>
          <w:color w:val="000000"/>
        </w:rPr>
      </w:pPr>
      <w:r w:rsidRPr="000E0F69">
        <w:rPr>
          <w:color w:val="000000"/>
        </w:rPr>
        <w:t xml:space="preserve">Программа направлена на решение познавательной и социокультурной целей. </w:t>
      </w:r>
    </w:p>
    <w:p w:rsidR="0050495B" w:rsidRPr="000E0F69" w:rsidRDefault="0050495B" w:rsidP="0050495B">
      <w:pPr>
        <w:ind w:firstLine="567"/>
        <w:jc w:val="both"/>
        <w:rPr>
          <w:color w:val="000000"/>
        </w:rPr>
      </w:pPr>
      <w:r w:rsidRPr="000E0F69">
        <w:rPr>
          <w:color w:val="000000"/>
        </w:rPr>
        <w:t>Познавательная цель предполагает:</w:t>
      </w:r>
    </w:p>
    <w:p w:rsidR="0050495B" w:rsidRPr="000E0F69" w:rsidRDefault="0050495B" w:rsidP="0050495B">
      <w:pPr>
        <w:ind w:firstLine="567"/>
        <w:jc w:val="both"/>
        <w:rPr>
          <w:color w:val="000000"/>
        </w:rPr>
      </w:pPr>
      <w:r w:rsidRPr="000E0F69">
        <w:rPr>
          <w:color w:val="000000"/>
        </w:rPr>
        <w:t>— ознакомление учащихся с основными положениями науки о языке;</w:t>
      </w:r>
    </w:p>
    <w:p w:rsidR="0050495B" w:rsidRPr="000E0F69" w:rsidRDefault="0050495B" w:rsidP="0050495B">
      <w:pPr>
        <w:ind w:firstLine="567"/>
        <w:jc w:val="both"/>
        <w:rPr>
          <w:color w:val="000000"/>
        </w:rPr>
      </w:pPr>
      <w:r w:rsidRPr="000E0F69">
        <w:rPr>
          <w:color w:val="000000"/>
        </w:rPr>
        <w:t>— открытие детям родного русского языка как предмета изучения;</w:t>
      </w:r>
    </w:p>
    <w:p w:rsidR="0050495B" w:rsidRPr="000E0F69" w:rsidRDefault="0050495B" w:rsidP="0050495B">
      <w:pPr>
        <w:ind w:firstLine="567"/>
        <w:jc w:val="both"/>
        <w:rPr>
          <w:color w:val="000000"/>
        </w:rPr>
      </w:pPr>
      <w:r w:rsidRPr="000E0F69">
        <w:rPr>
          <w:color w:val="000000"/>
        </w:rPr>
        <w:t>— формирование представления о русском языке как целостной системе, о единицах, её составляющих — звуках речи, слове, предложении.</w:t>
      </w:r>
    </w:p>
    <w:p w:rsidR="0050495B" w:rsidRPr="000E0F69" w:rsidRDefault="0050495B" w:rsidP="0050495B">
      <w:pPr>
        <w:ind w:firstLine="567"/>
        <w:jc w:val="both"/>
        <w:rPr>
          <w:color w:val="000000"/>
        </w:rPr>
      </w:pPr>
      <w:r w:rsidRPr="000E0F69">
        <w:rPr>
          <w:color w:val="000000"/>
        </w:rPr>
        <w:t>Социокультурная цель ориентирована на:</w:t>
      </w:r>
    </w:p>
    <w:p w:rsidR="0050495B" w:rsidRPr="000E0F69" w:rsidRDefault="0050495B" w:rsidP="0050495B">
      <w:pPr>
        <w:ind w:firstLine="567"/>
        <w:jc w:val="both"/>
        <w:rPr>
          <w:color w:val="000000"/>
        </w:rPr>
      </w:pPr>
      <w:r w:rsidRPr="000E0F69">
        <w:rPr>
          <w:color w:val="000000"/>
        </w:rPr>
        <w:t>— формирование эмоционально-ценностного отношения к родному языку, чувства сопричастности к его бытию, сохранение чистоты, выразительности, уникальности родного слова, пробуждение интереса и стремления к его изучению;</w:t>
      </w:r>
    </w:p>
    <w:p w:rsidR="0050495B" w:rsidRPr="000E0F69" w:rsidRDefault="0050495B" w:rsidP="0050495B">
      <w:pPr>
        <w:ind w:firstLine="567"/>
        <w:jc w:val="both"/>
        <w:rPr>
          <w:color w:val="000000"/>
        </w:rPr>
      </w:pPr>
      <w:r w:rsidRPr="000E0F69">
        <w:rPr>
          <w:color w:val="000000"/>
        </w:rPr>
        <w:t>—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50495B" w:rsidRPr="000E0F69" w:rsidRDefault="0050495B" w:rsidP="0050495B">
      <w:pPr>
        <w:ind w:firstLine="567"/>
        <w:jc w:val="both"/>
        <w:rPr>
          <w:color w:val="000000"/>
        </w:rPr>
      </w:pPr>
      <w:r w:rsidRPr="000E0F69">
        <w:rPr>
          <w:color w:val="000000"/>
        </w:rPr>
        <w:t xml:space="preserve">Достижение поставленных целей изучения русского языка обеспечивается решением следующих практических </w:t>
      </w:r>
      <w:r w:rsidRPr="000E0F69">
        <w:rPr>
          <w:b/>
          <w:color w:val="000000"/>
        </w:rPr>
        <w:t>задач</w:t>
      </w:r>
      <w:r w:rsidRPr="000E0F69">
        <w:rPr>
          <w:color w:val="000000"/>
        </w:rPr>
        <w:t>:</w:t>
      </w:r>
    </w:p>
    <w:p w:rsidR="0050495B" w:rsidRPr="000E0F69" w:rsidRDefault="0050495B" w:rsidP="0050495B">
      <w:pPr>
        <w:numPr>
          <w:ilvl w:val="0"/>
          <w:numId w:val="17"/>
        </w:numPr>
        <w:tabs>
          <w:tab w:val="clear" w:pos="1245"/>
          <w:tab w:val="left" w:pos="851"/>
        </w:tabs>
        <w:ind w:left="0" w:firstLine="567"/>
        <w:jc w:val="both"/>
        <w:rPr>
          <w:color w:val="000000"/>
        </w:rPr>
      </w:pPr>
      <w:r w:rsidRPr="000E0F69">
        <w:rPr>
          <w:color w:val="000000"/>
        </w:rPr>
        <w:t>формирование знаково-символического восприятия языка учащимися;</w:t>
      </w:r>
    </w:p>
    <w:p w:rsidR="0050495B" w:rsidRPr="000E0F69" w:rsidRDefault="0050495B" w:rsidP="0050495B">
      <w:pPr>
        <w:numPr>
          <w:ilvl w:val="0"/>
          <w:numId w:val="17"/>
        </w:numPr>
        <w:tabs>
          <w:tab w:val="clear" w:pos="1245"/>
          <w:tab w:val="left" w:pos="851"/>
        </w:tabs>
        <w:ind w:left="0" w:firstLine="567"/>
        <w:jc w:val="both"/>
        <w:rPr>
          <w:color w:val="000000"/>
        </w:rPr>
      </w:pPr>
      <w:r w:rsidRPr="000E0F69">
        <w:rPr>
          <w:color w:val="000000"/>
        </w:rPr>
        <w:t>развитие речи, мышления, воображения школьников;</w:t>
      </w:r>
    </w:p>
    <w:p w:rsidR="0050495B" w:rsidRPr="000E0F69" w:rsidRDefault="0050495B" w:rsidP="0050495B">
      <w:pPr>
        <w:numPr>
          <w:ilvl w:val="0"/>
          <w:numId w:val="17"/>
        </w:numPr>
        <w:tabs>
          <w:tab w:val="clear" w:pos="1245"/>
          <w:tab w:val="left" w:pos="851"/>
        </w:tabs>
        <w:ind w:left="0" w:firstLine="567"/>
        <w:jc w:val="both"/>
        <w:rPr>
          <w:color w:val="000000"/>
        </w:rPr>
      </w:pPr>
      <w:r w:rsidRPr="000E0F69">
        <w:rPr>
          <w:color w:val="000000"/>
        </w:rPr>
        <w:t>формирование коммуникативных компетенций учащихся, их готовности к общению на предмет получения, передачи информации, обмена информацией, обсуждения информации, аргументации высказанной точки зрения;</w:t>
      </w:r>
    </w:p>
    <w:p w:rsidR="0050495B" w:rsidRPr="000E0F69" w:rsidRDefault="0050495B" w:rsidP="0050495B">
      <w:pPr>
        <w:numPr>
          <w:ilvl w:val="0"/>
          <w:numId w:val="17"/>
        </w:numPr>
        <w:tabs>
          <w:tab w:val="clear" w:pos="1245"/>
          <w:tab w:val="left" w:pos="851"/>
        </w:tabs>
        <w:ind w:left="0" w:firstLine="567"/>
        <w:jc w:val="both"/>
        <w:rPr>
          <w:color w:val="000000"/>
        </w:rPr>
      </w:pPr>
      <w:r w:rsidRPr="000E0F69">
        <w:rPr>
          <w:color w:val="000000"/>
        </w:rPr>
        <w:t>освоение учащимися первоначальных знаний о лексике, фонетике, грамматике русского языка;</w:t>
      </w:r>
    </w:p>
    <w:p w:rsidR="0050495B" w:rsidRPr="000E0F69" w:rsidRDefault="0050495B" w:rsidP="0050495B">
      <w:pPr>
        <w:numPr>
          <w:ilvl w:val="0"/>
          <w:numId w:val="17"/>
        </w:numPr>
        <w:tabs>
          <w:tab w:val="clear" w:pos="1245"/>
          <w:tab w:val="left" w:pos="851"/>
        </w:tabs>
        <w:ind w:left="0" w:firstLine="567"/>
        <w:jc w:val="both"/>
        <w:rPr>
          <w:color w:val="000000"/>
        </w:rPr>
      </w:pPr>
      <w:r w:rsidRPr="000E0F69">
        <w:rPr>
          <w:color w:val="000000"/>
        </w:rPr>
        <w:t>овладение обучающимися умениями правильно писать и читать, участвовать в диалоге, составлять несложные монологические высказывания и письменные тексты - описания и тексты-повествования небольшого объема;</w:t>
      </w:r>
    </w:p>
    <w:p w:rsidR="0050495B" w:rsidRPr="000E0F69" w:rsidRDefault="0050495B" w:rsidP="0050495B">
      <w:pPr>
        <w:numPr>
          <w:ilvl w:val="0"/>
          <w:numId w:val="17"/>
        </w:numPr>
        <w:tabs>
          <w:tab w:val="clear" w:pos="1245"/>
          <w:tab w:val="left" w:pos="851"/>
        </w:tabs>
        <w:ind w:left="0" w:firstLine="567"/>
        <w:jc w:val="both"/>
        <w:rPr>
          <w:color w:val="000000"/>
        </w:rPr>
      </w:pPr>
      <w:r w:rsidRPr="000E0F69">
        <w:rPr>
          <w:color w:val="000000"/>
        </w:rPr>
        <w:t>формирование развёрнутой структуры учебной деятельности, основу которой составляют универсальные учебные действия.</w:t>
      </w:r>
    </w:p>
    <w:p w:rsidR="0050495B" w:rsidRPr="000E0F69" w:rsidRDefault="0050495B" w:rsidP="0050495B">
      <w:pPr>
        <w:ind w:firstLine="567"/>
        <w:jc w:val="both"/>
      </w:pPr>
      <w:r w:rsidRPr="000E0F69">
        <w:t xml:space="preserve">В настоящей программе формирование универсальных учебных действий предполагает развитие интеллектуальных, познавательных и организационных общеучебных умений, навыков и способов деятельности: </w:t>
      </w:r>
    </w:p>
    <w:p w:rsidR="0050495B" w:rsidRPr="000E0F69" w:rsidRDefault="0050495B" w:rsidP="0050495B">
      <w:pPr>
        <w:ind w:firstLine="567"/>
        <w:jc w:val="both"/>
      </w:pPr>
      <w:r w:rsidRPr="000E0F69">
        <w:t>— осознание ребёнком необходимости понимать смысл поставленной учебной задачи для её успешного решения, способность сохранять учебную цель, умение ставить новые учебные цели и работать над их достижением; потребность в творческом самовыражении;</w:t>
      </w:r>
    </w:p>
    <w:p w:rsidR="0050495B" w:rsidRPr="000E0F69" w:rsidRDefault="0050495B" w:rsidP="0050495B">
      <w:pPr>
        <w:ind w:firstLine="567"/>
        <w:jc w:val="both"/>
      </w:pPr>
      <w:r w:rsidRPr="000E0F69">
        <w:lastRenderedPageBreak/>
        <w:t>— формирование умения планировать учебную работу, пользоваться различными справочными материалами (таблицами, схемами, предписаниями, словарями и т.д.), организовывать сотрудничество;</w:t>
      </w:r>
    </w:p>
    <w:p w:rsidR="0050495B" w:rsidRPr="000E0F69" w:rsidRDefault="0050495B" w:rsidP="0050495B">
      <w:pPr>
        <w:ind w:firstLine="567"/>
        <w:jc w:val="both"/>
      </w:pPr>
      <w:r w:rsidRPr="000E0F69">
        <w:t>— развитие способности к самооценке и самоконтролю: умения младшего школьника соотносить содержание задания с теми знаниями, которыми он располагает, восстанавливать знания (по памятке, учебнику, тетради, справочному материалу и т.д.), дополнять имеющиеся знания новыми сведениями, необходимыми для выполнения задания.</w:t>
      </w:r>
    </w:p>
    <w:p w:rsidR="0050495B" w:rsidRPr="000E0F69" w:rsidRDefault="0050495B" w:rsidP="0050495B">
      <w:pPr>
        <w:ind w:firstLine="567"/>
        <w:jc w:val="both"/>
      </w:pPr>
      <w:r w:rsidRPr="000E0F69">
        <w:t>Данный курс ориентирован на формирование таких общеучебных интеллектуальных 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к опережающему.</w:t>
      </w:r>
    </w:p>
    <w:p w:rsidR="0050495B" w:rsidRPr="000E0F69" w:rsidRDefault="0050495B" w:rsidP="0050495B">
      <w:pPr>
        <w:ind w:firstLine="567"/>
        <w:jc w:val="both"/>
      </w:pPr>
      <w:r w:rsidRPr="000E0F69">
        <w:t>В ходе освоения курса «Русский язык» формируются связанные с информационной культурой умения читать, писать, эффективно работать с учебной книгой, пользоваться лингвистическими словарями и справочниками.</w:t>
      </w:r>
    </w:p>
    <w:p w:rsidR="0050495B" w:rsidRPr="000E0F69" w:rsidRDefault="0050495B" w:rsidP="0050495B">
      <w:pPr>
        <w:ind w:firstLine="567"/>
        <w:jc w:val="both"/>
      </w:pPr>
      <w:r w:rsidRPr="000E0F69">
        <w:t xml:space="preserve"> Содержание курса включает систему понятий, сведений, правил, способов действий (познавательных действий), относящихся:</w:t>
      </w:r>
    </w:p>
    <w:p w:rsidR="0050495B" w:rsidRPr="000E0F69" w:rsidRDefault="0050495B" w:rsidP="0050495B">
      <w:pPr>
        <w:ind w:firstLine="567"/>
        <w:jc w:val="both"/>
      </w:pPr>
      <w:r w:rsidRPr="000E0F69">
        <w:t>— к предложению (смысловая и интонационная законченность, связь слов в предложении, словосочетание как распространённое слово, виды предложений по цели высказывания и интонации, распространённые и нераспространённые предложения, простые и сложные предложения);</w:t>
      </w:r>
    </w:p>
    <w:p w:rsidR="0050495B" w:rsidRPr="000E0F69" w:rsidRDefault="0050495B" w:rsidP="0050495B">
      <w:pPr>
        <w:ind w:firstLine="567"/>
        <w:jc w:val="both"/>
      </w:pPr>
      <w:r w:rsidRPr="000E0F69">
        <w:t>— к слову (прямое и переносное значение, синонимы и антонимы, морфемный состав слова, части речи, лексико-грамматические признаки имени существительного, имени прилагательного, личного местоимения, глагола, наречия);</w:t>
      </w:r>
    </w:p>
    <w:p w:rsidR="0050495B" w:rsidRPr="000E0F69" w:rsidRDefault="0050495B" w:rsidP="0050495B">
      <w:pPr>
        <w:ind w:firstLine="567"/>
        <w:jc w:val="both"/>
      </w:pPr>
      <w:r w:rsidRPr="000E0F69">
        <w:t>— к фонетике (звуки, их фонетическая характеристика, сильная и слабая позиция звуков, анализ звучащего слова, звуки и буквы, обозначение звуков буквами и т.д.);</w:t>
      </w:r>
    </w:p>
    <w:p w:rsidR="0050495B" w:rsidRPr="000E0F69" w:rsidRDefault="0050495B" w:rsidP="0050495B">
      <w:pPr>
        <w:ind w:firstLine="567"/>
        <w:jc w:val="both"/>
      </w:pPr>
      <w:r w:rsidRPr="000E0F69">
        <w:t>— к графике (состав русского алфавита, соотношение между звуками и буквами);</w:t>
      </w:r>
    </w:p>
    <w:p w:rsidR="0050495B" w:rsidRPr="000E0F69" w:rsidRDefault="0050495B" w:rsidP="0050495B">
      <w:pPr>
        <w:ind w:firstLine="567"/>
        <w:jc w:val="both"/>
      </w:pPr>
      <w:r w:rsidRPr="000E0F69">
        <w:t>— к орфографии и пунктуации (совокупность правил, определяющих написание слов и расстановку знаков препинания).</w:t>
      </w:r>
    </w:p>
    <w:p w:rsidR="0050495B" w:rsidRPr="000E0F69" w:rsidRDefault="0050495B" w:rsidP="0050495B">
      <w:pPr>
        <w:ind w:firstLine="567"/>
        <w:jc w:val="both"/>
      </w:pPr>
      <w:r w:rsidRPr="000E0F69">
        <w:t>Орфографические и пунктуационные правила рассматриваются параллельно с изучением фонетики, морфологии, морфемики, синтаксиса. Предусматривается знакомство учащихся с различными принципами русского правописания (без введения терминологии).</w:t>
      </w:r>
    </w:p>
    <w:p w:rsidR="0050495B" w:rsidRPr="000E0F69" w:rsidRDefault="0050495B" w:rsidP="0050495B">
      <w:pPr>
        <w:ind w:firstLine="567"/>
        <w:jc w:val="both"/>
      </w:pPr>
      <w:r w:rsidRPr="000E0F69">
        <w:t>Основной единицей курса является предложение. В связи с предложением изучаются другие единицы языка. В каждой теме выделяются те грамматические знания и познавательный опыт, которые служат основой для усвоения орфографических и пунктуационных правил.</w:t>
      </w:r>
    </w:p>
    <w:p w:rsidR="0050495B" w:rsidRPr="000E0F69" w:rsidRDefault="0050495B" w:rsidP="0050495B">
      <w:pPr>
        <w:ind w:firstLine="567"/>
        <w:jc w:val="both"/>
      </w:pPr>
      <w:r w:rsidRPr="000E0F69">
        <w:t>Содержание программы представлено такими содержательными линиями, как:</w:t>
      </w:r>
    </w:p>
    <w:p w:rsidR="0050495B" w:rsidRPr="000E0F69" w:rsidRDefault="0050495B" w:rsidP="0050495B">
      <w:pPr>
        <w:numPr>
          <w:ilvl w:val="0"/>
          <w:numId w:val="18"/>
        </w:numPr>
        <w:tabs>
          <w:tab w:val="clear" w:pos="1245"/>
          <w:tab w:val="left" w:pos="851"/>
        </w:tabs>
        <w:ind w:left="0" w:firstLine="567"/>
        <w:jc w:val="both"/>
      </w:pPr>
      <w:r w:rsidRPr="000E0F69">
        <w:t>основы лингвистических знаний: фонетика и орфоэпия, графика, состав слова (морфемика), грамматика (морфология и синтаксис);</w:t>
      </w:r>
    </w:p>
    <w:p w:rsidR="0050495B" w:rsidRPr="000E0F69" w:rsidRDefault="0050495B" w:rsidP="0050495B">
      <w:pPr>
        <w:numPr>
          <w:ilvl w:val="0"/>
          <w:numId w:val="18"/>
        </w:numPr>
        <w:tabs>
          <w:tab w:val="clear" w:pos="1245"/>
          <w:tab w:val="left" w:pos="851"/>
        </w:tabs>
        <w:ind w:left="0" w:firstLine="567"/>
        <w:jc w:val="both"/>
      </w:pPr>
      <w:r w:rsidRPr="000E0F69">
        <w:t>орфография и пунктуация;</w:t>
      </w:r>
    </w:p>
    <w:p w:rsidR="0050495B" w:rsidRPr="000E0F69" w:rsidRDefault="0050495B" w:rsidP="0050495B">
      <w:pPr>
        <w:numPr>
          <w:ilvl w:val="0"/>
          <w:numId w:val="18"/>
        </w:numPr>
        <w:tabs>
          <w:tab w:val="clear" w:pos="1245"/>
          <w:tab w:val="left" w:pos="851"/>
        </w:tabs>
        <w:ind w:left="0" w:firstLine="567"/>
        <w:jc w:val="both"/>
      </w:pPr>
      <w:r w:rsidRPr="000E0F69">
        <w:t>развитие речи.</w:t>
      </w:r>
    </w:p>
    <w:p w:rsidR="0050495B" w:rsidRPr="000E0F69" w:rsidRDefault="0050495B" w:rsidP="0050495B">
      <w:pPr>
        <w:ind w:firstLine="567"/>
        <w:jc w:val="both"/>
      </w:pPr>
      <w:r w:rsidRPr="000E0F69">
        <w:t>Языковой материал призван сформировать первоначальное представление о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50495B" w:rsidRPr="000E0F69" w:rsidRDefault="0050495B" w:rsidP="0050495B">
      <w:pPr>
        <w:ind w:firstLine="567"/>
        <w:jc w:val="both"/>
      </w:pPr>
      <w:r w:rsidRPr="000E0F69">
        <w:t xml:space="preserve">Изучение орфографических и пунктуационных правил, а также развитие устной и письменной речи учащихся служат решению практических задач общения и формируют навыки, определяющие языковой уровень культуры учащихся как будущих членов общества. </w:t>
      </w:r>
    </w:p>
    <w:p w:rsidR="0050495B" w:rsidRPr="000E0F69" w:rsidRDefault="0050495B" w:rsidP="0050495B">
      <w:pPr>
        <w:ind w:firstLine="567"/>
        <w:jc w:val="both"/>
      </w:pPr>
      <w:r w:rsidRPr="000E0F69">
        <w:t>В программе выделен раздел «Виды речевой деятельности», обеспечивающий ориентацию детей в целях, задачах, средствах и осознание значения различных видов речевой деятельности.</w:t>
      </w:r>
    </w:p>
    <w:p w:rsidR="0050495B" w:rsidRPr="000E0F69" w:rsidRDefault="0050495B" w:rsidP="0050495B">
      <w:pPr>
        <w:ind w:left="284" w:firstLine="567"/>
        <w:jc w:val="center"/>
      </w:pPr>
      <w:r>
        <w:rPr>
          <w:b/>
        </w:rPr>
        <w:lastRenderedPageBreak/>
        <w:t>Содержание курса</w:t>
      </w:r>
    </w:p>
    <w:p w:rsidR="0050495B" w:rsidRPr="000E0F69" w:rsidRDefault="0050495B" w:rsidP="0050495B">
      <w:pPr>
        <w:ind w:firstLine="567"/>
        <w:jc w:val="both"/>
        <w:rPr>
          <w:b/>
        </w:rPr>
      </w:pPr>
      <w:r w:rsidRPr="000E0F69">
        <w:rPr>
          <w:b/>
        </w:rPr>
        <w:t>Виды речевой деятельности</w:t>
      </w:r>
    </w:p>
    <w:p w:rsidR="0050495B" w:rsidRPr="000E0F69" w:rsidRDefault="0050495B" w:rsidP="0050495B">
      <w:pPr>
        <w:ind w:firstLine="567"/>
        <w:jc w:val="both"/>
      </w:pPr>
      <w:r w:rsidRPr="000E0F69">
        <w:rPr>
          <w:b/>
        </w:rPr>
        <w:t>Слушание.</w:t>
      </w:r>
      <w:r w:rsidRPr="000E0F69">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определёние основной мысли текста, передача его содержания по вопросам.</w:t>
      </w:r>
    </w:p>
    <w:p w:rsidR="0050495B" w:rsidRPr="000E0F69" w:rsidRDefault="0050495B" w:rsidP="0050495B">
      <w:pPr>
        <w:ind w:firstLine="567"/>
        <w:jc w:val="both"/>
      </w:pPr>
      <w:r w:rsidRPr="000E0F69">
        <w:rPr>
          <w:b/>
        </w:rPr>
        <w:t>Говорение.</w:t>
      </w:r>
      <w:r w:rsidRPr="000E0F69">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0495B" w:rsidRPr="000E0F69" w:rsidRDefault="0050495B" w:rsidP="0050495B">
      <w:pPr>
        <w:ind w:firstLine="567"/>
        <w:jc w:val="both"/>
      </w:pPr>
      <w:r w:rsidRPr="000E0F69">
        <w:rPr>
          <w:b/>
        </w:rPr>
        <w:t>Чтение.</w:t>
      </w:r>
      <w:r w:rsidRPr="000E0F69">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50495B" w:rsidRPr="000E0F69" w:rsidRDefault="0050495B" w:rsidP="0050495B">
      <w:pPr>
        <w:ind w:firstLine="567"/>
        <w:jc w:val="both"/>
      </w:pPr>
      <w:r w:rsidRPr="000E0F69">
        <w:rPr>
          <w:b/>
        </w:rPr>
        <w:t>Письмо.</w:t>
      </w:r>
      <w:r w:rsidRPr="000E0F69">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просмотренного фрагмента видеозаписи и т.п.).</w:t>
      </w:r>
    </w:p>
    <w:p w:rsidR="0050495B" w:rsidRPr="000E0F69" w:rsidRDefault="0050495B" w:rsidP="0050495B">
      <w:pPr>
        <w:ind w:left="284" w:firstLine="567"/>
        <w:jc w:val="both"/>
      </w:pPr>
    </w:p>
    <w:p w:rsidR="0050495B" w:rsidRPr="000E0F69" w:rsidRDefault="0050495B" w:rsidP="0050495B">
      <w:pPr>
        <w:ind w:firstLine="567"/>
        <w:textAlignment w:val="center"/>
        <w:rPr>
          <w:rFonts w:cs="Arial"/>
          <w:b/>
        </w:rPr>
      </w:pPr>
      <w:r w:rsidRPr="000E0F69">
        <w:rPr>
          <w:rFonts w:cs="Arial"/>
          <w:b/>
        </w:rPr>
        <w:t>Обучение грамоте</w:t>
      </w:r>
    </w:p>
    <w:p w:rsidR="0050495B" w:rsidRPr="000E0F69" w:rsidRDefault="0050495B" w:rsidP="0050495B">
      <w:pPr>
        <w:ind w:firstLine="567"/>
        <w:jc w:val="both"/>
      </w:pPr>
      <w:r w:rsidRPr="000E0F69">
        <w:rPr>
          <w:b/>
        </w:rPr>
        <w:t>Фонетика.</w:t>
      </w:r>
      <w:r w:rsidRPr="000E0F69">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50495B" w:rsidRPr="000E0F69" w:rsidRDefault="0050495B" w:rsidP="0050495B">
      <w:pPr>
        <w:ind w:firstLine="567"/>
        <w:jc w:val="both"/>
      </w:pPr>
      <w:r w:rsidRPr="000E0F69">
        <w:t xml:space="preserve">Различение гласных и согласных звуков, гласных ударных и безударных, согласных твёрдых и мягких, звонких и глухих. </w:t>
      </w:r>
    </w:p>
    <w:p w:rsidR="0050495B" w:rsidRPr="000E0F69" w:rsidRDefault="0050495B" w:rsidP="0050495B">
      <w:pPr>
        <w:ind w:firstLine="567"/>
        <w:jc w:val="both"/>
      </w:pPr>
      <w:r w:rsidRPr="000E0F69">
        <w:t>Слог как минимальная произносительная единица. Деление слов на слоги. Определёние места ударения. Смыслоразличительная роль ударения.</w:t>
      </w:r>
    </w:p>
    <w:p w:rsidR="0050495B" w:rsidRPr="000E0F69" w:rsidRDefault="0050495B" w:rsidP="0050495B">
      <w:pPr>
        <w:ind w:firstLine="567"/>
        <w:jc w:val="both"/>
      </w:pPr>
      <w:r w:rsidRPr="000E0F69">
        <w:rPr>
          <w:b/>
        </w:rPr>
        <w:t>Графика.</w:t>
      </w:r>
      <w:r w:rsidRPr="000E0F69">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0E0F69">
        <w:rPr>
          <w:b/>
        </w:rPr>
        <w:t>е, ё, ю, я.</w:t>
      </w:r>
      <w:r w:rsidRPr="000E0F69">
        <w:t xml:space="preserve"> Мягкий знак как показатель мягкости предшествующего согласного звука. </w:t>
      </w:r>
    </w:p>
    <w:p w:rsidR="0050495B" w:rsidRPr="000E0F69" w:rsidRDefault="0050495B" w:rsidP="0050495B">
      <w:pPr>
        <w:ind w:firstLine="567"/>
        <w:jc w:val="both"/>
      </w:pPr>
      <w:r w:rsidRPr="000E0F69">
        <w:t xml:space="preserve">Знакомство с русским алфавитом как последовательностью букв. </w:t>
      </w:r>
    </w:p>
    <w:p w:rsidR="0050495B" w:rsidRPr="000E0F69" w:rsidRDefault="0050495B" w:rsidP="0050495B">
      <w:pPr>
        <w:ind w:firstLine="567"/>
        <w:jc w:val="both"/>
      </w:pPr>
      <w:r w:rsidRPr="000E0F69">
        <w:rPr>
          <w:b/>
        </w:rPr>
        <w:t>Чтение.</w:t>
      </w:r>
      <w:r w:rsidRPr="000E0F69">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50495B" w:rsidRPr="000E0F69" w:rsidRDefault="0050495B" w:rsidP="0050495B">
      <w:pPr>
        <w:ind w:firstLine="567"/>
        <w:jc w:val="both"/>
      </w:pPr>
      <w:r w:rsidRPr="000E0F69">
        <w:lastRenderedPageBreak/>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50495B" w:rsidRPr="000E0F69" w:rsidRDefault="0050495B" w:rsidP="0050495B">
      <w:pPr>
        <w:ind w:firstLine="567"/>
        <w:jc w:val="both"/>
      </w:pPr>
      <w:r w:rsidRPr="000E0F69">
        <w:rPr>
          <w:b/>
        </w:rPr>
        <w:t>Письмо.</w:t>
      </w:r>
      <w:r w:rsidRPr="000E0F69">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50495B" w:rsidRPr="000E0F69" w:rsidRDefault="0050495B" w:rsidP="0050495B">
      <w:pPr>
        <w:ind w:firstLine="567"/>
        <w:jc w:val="both"/>
      </w:pPr>
      <w:r w:rsidRPr="000E0F69">
        <w:t xml:space="preserve">Овладение первичными навыками клавиатурного письма. </w:t>
      </w:r>
    </w:p>
    <w:p w:rsidR="0050495B" w:rsidRPr="000E0F69" w:rsidRDefault="0050495B" w:rsidP="0050495B">
      <w:pPr>
        <w:ind w:firstLine="567"/>
        <w:jc w:val="both"/>
      </w:pPr>
      <w:r w:rsidRPr="000E0F69">
        <w:t xml:space="preserve">Понимание функции небуквенных графических средств: пробела между словами, знака переноса. </w:t>
      </w:r>
    </w:p>
    <w:p w:rsidR="0050495B" w:rsidRPr="000E0F69" w:rsidRDefault="0050495B" w:rsidP="0050495B">
      <w:pPr>
        <w:ind w:firstLine="567"/>
        <w:jc w:val="both"/>
      </w:pPr>
      <w:r w:rsidRPr="000E0F69">
        <w:rPr>
          <w:b/>
        </w:rPr>
        <w:t>Слово и предложение.</w:t>
      </w:r>
      <w:r w:rsidRPr="000E0F69">
        <w:t xml:space="preserve"> Восприятие слова как объекта изучения, материала для анализа. Наблюдение над значением слова. </w:t>
      </w:r>
    </w:p>
    <w:p w:rsidR="0050495B" w:rsidRPr="000E0F69" w:rsidRDefault="0050495B" w:rsidP="0050495B">
      <w:pPr>
        <w:ind w:firstLine="567"/>
        <w:jc w:val="both"/>
      </w:pPr>
      <w:r w:rsidRPr="000E0F69">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50495B" w:rsidRPr="000E0F69" w:rsidRDefault="0050495B" w:rsidP="0050495B">
      <w:pPr>
        <w:ind w:firstLine="567"/>
        <w:jc w:val="both"/>
      </w:pPr>
      <w:r w:rsidRPr="000E0F69">
        <w:rPr>
          <w:b/>
        </w:rPr>
        <w:t>Орфография.</w:t>
      </w:r>
      <w:r w:rsidRPr="000E0F69">
        <w:t xml:space="preserve"> Знакомство с правилами правописания и их применение: </w:t>
      </w:r>
    </w:p>
    <w:p w:rsidR="0050495B" w:rsidRPr="000E0F69" w:rsidRDefault="0050495B" w:rsidP="0050495B">
      <w:pPr>
        <w:numPr>
          <w:ilvl w:val="0"/>
          <w:numId w:val="19"/>
        </w:numPr>
        <w:tabs>
          <w:tab w:val="left" w:pos="851"/>
        </w:tabs>
        <w:ind w:left="0" w:firstLine="567"/>
        <w:jc w:val="both"/>
      </w:pPr>
      <w:r w:rsidRPr="000E0F69">
        <w:t xml:space="preserve">раздельное написание слов; </w:t>
      </w:r>
    </w:p>
    <w:p w:rsidR="0050495B" w:rsidRPr="000E0F69" w:rsidRDefault="0050495B" w:rsidP="0050495B">
      <w:pPr>
        <w:numPr>
          <w:ilvl w:val="0"/>
          <w:numId w:val="19"/>
        </w:numPr>
        <w:tabs>
          <w:tab w:val="left" w:pos="851"/>
        </w:tabs>
        <w:ind w:left="0" w:firstLine="567"/>
        <w:jc w:val="both"/>
      </w:pPr>
      <w:r w:rsidRPr="000E0F69">
        <w:t>обозначение гласных после шипящих (</w:t>
      </w:r>
      <w:r w:rsidRPr="000E0F69">
        <w:rPr>
          <w:b/>
        </w:rPr>
        <w:t>ча—ща, чу—щу, жи—ши</w:t>
      </w:r>
      <w:r w:rsidRPr="000E0F69">
        <w:t xml:space="preserve">); </w:t>
      </w:r>
    </w:p>
    <w:p w:rsidR="0050495B" w:rsidRPr="000E0F69" w:rsidRDefault="0050495B" w:rsidP="0050495B">
      <w:pPr>
        <w:numPr>
          <w:ilvl w:val="0"/>
          <w:numId w:val="19"/>
        </w:numPr>
        <w:tabs>
          <w:tab w:val="left" w:pos="851"/>
        </w:tabs>
        <w:ind w:left="0" w:firstLine="567"/>
        <w:jc w:val="both"/>
      </w:pPr>
      <w:r w:rsidRPr="000E0F69">
        <w:t xml:space="preserve">прописная (заглавная) буква в начале предложения, в именах собственных; </w:t>
      </w:r>
    </w:p>
    <w:p w:rsidR="0050495B" w:rsidRPr="000E0F69" w:rsidRDefault="0050495B" w:rsidP="0050495B">
      <w:pPr>
        <w:numPr>
          <w:ilvl w:val="0"/>
          <w:numId w:val="19"/>
        </w:numPr>
        <w:tabs>
          <w:tab w:val="left" w:pos="851"/>
        </w:tabs>
        <w:ind w:left="0" w:firstLine="567"/>
        <w:jc w:val="both"/>
      </w:pPr>
      <w:r w:rsidRPr="000E0F69">
        <w:t xml:space="preserve">перенос слов по слогам без стечения согласных; </w:t>
      </w:r>
    </w:p>
    <w:p w:rsidR="0050495B" w:rsidRPr="000E0F69" w:rsidRDefault="0050495B" w:rsidP="0050495B">
      <w:pPr>
        <w:numPr>
          <w:ilvl w:val="0"/>
          <w:numId w:val="19"/>
        </w:numPr>
        <w:tabs>
          <w:tab w:val="left" w:pos="851"/>
        </w:tabs>
        <w:ind w:left="0" w:firstLine="567"/>
        <w:jc w:val="both"/>
      </w:pPr>
      <w:r w:rsidRPr="000E0F69">
        <w:t xml:space="preserve">знаки препинания в конце предложения. </w:t>
      </w:r>
    </w:p>
    <w:p w:rsidR="0050495B" w:rsidRPr="000E0F69" w:rsidRDefault="0050495B" w:rsidP="0050495B">
      <w:pPr>
        <w:ind w:firstLine="567"/>
        <w:jc w:val="both"/>
      </w:pPr>
      <w:r w:rsidRPr="000E0F69">
        <w:rPr>
          <w:b/>
        </w:rPr>
        <w:t>Развитие речи.</w:t>
      </w:r>
      <w:r w:rsidRPr="000E0F69">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50495B" w:rsidRPr="000E0F69" w:rsidRDefault="0050495B" w:rsidP="0050495B">
      <w:pPr>
        <w:ind w:firstLine="567"/>
      </w:pPr>
      <w:r w:rsidRPr="000E0F69">
        <w:rPr>
          <w:b/>
        </w:rPr>
        <w:t>Систематический курс</w:t>
      </w:r>
    </w:p>
    <w:p w:rsidR="0050495B" w:rsidRPr="000E0F69" w:rsidRDefault="0050495B" w:rsidP="0050495B">
      <w:pPr>
        <w:ind w:firstLine="567"/>
        <w:jc w:val="both"/>
      </w:pPr>
      <w:r w:rsidRPr="000E0F69">
        <w:rPr>
          <w:b/>
        </w:rPr>
        <w:t>Фонетика и орфоэпия.</w:t>
      </w:r>
      <w:r w:rsidRPr="000E0F69">
        <w:t xml:space="preserve"> Интонация. Различение гласных и согласных звуков. Нахождение в слове ударных и безударных гласных звуков. Различение мягких и твёрдых согласных звуков, определёние парных и непарных по твердости-мягкости согласных звуков. Различение звонких и глухих звуков, определёние парных и непарных по звонкости-глухости согласных звуков.</w:t>
      </w:r>
    </w:p>
    <w:p w:rsidR="0050495B" w:rsidRPr="000E0F69" w:rsidRDefault="0050495B" w:rsidP="0050495B">
      <w:pPr>
        <w:ind w:firstLine="567"/>
        <w:jc w:val="both"/>
      </w:pPr>
      <w:r w:rsidRPr="000E0F69">
        <w:t>Определёние качественной характеристики звука: гласный — согласных;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Словесное ударение. Интонация: повышение и понижение тона речи; логическое ударение (фонетическое выделение во фразе наиболее важного в смысловом отношении слова); эмоциональное ударение (продление гласного или согласного звука в слове). Фонетический разбор слова.</w:t>
      </w:r>
    </w:p>
    <w:p w:rsidR="0050495B" w:rsidRPr="000E0F69" w:rsidRDefault="0050495B" w:rsidP="0050495B">
      <w:pPr>
        <w:ind w:firstLine="567"/>
        <w:jc w:val="both"/>
      </w:pPr>
      <w:r w:rsidRPr="000E0F69">
        <w:rPr>
          <w:b/>
        </w:rPr>
        <w:t xml:space="preserve">Графика. </w:t>
      </w:r>
      <w:r w:rsidRPr="000E0F69">
        <w:t>Различение звуков и букв. Обозначение на письме твёрдости-мягкости согласных звуков. Использование на письме разделительных твёрдого (</w:t>
      </w:r>
      <w:r w:rsidRPr="000E0F69">
        <w:rPr>
          <w:b/>
        </w:rPr>
        <w:t>ъ</w:t>
      </w:r>
      <w:r w:rsidRPr="000E0F69">
        <w:t>) и мягкого (</w:t>
      </w:r>
      <w:r w:rsidRPr="000E0F69">
        <w:rPr>
          <w:b/>
        </w:rPr>
        <w:t>ь</w:t>
      </w:r>
      <w:r w:rsidRPr="000E0F69">
        <w:t>) знаков.</w:t>
      </w:r>
    </w:p>
    <w:p w:rsidR="0050495B" w:rsidRPr="000E0F69" w:rsidRDefault="0050495B" w:rsidP="0050495B">
      <w:pPr>
        <w:ind w:firstLine="567"/>
        <w:jc w:val="both"/>
      </w:pPr>
      <w:r w:rsidRPr="000E0F69">
        <w:lastRenderedPageBreak/>
        <w:t xml:space="preserve">Установление соотношения звукового и буквенного состава слова в словах типа </w:t>
      </w:r>
      <w:r w:rsidRPr="000E0F69">
        <w:rPr>
          <w:i/>
        </w:rPr>
        <w:t>стол</w:t>
      </w:r>
      <w:r w:rsidRPr="000E0F69">
        <w:t xml:space="preserve">, </w:t>
      </w:r>
      <w:r w:rsidRPr="000E0F69">
        <w:rPr>
          <w:i/>
        </w:rPr>
        <w:t>конь</w:t>
      </w:r>
      <w:r w:rsidRPr="000E0F69">
        <w:t xml:space="preserve">; в словах с йотированными гласными </w:t>
      </w:r>
      <w:r w:rsidRPr="000E0F69">
        <w:rPr>
          <w:i/>
        </w:rPr>
        <w:t>е, ё, ю, я</w:t>
      </w:r>
      <w:r w:rsidRPr="000E0F69">
        <w:t>; в словах с непроизносимыми согласными.</w:t>
      </w:r>
    </w:p>
    <w:p w:rsidR="0050495B" w:rsidRPr="000E0F69" w:rsidRDefault="0050495B" w:rsidP="0050495B">
      <w:pPr>
        <w:ind w:firstLine="567"/>
        <w:jc w:val="both"/>
      </w:pPr>
      <w:r w:rsidRPr="000E0F69">
        <w:t>Использование небуквенных графических средств: пробела между словами, знака переноса, абзаца.</w:t>
      </w:r>
    </w:p>
    <w:p w:rsidR="0050495B" w:rsidRPr="000E0F69" w:rsidRDefault="0050495B" w:rsidP="0050495B">
      <w:pPr>
        <w:ind w:firstLine="567"/>
        <w:jc w:val="both"/>
      </w:pPr>
      <w:r w:rsidRPr="000E0F69">
        <w:t>Знание алфавита: правильное называние букв, их последовательность. Использование алфавита при работе со словарями, справочниками, каталогами.</w:t>
      </w:r>
    </w:p>
    <w:p w:rsidR="0050495B" w:rsidRPr="000E0F69" w:rsidRDefault="0050495B" w:rsidP="0050495B">
      <w:pPr>
        <w:ind w:firstLine="567"/>
        <w:jc w:val="both"/>
      </w:pPr>
      <w:r w:rsidRPr="000E0F69">
        <w:rPr>
          <w:b/>
        </w:rPr>
        <w:t>Лексика</w:t>
      </w:r>
      <w:r w:rsidRPr="000E0F69">
        <w:rPr>
          <w:b/>
          <w:vertAlign w:val="superscript"/>
        </w:rPr>
        <w:footnoteReference w:id="1"/>
      </w:r>
      <w:r w:rsidRPr="000E0F69">
        <w:rPr>
          <w:b/>
        </w:rPr>
        <w:t>.</w:t>
      </w:r>
      <w:r w:rsidRPr="000E0F69">
        <w:t xml:space="preserve"> Понимание слова как единства звучания и значения. Выявление слов, значение которых требует уточнения. Определёние значения слова по контексту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устойчивых фразеологических оборотов, слов, пришедших в русский язык из других языков.</w:t>
      </w:r>
    </w:p>
    <w:p w:rsidR="0050495B" w:rsidRPr="000E0F69" w:rsidRDefault="0050495B" w:rsidP="0050495B">
      <w:pPr>
        <w:ind w:firstLine="567"/>
        <w:jc w:val="both"/>
      </w:pPr>
      <w:r w:rsidRPr="000E0F69">
        <w:rPr>
          <w:b/>
        </w:rPr>
        <w:t>Состав слова (морфемика).</w:t>
      </w:r>
      <w:r w:rsidRPr="000E0F69">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Чередование согласных и беглые гласные в корне слова. Различение изменяемых и неизменяемых слов. Представление о значении суффиксов и приставок. Их смысловые, эмоциональные, изобразительные возможности. Образование однокоренных слов с помощью суффиксов и приставок. Разбор слова по составу.</w:t>
      </w:r>
    </w:p>
    <w:p w:rsidR="0050495B" w:rsidRPr="000E0F69" w:rsidRDefault="0050495B" w:rsidP="0050495B">
      <w:pPr>
        <w:ind w:firstLine="567"/>
        <w:jc w:val="both"/>
      </w:pPr>
      <w:r w:rsidRPr="000E0F69">
        <w:rPr>
          <w:b/>
        </w:rPr>
        <w:t>Морфология.</w:t>
      </w:r>
      <w:r w:rsidRPr="000E0F69">
        <w:t xml:space="preserve"> Слово как часть речи. Слово и его номинативные и коммуникативные функции.</w:t>
      </w:r>
    </w:p>
    <w:p w:rsidR="0050495B" w:rsidRPr="000E0F69" w:rsidRDefault="0050495B" w:rsidP="0050495B">
      <w:pPr>
        <w:ind w:firstLine="567"/>
        <w:jc w:val="both"/>
      </w:pPr>
      <w:r w:rsidRPr="000E0F69">
        <w:t>Лексическое значение слова (обозначать предмет, явление природы, признак предмета, изменение признака, действие предмета, признак действия и т.д.). Грамматическое знач</w:t>
      </w:r>
      <w:r>
        <w:t>ение слова (род, число</w:t>
      </w:r>
      <w:r w:rsidRPr="000E0F69">
        <w:t>). Классификация частей речи по их лексико-грамматическим признакам.</w:t>
      </w:r>
    </w:p>
    <w:p w:rsidR="0050495B" w:rsidRPr="000E0F69" w:rsidRDefault="0050495B" w:rsidP="0050495B">
      <w:pPr>
        <w:ind w:firstLine="567"/>
        <w:jc w:val="both"/>
      </w:pPr>
      <w:r w:rsidRPr="000E0F69">
        <w:t xml:space="preserve">Имя существительное, его лексико-грамматические признаки; имя существительное как часть предложения (как член предложения). Значение и употребление в речи. Умение опознавать имена собственные. Имена существительные нарицательные.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w:t>
      </w:r>
    </w:p>
    <w:p w:rsidR="0050495B" w:rsidRPr="000E0F69" w:rsidRDefault="0050495B" w:rsidP="0050495B">
      <w:pPr>
        <w:ind w:firstLine="567"/>
        <w:jc w:val="both"/>
      </w:pPr>
      <w:r w:rsidRPr="000E0F69">
        <w:t xml:space="preserve">Предлог. Знакомство с наиболее употребительными предлогами. </w:t>
      </w:r>
    </w:p>
    <w:p w:rsidR="0050495B" w:rsidRPr="000E0F69" w:rsidRDefault="0050495B" w:rsidP="0050495B">
      <w:pPr>
        <w:ind w:firstLine="567"/>
        <w:jc w:val="both"/>
        <w:rPr>
          <w:b/>
        </w:rPr>
      </w:pPr>
      <w:r w:rsidRPr="000E0F69">
        <w:rPr>
          <w:b/>
        </w:rPr>
        <w:t>Синтаксис.</w:t>
      </w:r>
    </w:p>
    <w:p w:rsidR="0050495B" w:rsidRPr="000E0F69" w:rsidRDefault="0050495B" w:rsidP="0050495B">
      <w:pPr>
        <w:ind w:firstLine="567"/>
        <w:jc w:val="both"/>
      </w:pPr>
      <w:r w:rsidRPr="000E0F69">
        <w:t>Предложение как единица языка и речи. Предложение — словосочетание — слово: их сходство и различия. Порядок слов в предложении. Предложения, различные по цели высказывания: повествовательные, вопросительные, побудительные. Интонация (повышение и понижение тона, пауза, логическое ударение, эмоциональная окраска высказывания-сообщения, вопроса, совета, просьбы, приказа). Восклицательные и невосклицательные предложения. Интонация и её значение для выражения законченности высказывания (мысли. Знаки препинания в конце предложения: точка, восклицательный и вопросительный знаки.</w:t>
      </w:r>
    </w:p>
    <w:p w:rsidR="0050495B" w:rsidRPr="000E0F69" w:rsidRDefault="0050495B" w:rsidP="0050495B">
      <w:pPr>
        <w:ind w:firstLine="567"/>
        <w:jc w:val="both"/>
      </w:pPr>
      <w:r w:rsidRPr="000E0F69">
        <w:t>Нахождение главных членов предложения: подлежащего и сказуемого. Различие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0495B" w:rsidRPr="000E0F69" w:rsidRDefault="0050495B" w:rsidP="0050495B">
      <w:pPr>
        <w:ind w:firstLine="567"/>
        <w:jc w:val="both"/>
      </w:pPr>
      <w:r w:rsidRPr="000E0F69">
        <w:t>Прямая речь (общее знакомство).</w:t>
      </w:r>
    </w:p>
    <w:p w:rsidR="0050495B" w:rsidRPr="000E0F69" w:rsidRDefault="0050495B" w:rsidP="0050495B">
      <w:pPr>
        <w:ind w:firstLine="567"/>
        <w:jc w:val="both"/>
      </w:pPr>
      <w:r w:rsidRPr="000E0F69">
        <w:t>Обращение (общее знакомство).</w:t>
      </w:r>
    </w:p>
    <w:p w:rsidR="0050495B" w:rsidRPr="000E0F69" w:rsidRDefault="0050495B" w:rsidP="0050495B">
      <w:pPr>
        <w:ind w:firstLine="567"/>
        <w:jc w:val="both"/>
      </w:pPr>
      <w:r w:rsidRPr="000E0F69">
        <w:rPr>
          <w:b/>
        </w:rPr>
        <w:lastRenderedPageBreak/>
        <w:t>Орфография и пунктуация.</w:t>
      </w:r>
      <w:r w:rsidRPr="000E0F69">
        <w:t xml:space="preserve"> Формирование орфографической зоркости. Использование разных принципов правописания в зависимости от места орфограммы в слове. Использование орфографического словаря.</w:t>
      </w:r>
    </w:p>
    <w:p w:rsidR="0050495B" w:rsidRPr="000E0F69" w:rsidRDefault="0050495B" w:rsidP="0050495B">
      <w:pPr>
        <w:ind w:firstLine="567"/>
        <w:jc w:val="both"/>
      </w:pPr>
      <w:r w:rsidRPr="000E0F69">
        <w:t>Применение правил правописания:</w:t>
      </w:r>
    </w:p>
    <w:p w:rsidR="0050495B" w:rsidRPr="000E0F69" w:rsidRDefault="0050495B" w:rsidP="0050495B">
      <w:pPr>
        <w:numPr>
          <w:ilvl w:val="0"/>
          <w:numId w:val="20"/>
        </w:numPr>
        <w:tabs>
          <w:tab w:val="clear" w:pos="1245"/>
          <w:tab w:val="left" w:pos="851"/>
        </w:tabs>
        <w:ind w:left="0" w:firstLine="567"/>
        <w:jc w:val="both"/>
      </w:pPr>
      <w:r w:rsidRPr="000E0F69">
        <w:t xml:space="preserve">сочетания </w:t>
      </w:r>
      <w:r w:rsidRPr="000E0F69">
        <w:rPr>
          <w:b/>
        </w:rPr>
        <w:t>жи—ши</w:t>
      </w:r>
      <w:r w:rsidRPr="000E0F69">
        <w:t xml:space="preserve"> (предусмотреть случаи типа </w:t>
      </w:r>
      <w:r w:rsidRPr="000E0F69">
        <w:rPr>
          <w:b/>
        </w:rPr>
        <w:t>железных, желток</w:t>
      </w:r>
      <w:r w:rsidRPr="000E0F69">
        <w:t xml:space="preserve">), </w:t>
      </w:r>
      <w:r w:rsidRPr="000E0F69">
        <w:rPr>
          <w:b/>
        </w:rPr>
        <w:t>ча—ща, чу—щу</w:t>
      </w:r>
      <w:r w:rsidRPr="000E0F69">
        <w:t xml:space="preserve"> в положении под ударением;</w:t>
      </w:r>
    </w:p>
    <w:p w:rsidR="0050495B" w:rsidRPr="000E0F69" w:rsidRDefault="0050495B" w:rsidP="0050495B">
      <w:pPr>
        <w:numPr>
          <w:ilvl w:val="0"/>
          <w:numId w:val="20"/>
        </w:numPr>
        <w:tabs>
          <w:tab w:val="clear" w:pos="1245"/>
          <w:tab w:val="left" w:pos="851"/>
        </w:tabs>
        <w:ind w:left="0" w:firstLine="567"/>
        <w:jc w:val="both"/>
      </w:pPr>
      <w:r w:rsidRPr="000E0F69">
        <w:t xml:space="preserve">сочетания </w:t>
      </w:r>
      <w:r w:rsidRPr="000E0F69">
        <w:rPr>
          <w:b/>
        </w:rPr>
        <w:t>чк—чн, чт, щн</w:t>
      </w:r>
      <w:r w:rsidRPr="000E0F69">
        <w:t>;</w:t>
      </w:r>
    </w:p>
    <w:p w:rsidR="0050495B" w:rsidRPr="000E0F69" w:rsidRDefault="0050495B" w:rsidP="0050495B">
      <w:pPr>
        <w:numPr>
          <w:ilvl w:val="0"/>
          <w:numId w:val="20"/>
        </w:numPr>
        <w:tabs>
          <w:tab w:val="clear" w:pos="1245"/>
          <w:tab w:val="left" w:pos="851"/>
        </w:tabs>
        <w:ind w:left="0" w:firstLine="567"/>
        <w:jc w:val="both"/>
      </w:pPr>
      <w:r w:rsidRPr="000E0F69">
        <w:t>перенос слов;</w:t>
      </w:r>
    </w:p>
    <w:p w:rsidR="0050495B" w:rsidRPr="000E0F69" w:rsidRDefault="0050495B" w:rsidP="0050495B">
      <w:pPr>
        <w:numPr>
          <w:ilvl w:val="0"/>
          <w:numId w:val="20"/>
        </w:numPr>
        <w:tabs>
          <w:tab w:val="clear" w:pos="1245"/>
          <w:tab w:val="left" w:pos="851"/>
        </w:tabs>
        <w:ind w:left="0" w:firstLine="567"/>
        <w:jc w:val="both"/>
      </w:pPr>
      <w:r w:rsidRPr="000E0F69">
        <w:t>прописная буква в начале предложения, в именах собственных;</w:t>
      </w:r>
    </w:p>
    <w:p w:rsidR="0050495B" w:rsidRPr="000E0F69" w:rsidRDefault="0050495B" w:rsidP="0050495B">
      <w:pPr>
        <w:numPr>
          <w:ilvl w:val="0"/>
          <w:numId w:val="20"/>
        </w:numPr>
        <w:tabs>
          <w:tab w:val="clear" w:pos="1245"/>
          <w:tab w:val="left" w:pos="851"/>
        </w:tabs>
        <w:ind w:left="0" w:firstLine="567"/>
        <w:jc w:val="both"/>
      </w:pPr>
      <w:r w:rsidRPr="000E0F69">
        <w:t>проверяемые безударные гласные в корне слова;</w:t>
      </w:r>
    </w:p>
    <w:p w:rsidR="0050495B" w:rsidRPr="000E0F69" w:rsidRDefault="0050495B" w:rsidP="0050495B">
      <w:pPr>
        <w:numPr>
          <w:ilvl w:val="0"/>
          <w:numId w:val="20"/>
        </w:numPr>
        <w:tabs>
          <w:tab w:val="clear" w:pos="1245"/>
          <w:tab w:val="left" w:pos="851"/>
        </w:tabs>
        <w:ind w:left="0" w:firstLine="567"/>
        <w:jc w:val="both"/>
      </w:pPr>
      <w:r w:rsidRPr="000E0F69">
        <w:t>парные звонкие и глухие согласные в корне слова;</w:t>
      </w:r>
    </w:p>
    <w:p w:rsidR="0050495B" w:rsidRPr="000E0F69" w:rsidRDefault="0050495B" w:rsidP="0050495B">
      <w:pPr>
        <w:numPr>
          <w:ilvl w:val="0"/>
          <w:numId w:val="20"/>
        </w:numPr>
        <w:tabs>
          <w:tab w:val="clear" w:pos="1245"/>
          <w:tab w:val="left" w:pos="851"/>
        </w:tabs>
        <w:ind w:left="0" w:firstLine="567"/>
        <w:jc w:val="both"/>
      </w:pPr>
      <w:r w:rsidRPr="000E0F69">
        <w:t>непроизносимые согласные;</w:t>
      </w:r>
    </w:p>
    <w:p w:rsidR="0050495B" w:rsidRPr="000E0F69" w:rsidRDefault="0050495B" w:rsidP="0050495B">
      <w:pPr>
        <w:numPr>
          <w:ilvl w:val="0"/>
          <w:numId w:val="20"/>
        </w:numPr>
        <w:tabs>
          <w:tab w:val="clear" w:pos="1245"/>
          <w:tab w:val="left" w:pos="851"/>
        </w:tabs>
        <w:ind w:left="0" w:firstLine="567"/>
        <w:jc w:val="both"/>
      </w:pPr>
      <w:r w:rsidRPr="000E0F69">
        <w:t>непроверяемые гласные и согласные в корне слова (на ограниченном перечне слов);</w:t>
      </w:r>
    </w:p>
    <w:p w:rsidR="0050495B" w:rsidRPr="000E0F69" w:rsidRDefault="0050495B" w:rsidP="0050495B">
      <w:pPr>
        <w:numPr>
          <w:ilvl w:val="0"/>
          <w:numId w:val="20"/>
        </w:numPr>
        <w:tabs>
          <w:tab w:val="clear" w:pos="1245"/>
          <w:tab w:val="left" w:pos="851"/>
        </w:tabs>
        <w:ind w:left="0" w:firstLine="567"/>
        <w:jc w:val="both"/>
      </w:pPr>
      <w:r w:rsidRPr="000E0F69">
        <w:t>гласные и согласные в неизменяемых на письме приставках;</w:t>
      </w:r>
    </w:p>
    <w:p w:rsidR="0050495B" w:rsidRPr="000E0F69" w:rsidRDefault="0050495B" w:rsidP="0050495B">
      <w:pPr>
        <w:numPr>
          <w:ilvl w:val="0"/>
          <w:numId w:val="20"/>
        </w:numPr>
        <w:tabs>
          <w:tab w:val="clear" w:pos="1245"/>
          <w:tab w:val="left" w:pos="851"/>
        </w:tabs>
        <w:ind w:left="0" w:firstLine="567"/>
        <w:jc w:val="both"/>
      </w:pPr>
      <w:r w:rsidRPr="000E0F69">
        <w:t xml:space="preserve">разделительные </w:t>
      </w:r>
      <w:r w:rsidRPr="000E0F69">
        <w:rPr>
          <w:b/>
        </w:rPr>
        <w:t>ъ</w:t>
      </w:r>
      <w:r w:rsidRPr="000E0F69">
        <w:t xml:space="preserve"> и </w:t>
      </w:r>
      <w:r w:rsidRPr="000E0F69">
        <w:rPr>
          <w:b/>
        </w:rPr>
        <w:t>ь</w:t>
      </w:r>
      <w:r w:rsidRPr="000E0F69">
        <w:t>;</w:t>
      </w:r>
    </w:p>
    <w:p w:rsidR="0050495B" w:rsidRPr="000E0F69" w:rsidRDefault="0050495B" w:rsidP="0050495B">
      <w:pPr>
        <w:numPr>
          <w:ilvl w:val="0"/>
          <w:numId w:val="20"/>
        </w:numPr>
        <w:tabs>
          <w:tab w:val="clear" w:pos="1245"/>
          <w:tab w:val="left" w:pos="851"/>
        </w:tabs>
        <w:ind w:left="0" w:firstLine="567"/>
        <w:jc w:val="both"/>
      </w:pPr>
      <w:r w:rsidRPr="000E0F69">
        <w:t>раздельное написание предлогов с другими словами;</w:t>
      </w:r>
    </w:p>
    <w:p w:rsidR="0050495B" w:rsidRPr="000E0F69" w:rsidRDefault="0050495B" w:rsidP="0050495B">
      <w:pPr>
        <w:numPr>
          <w:ilvl w:val="0"/>
          <w:numId w:val="20"/>
        </w:numPr>
        <w:tabs>
          <w:tab w:val="clear" w:pos="1245"/>
          <w:tab w:val="left" w:pos="851"/>
        </w:tabs>
        <w:ind w:left="0" w:firstLine="567"/>
        <w:jc w:val="both"/>
      </w:pPr>
      <w:r w:rsidRPr="000E0F69">
        <w:t>знаки препинания в конце предложения: точка, вопросительный и восклицательный знаки;</w:t>
      </w:r>
    </w:p>
    <w:p w:rsidR="0050495B" w:rsidRPr="000E0F69" w:rsidRDefault="0050495B" w:rsidP="0050495B">
      <w:pPr>
        <w:ind w:firstLine="567"/>
        <w:jc w:val="both"/>
      </w:pPr>
      <w:r w:rsidRPr="000E0F69">
        <w:rPr>
          <w:b/>
        </w:rPr>
        <w:t>Развитие речи.</w:t>
      </w:r>
      <w:r w:rsidRPr="000E0F69">
        <w:t xml:space="preserve"> Овладение основными видами речевой деятельности (говорения, слушания, чтения и письма).</w:t>
      </w:r>
    </w:p>
    <w:p w:rsidR="0050495B" w:rsidRPr="000E0F69" w:rsidRDefault="0050495B" w:rsidP="0050495B">
      <w:pPr>
        <w:ind w:firstLine="567"/>
        <w:jc w:val="both"/>
      </w:pPr>
      <w:r w:rsidRPr="000E0F69">
        <w:t>Обогащение активного и пассивного словаря детей и структуры речевой деятельности учащихся — её содержательности (знания предметов речи); формирования правильности речи (грамматической и орфографической, стилистической и орфоэпической); точности (соответствия в выборе средств языка и соответствия речевой ситуации); выразительности, благозвучности; развитие логической стороны речи, развитие речевого (фонематического) слуха; способности слышать, различать и воспроизводить интонационную, эмоционально-смысловую стороны речи, паузы, ударение не только словесное (орфоэпическое), но и логическое, эмоциональное; развитие двух планов речи: внутренней и внешней на уровне замысла, выстраивание логики, выбора слова, интонации и т.д.</w:t>
      </w:r>
    </w:p>
    <w:p w:rsidR="0050495B" w:rsidRPr="000E0F69" w:rsidRDefault="0050495B" w:rsidP="0050495B">
      <w:pPr>
        <w:ind w:firstLine="567"/>
        <w:jc w:val="both"/>
      </w:pPr>
      <w:r w:rsidRPr="000E0F69">
        <w:t>Осознание ситуации общения: с какой целью, с кем и где происходит общение.</w:t>
      </w:r>
    </w:p>
    <w:p w:rsidR="0050495B" w:rsidRPr="000E0F69" w:rsidRDefault="0050495B" w:rsidP="0050495B">
      <w:pPr>
        <w:ind w:firstLine="567"/>
        <w:jc w:val="both"/>
      </w:pPr>
      <w:r w:rsidRPr="000E0F69">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50495B" w:rsidRPr="000E0F69" w:rsidRDefault="0050495B" w:rsidP="0050495B">
      <w:pPr>
        <w:ind w:firstLine="567"/>
        <w:jc w:val="both"/>
      </w:pPr>
      <w:r w:rsidRPr="000E0F69">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50495B" w:rsidRPr="000E0F69" w:rsidRDefault="0050495B" w:rsidP="0050495B">
      <w:pPr>
        <w:ind w:firstLine="567"/>
        <w:jc w:val="both"/>
      </w:pPr>
      <w:r w:rsidRPr="000E0F69">
        <w:t>Знакомство с признаками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w:t>
      </w:r>
    </w:p>
    <w:p w:rsidR="0050495B" w:rsidRPr="000E0F69" w:rsidRDefault="0050495B" w:rsidP="0050495B">
      <w:pPr>
        <w:ind w:firstLine="567"/>
        <w:jc w:val="both"/>
      </w:pPr>
      <w:r w:rsidRPr="000E0F69">
        <w:t>План текста. Составление планов к данным текстам. Создание собственных текстов по предложенным планам.</w:t>
      </w:r>
    </w:p>
    <w:p w:rsidR="0050495B" w:rsidRDefault="0050495B" w:rsidP="0050495B">
      <w:pPr>
        <w:pStyle w:val="af6"/>
        <w:ind w:firstLine="567"/>
        <w:jc w:val="both"/>
        <w:rPr>
          <w:rFonts w:ascii="Times New Roman" w:hAnsi="Times New Roman"/>
          <w:sz w:val="24"/>
          <w:szCs w:val="24"/>
        </w:rPr>
      </w:pPr>
      <w:r w:rsidRPr="000E0F69">
        <w:rPr>
          <w:rFonts w:ascii="Times New Roman" w:hAnsi="Times New Roman"/>
          <w:sz w:val="24"/>
          <w:szCs w:val="24"/>
        </w:rPr>
        <w:lastRenderedPageBreak/>
        <w:t>Типы текстов: описание, повествование, рассуждение, их особенности. Знакомство с жанрами письма и поздравления. Создание собственных текстов и к</w:t>
      </w:r>
      <w:r>
        <w:rPr>
          <w:rFonts w:ascii="Times New Roman" w:hAnsi="Times New Roman"/>
          <w:sz w:val="24"/>
          <w:szCs w:val="24"/>
        </w:rPr>
        <w:t>орректирование заданных текстов.</w:t>
      </w:r>
    </w:p>
    <w:p w:rsidR="0050495B" w:rsidRPr="000E0F69" w:rsidRDefault="0050495B" w:rsidP="0050495B">
      <w:pPr>
        <w:pStyle w:val="af6"/>
        <w:ind w:left="284" w:firstLine="567"/>
        <w:jc w:val="both"/>
        <w:rPr>
          <w:rFonts w:ascii="Times New Roman" w:hAnsi="Times New Roman"/>
          <w:sz w:val="24"/>
          <w:szCs w:val="24"/>
        </w:rPr>
      </w:pPr>
    </w:p>
    <w:p w:rsidR="0050495B" w:rsidRPr="002479E2" w:rsidRDefault="0050495B" w:rsidP="0050495B">
      <w:pPr>
        <w:pStyle w:val="af2"/>
        <w:tabs>
          <w:tab w:val="left" w:pos="851"/>
        </w:tabs>
        <w:spacing w:before="0" w:beforeAutospacing="0" w:after="0" w:afterAutospacing="0"/>
        <w:ind w:left="567"/>
        <w:rPr>
          <w:b/>
        </w:rPr>
      </w:pPr>
      <w:r>
        <w:rPr>
          <w:b/>
        </w:rPr>
        <w:t>Формирование предметных и метапредметных компетенций.</w:t>
      </w:r>
    </w:p>
    <w:p w:rsidR="0050495B" w:rsidRPr="000E0F69" w:rsidRDefault="0050495B" w:rsidP="0050495B">
      <w:pPr>
        <w:ind w:firstLine="567"/>
      </w:pPr>
      <w:r w:rsidRPr="000E0F69">
        <w:t xml:space="preserve">Данная программа обеспечивает достижение выпускниками начальной школы следующих личностных, метапредметных и предметных результатов: </w:t>
      </w:r>
    </w:p>
    <w:p w:rsidR="0050495B" w:rsidRPr="000E0F69" w:rsidRDefault="0050495B" w:rsidP="0050495B">
      <w:pPr>
        <w:ind w:left="284" w:firstLine="567"/>
        <w:jc w:val="center"/>
      </w:pPr>
      <w:r w:rsidRPr="000E0F69">
        <w:rPr>
          <w:b/>
        </w:rPr>
        <w:t>Личностные результаты</w:t>
      </w:r>
      <w:r w:rsidRPr="000E0F69">
        <w:t>:</w:t>
      </w:r>
    </w:p>
    <w:p w:rsidR="0050495B" w:rsidRPr="000E0F69" w:rsidRDefault="0050495B" w:rsidP="0050495B">
      <w:pPr>
        <w:ind w:left="284" w:firstLine="567"/>
        <w:jc w:val="center"/>
      </w:pPr>
    </w:p>
    <w:p w:rsidR="0050495B" w:rsidRPr="000E0F69" w:rsidRDefault="0050495B" w:rsidP="0050495B">
      <w:pPr>
        <w:ind w:firstLine="567"/>
        <w:jc w:val="both"/>
        <w:rPr>
          <w:rFonts w:ascii="Trebuchet MS" w:hAnsi="Trebuchet MS"/>
          <w:b/>
        </w:rPr>
      </w:pPr>
      <w:r w:rsidRPr="000E0F69">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отношения к родному русскому языку как к духовной, культурно-исторической ценности, чувства сопричастности к сохранению его чистоты, выразительности, ёмкости, восприятия языка как средства и условия общения;</w:t>
      </w:r>
    </w:p>
    <w:p w:rsidR="0050495B" w:rsidRPr="000E0F69" w:rsidRDefault="0050495B" w:rsidP="0050495B">
      <w:pPr>
        <w:ind w:firstLine="567"/>
        <w:jc w:val="both"/>
        <w:rPr>
          <w:rFonts w:ascii="Trebuchet MS" w:hAnsi="Trebuchet MS"/>
          <w:b/>
          <w:shd w:val="clear" w:color="auto" w:fill="B3B3B3"/>
        </w:rPr>
      </w:pPr>
      <w:r w:rsidRPr="000E0F69">
        <w:t>2) формирование целостного, социально ориентированного взгляда на мир в его органичном единстве и разнообразии через формирование представления младших школьников о языке как целостной системе, представления о единстве окружающего мира и языка, отражающего этот мир во всем его многообразии, о взаимосвязи и взаимозависимости изменений, происходящих в языке (и прежде всего, в его словарном составе) и социокультурных изменений окружающего мира;</w:t>
      </w:r>
    </w:p>
    <w:p w:rsidR="0050495B" w:rsidRPr="000E0F69" w:rsidRDefault="0050495B" w:rsidP="0050495B">
      <w:pPr>
        <w:ind w:firstLine="567"/>
        <w:jc w:val="both"/>
      </w:pPr>
      <w:r w:rsidRPr="000E0F69">
        <w:t>3) формирование уважительного отношения к иному мнению, истории и культуре других народов;</w:t>
      </w:r>
    </w:p>
    <w:p w:rsidR="0050495B" w:rsidRPr="000E0F69" w:rsidRDefault="0050495B" w:rsidP="0050495B">
      <w:pPr>
        <w:ind w:firstLine="567"/>
        <w:jc w:val="both"/>
      </w:pPr>
      <w:r w:rsidRPr="000E0F69">
        <w:t>4) принятие и освоение социальной роли обучающегося, развитие мотивов учебной деятельности и формирование личностного смысла учения;</w:t>
      </w:r>
    </w:p>
    <w:p w:rsidR="0050495B" w:rsidRPr="000E0F69" w:rsidRDefault="0050495B" w:rsidP="0050495B">
      <w:pPr>
        <w:ind w:firstLine="567"/>
        <w:jc w:val="both"/>
      </w:pPr>
      <w:r w:rsidRPr="000E0F69">
        <w:t>5) формирование эстетических потребностей, ценностей и чувств;</w:t>
      </w:r>
    </w:p>
    <w:p w:rsidR="0050495B" w:rsidRPr="000E0F69" w:rsidRDefault="0050495B" w:rsidP="0050495B">
      <w:pPr>
        <w:ind w:firstLine="567"/>
        <w:jc w:val="both"/>
      </w:pPr>
      <w:r w:rsidRPr="000E0F69">
        <w:t>6) развитие этических чувств, доброжелательности и эмоционально-нравственной отзывчивости, понимания и сопереживания чувствам других людей;</w:t>
      </w:r>
    </w:p>
    <w:p w:rsidR="0050495B" w:rsidRPr="000E0F69" w:rsidRDefault="0050495B" w:rsidP="0050495B">
      <w:pPr>
        <w:ind w:firstLine="567"/>
        <w:jc w:val="both"/>
      </w:pPr>
      <w:r w:rsidRPr="000E0F69">
        <w:t>7) развитие навыков сотрудничества со взрослыми и сверстниками в учебном процессе и других социальных ситуациях.</w:t>
      </w:r>
    </w:p>
    <w:p w:rsidR="0050495B" w:rsidRPr="000E0F69" w:rsidRDefault="0050495B" w:rsidP="0050495B">
      <w:pPr>
        <w:ind w:firstLine="567"/>
        <w:jc w:val="both"/>
      </w:pPr>
      <w:r w:rsidRPr="000E0F69">
        <w:rPr>
          <w:b/>
        </w:rPr>
        <w:t>Метапредметные результаты</w:t>
      </w:r>
      <w:r w:rsidRPr="000E0F69">
        <w:t>:</w:t>
      </w:r>
    </w:p>
    <w:p w:rsidR="0050495B" w:rsidRPr="000E0F69" w:rsidRDefault="0050495B" w:rsidP="0050495B">
      <w:pPr>
        <w:ind w:firstLine="567"/>
        <w:jc w:val="both"/>
      </w:pPr>
      <w:r w:rsidRPr="000E0F69">
        <w:t>1) овладение способностью принимать и сохранять цели и задачи учебной деятельности, поиска средств её осуществления;</w:t>
      </w:r>
    </w:p>
    <w:p w:rsidR="0050495B" w:rsidRPr="000E0F69" w:rsidRDefault="0050495B" w:rsidP="0050495B">
      <w:pPr>
        <w:ind w:firstLine="567"/>
        <w:jc w:val="both"/>
      </w:pPr>
      <w:r w:rsidRPr="000E0F69">
        <w:t>2) освоение способов решения проблем творческого и поискового характера;</w:t>
      </w:r>
    </w:p>
    <w:p w:rsidR="0050495B" w:rsidRPr="000E0F69" w:rsidRDefault="0050495B" w:rsidP="0050495B">
      <w:pPr>
        <w:ind w:firstLine="567"/>
        <w:jc w:val="both"/>
      </w:pPr>
      <w:r w:rsidRPr="000E0F69">
        <w:t>3) 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50495B" w:rsidRPr="000E0F69" w:rsidRDefault="0050495B" w:rsidP="0050495B">
      <w:pPr>
        <w:ind w:firstLine="567"/>
        <w:jc w:val="both"/>
      </w:pPr>
      <w:r w:rsidRPr="000E0F69">
        <w:t>4) освоение начальных форм познавательной и личностной рефлексии;</w:t>
      </w:r>
    </w:p>
    <w:p w:rsidR="0050495B" w:rsidRPr="000E0F69" w:rsidRDefault="0050495B" w:rsidP="0050495B">
      <w:pPr>
        <w:ind w:firstLine="567"/>
        <w:jc w:val="both"/>
      </w:pPr>
      <w:r w:rsidRPr="000E0F69">
        <w:t>5)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0495B" w:rsidRPr="000E0F69" w:rsidRDefault="0050495B" w:rsidP="0050495B">
      <w:pPr>
        <w:ind w:firstLine="567"/>
        <w:jc w:val="both"/>
      </w:pPr>
      <w:r w:rsidRPr="000E0F69">
        <w:t>6) активное использование речевых средств для решения коммуникативных и познавательных задач;</w:t>
      </w:r>
    </w:p>
    <w:p w:rsidR="0050495B" w:rsidRPr="000E0F69" w:rsidRDefault="0050495B" w:rsidP="0050495B">
      <w:pPr>
        <w:ind w:firstLine="567"/>
        <w:jc w:val="both"/>
      </w:pPr>
      <w:r w:rsidRPr="000E0F69">
        <w:lastRenderedPageBreak/>
        <w:t>7) использование различных способов поиска информации (в справочных источниках: в учебниках и других учебных пособиях, в словарях), сбора, анализа, передачи и интерпретации информации в соответствии с коммуникативными и познавательными задачами;</w:t>
      </w:r>
    </w:p>
    <w:p w:rsidR="0050495B" w:rsidRPr="000E0F69" w:rsidRDefault="0050495B" w:rsidP="0050495B">
      <w:pPr>
        <w:ind w:firstLine="567"/>
        <w:jc w:val="both"/>
      </w:pPr>
      <w:r w:rsidRPr="000E0F69">
        <w:t>8) овладение навыками осознанно строить речевое высказывание в соответствии с задачами коммуникации и составлять тексты в устной и письменной формах;</w:t>
      </w:r>
    </w:p>
    <w:p w:rsidR="0050495B" w:rsidRPr="000E0F69" w:rsidRDefault="0050495B" w:rsidP="0050495B">
      <w:pPr>
        <w:ind w:firstLine="567"/>
        <w:jc w:val="both"/>
      </w:pPr>
      <w:r w:rsidRPr="000E0F69">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0495B" w:rsidRPr="000E0F69" w:rsidRDefault="0050495B" w:rsidP="0050495B">
      <w:pPr>
        <w:ind w:firstLine="567"/>
        <w:jc w:val="both"/>
      </w:pPr>
      <w:r w:rsidRPr="000E0F69">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50495B" w:rsidRPr="000E0F69" w:rsidRDefault="0050495B" w:rsidP="0050495B">
      <w:pPr>
        <w:ind w:firstLine="567"/>
        <w:jc w:val="both"/>
      </w:pPr>
      <w:r w:rsidRPr="000E0F69">
        <w:t>11) определёние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w:t>
      </w:r>
    </w:p>
    <w:p w:rsidR="0050495B" w:rsidRPr="000E0F69" w:rsidRDefault="0050495B" w:rsidP="0050495B">
      <w:pPr>
        <w:ind w:firstLine="567"/>
        <w:jc w:val="both"/>
      </w:pPr>
      <w:r w:rsidRPr="000E0F69">
        <w:t>12) овладение начальными сведениями о сущности и особенностях изучаемого объекта системы русского родного языка, осознание учащимися двух реальностей — окружающего мира и слова, отражающего этот мир во всем его многообразии, осознание единства и различия этих реальностей;</w:t>
      </w:r>
    </w:p>
    <w:p w:rsidR="0050495B" w:rsidRPr="000E0F69" w:rsidRDefault="0050495B" w:rsidP="0050495B">
      <w:pPr>
        <w:ind w:firstLine="567"/>
        <w:jc w:val="both"/>
      </w:pPr>
      <w:r w:rsidRPr="000E0F69">
        <w:t>13) овладение базовыми предметными и межпредметными понятиями, отражающими существенные связи и отношения между объектами и процессами;</w:t>
      </w:r>
    </w:p>
    <w:p w:rsidR="0050495B" w:rsidRPr="000E0F69" w:rsidRDefault="0050495B" w:rsidP="0050495B">
      <w:pPr>
        <w:ind w:firstLine="567"/>
        <w:jc w:val="both"/>
      </w:pPr>
      <w:r w:rsidRPr="000E0F69">
        <w:t>14) умение работать в материальной и информационной среде начального общего образования (в том числе с учебными моделями) в соответствии с содержанием предмета «Русский язык».</w:t>
      </w:r>
    </w:p>
    <w:p w:rsidR="0050495B" w:rsidRPr="000E0F69" w:rsidRDefault="0050495B" w:rsidP="0050495B">
      <w:pPr>
        <w:ind w:left="284" w:firstLine="567"/>
        <w:jc w:val="both"/>
      </w:pPr>
      <w:r w:rsidRPr="000E0F69">
        <w:rPr>
          <w:b/>
        </w:rPr>
        <w:t>Предметные результаты</w:t>
      </w:r>
      <w:r w:rsidRPr="000E0F69">
        <w:t>:</w:t>
      </w:r>
    </w:p>
    <w:p w:rsidR="0050495B" w:rsidRPr="000E0F69" w:rsidRDefault="0050495B" w:rsidP="0050495B">
      <w:pPr>
        <w:ind w:firstLine="567"/>
        <w:jc w:val="both"/>
      </w:pPr>
      <w:r w:rsidRPr="000E0F69">
        <w:t>1) формирование первоначальных представлений о единстве и многообразии языкового и культурного пространства России;</w:t>
      </w:r>
    </w:p>
    <w:p w:rsidR="0050495B" w:rsidRPr="000E0F69" w:rsidRDefault="0050495B" w:rsidP="0050495B">
      <w:pPr>
        <w:ind w:firstLine="567"/>
        <w:jc w:val="both"/>
      </w:pP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0495B" w:rsidRPr="000E0F69" w:rsidRDefault="0050495B" w:rsidP="0050495B">
      <w:pPr>
        <w:ind w:firstLine="567"/>
        <w:jc w:val="both"/>
      </w:pPr>
      <w:r w:rsidRPr="000E0F69">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0495B" w:rsidRPr="000E0F69" w:rsidRDefault="0050495B" w:rsidP="0050495B">
      <w:pPr>
        <w:ind w:firstLine="567"/>
        <w:jc w:val="both"/>
      </w:pPr>
      <w:r w:rsidRPr="000E0F69">
        <w:t>4) овладение первоначальными представлениями о нормах русского родного литературного языка (орфоэпических, лексических, грамматических, орфографических, стилистических);</w:t>
      </w:r>
    </w:p>
    <w:p w:rsidR="0050495B" w:rsidRPr="000E0F69" w:rsidRDefault="0050495B" w:rsidP="0050495B">
      <w:pPr>
        <w:ind w:firstLine="567"/>
        <w:jc w:val="both"/>
      </w:pPr>
      <w:r w:rsidRPr="000E0F69">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развитие мотивов, содержания и средств речевой деятельности; овладение правилами речевого этикета;</w:t>
      </w:r>
    </w:p>
    <w:p w:rsidR="0050495B" w:rsidRPr="000E0F69" w:rsidRDefault="0050495B" w:rsidP="0050495B">
      <w:pPr>
        <w:ind w:firstLine="567"/>
        <w:jc w:val="both"/>
      </w:pPr>
      <w:r w:rsidRPr="000E0F69">
        <w:t>6) умение находить, сравнивать, классифицировать, характеризовать такие языковые единицы, как звук, буква, часть слова, часть речи, член предложения, простое и сложное предложение (в объеме изученного);</w:t>
      </w:r>
    </w:p>
    <w:p w:rsidR="0050495B" w:rsidRPr="000E0F69" w:rsidRDefault="0050495B" w:rsidP="0050495B">
      <w:pPr>
        <w:ind w:firstLine="567"/>
        <w:jc w:val="both"/>
      </w:pPr>
      <w:r w:rsidRPr="000E0F69">
        <w:t>7)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0495B" w:rsidRPr="000E0F69" w:rsidRDefault="0050495B" w:rsidP="0050495B">
      <w:pPr>
        <w:ind w:firstLine="567"/>
        <w:jc w:val="both"/>
      </w:pPr>
      <w:r w:rsidRPr="000E0F69">
        <w:t xml:space="preserve">8) умение применять орфографические правила и правила постановки знаков препинания (в объеме изученного) при записи собственных и предложенных текстов; </w:t>
      </w:r>
    </w:p>
    <w:p w:rsidR="0050495B" w:rsidRDefault="0050495B" w:rsidP="0050495B">
      <w:pPr>
        <w:ind w:firstLine="567"/>
        <w:jc w:val="both"/>
      </w:pPr>
      <w:r w:rsidRPr="000E0F69">
        <w:lastRenderedPageBreak/>
        <w:t xml:space="preserve"> 9) способность проверять написанное. </w:t>
      </w:r>
    </w:p>
    <w:p w:rsidR="0050495B" w:rsidRPr="001C6AA2" w:rsidRDefault="0050495B" w:rsidP="0050495B">
      <w:pPr>
        <w:ind w:firstLine="567"/>
        <w:jc w:val="both"/>
      </w:pPr>
      <w:r w:rsidRPr="000E0F69">
        <w:rPr>
          <w:b/>
        </w:rPr>
        <w:t>К концу 1 класса учащиеся должны знать:</w:t>
      </w:r>
    </w:p>
    <w:p w:rsidR="0050495B" w:rsidRPr="000E0F69" w:rsidRDefault="0050495B" w:rsidP="0050495B">
      <w:pPr>
        <w:pStyle w:val="af6"/>
        <w:numPr>
          <w:ilvl w:val="0"/>
          <w:numId w:val="11"/>
        </w:numPr>
        <w:suppressAutoHyphens w:val="0"/>
        <w:ind w:left="0" w:firstLine="567"/>
        <w:jc w:val="both"/>
        <w:rPr>
          <w:rFonts w:ascii="Times New Roman" w:hAnsi="Times New Roman"/>
          <w:sz w:val="24"/>
          <w:szCs w:val="24"/>
        </w:rPr>
      </w:pPr>
      <w:r w:rsidRPr="000E0F69">
        <w:rPr>
          <w:rFonts w:ascii="Times New Roman" w:hAnsi="Times New Roman"/>
          <w:sz w:val="24"/>
          <w:szCs w:val="24"/>
        </w:rPr>
        <w:t>все буквы русского алфавита;</w:t>
      </w:r>
    </w:p>
    <w:p w:rsidR="0050495B" w:rsidRPr="000E0F69" w:rsidRDefault="0050495B" w:rsidP="0050495B">
      <w:pPr>
        <w:pStyle w:val="af6"/>
        <w:numPr>
          <w:ilvl w:val="0"/>
          <w:numId w:val="11"/>
        </w:numPr>
        <w:suppressAutoHyphens w:val="0"/>
        <w:ind w:left="0" w:firstLine="567"/>
        <w:jc w:val="both"/>
        <w:rPr>
          <w:rStyle w:val="FontStyle11"/>
          <w:sz w:val="24"/>
          <w:szCs w:val="24"/>
        </w:rPr>
      </w:pPr>
      <w:r w:rsidRPr="000E0F69">
        <w:rPr>
          <w:rStyle w:val="FontStyle11"/>
          <w:sz w:val="24"/>
          <w:szCs w:val="24"/>
        </w:rPr>
        <w:t>виды предложений по цели высказывания (без термино</w:t>
      </w:r>
      <w:r w:rsidRPr="000E0F69">
        <w:rPr>
          <w:rStyle w:val="FontStyle11"/>
          <w:sz w:val="24"/>
          <w:szCs w:val="24"/>
        </w:rPr>
        <w:softHyphen/>
        <w:t>логии) и эмоциональной окраске, предложения восклица</w:t>
      </w:r>
      <w:r w:rsidRPr="000E0F69">
        <w:rPr>
          <w:rStyle w:val="FontStyle11"/>
          <w:sz w:val="24"/>
          <w:szCs w:val="24"/>
        </w:rPr>
        <w:softHyphen/>
        <w:t>тельные и невосклицательные по интонации;</w:t>
      </w:r>
    </w:p>
    <w:p w:rsidR="0050495B" w:rsidRPr="000E0F69" w:rsidRDefault="0050495B" w:rsidP="0050495B">
      <w:pPr>
        <w:pStyle w:val="af6"/>
        <w:numPr>
          <w:ilvl w:val="0"/>
          <w:numId w:val="11"/>
        </w:numPr>
        <w:suppressAutoHyphens w:val="0"/>
        <w:ind w:left="0" w:firstLine="567"/>
        <w:jc w:val="both"/>
        <w:rPr>
          <w:rStyle w:val="FontStyle11"/>
          <w:sz w:val="24"/>
          <w:szCs w:val="24"/>
        </w:rPr>
      </w:pPr>
      <w:r w:rsidRPr="000E0F69">
        <w:rPr>
          <w:rStyle w:val="FontStyle11"/>
          <w:sz w:val="24"/>
          <w:szCs w:val="24"/>
        </w:rPr>
        <w:t>слова, называющие предмет, действие предмета и признак предмета;</w:t>
      </w:r>
    </w:p>
    <w:p w:rsidR="0050495B" w:rsidRPr="000E0F69" w:rsidRDefault="0050495B" w:rsidP="0050495B">
      <w:pPr>
        <w:pStyle w:val="af6"/>
        <w:numPr>
          <w:ilvl w:val="0"/>
          <w:numId w:val="11"/>
        </w:numPr>
        <w:suppressAutoHyphens w:val="0"/>
        <w:ind w:left="0" w:firstLine="567"/>
        <w:jc w:val="both"/>
        <w:rPr>
          <w:rStyle w:val="FontStyle16"/>
          <w:bCs/>
        </w:rPr>
      </w:pPr>
      <w:r w:rsidRPr="000E0F69">
        <w:rPr>
          <w:rStyle w:val="FontStyle11"/>
          <w:sz w:val="24"/>
          <w:szCs w:val="24"/>
        </w:rPr>
        <w:t xml:space="preserve">соотношение количества звуков и букв в таких словах, как </w:t>
      </w:r>
      <w:r w:rsidRPr="000E0F69">
        <w:rPr>
          <w:rStyle w:val="FontStyle16"/>
          <w:bCs/>
        </w:rPr>
        <w:t>мел, мель, яма, ель;</w:t>
      </w:r>
    </w:p>
    <w:p w:rsidR="0050495B" w:rsidRPr="000E0F69" w:rsidRDefault="0050495B" w:rsidP="0050495B">
      <w:pPr>
        <w:pStyle w:val="af6"/>
        <w:numPr>
          <w:ilvl w:val="0"/>
          <w:numId w:val="11"/>
        </w:numPr>
        <w:suppressAutoHyphens w:val="0"/>
        <w:ind w:left="0" w:firstLine="567"/>
        <w:jc w:val="both"/>
        <w:rPr>
          <w:rStyle w:val="FontStyle11"/>
          <w:sz w:val="24"/>
          <w:szCs w:val="24"/>
        </w:rPr>
      </w:pPr>
      <w:r w:rsidRPr="000E0F69">
        <w:rPr>
          <w:rStyle w:val="FontStyle11"/>
          <w:sz w:val="24"/>
          <w:szCs w:val="24"/>
        </w:rPr>
        <w:t>использование прописной буквы в именах собственных;</w:t>
      </w:r>
    </w:p>
    <w:p w:rsidR="0050495B" w:rsidRPr="000E0F69" w:rsidRDefault="0050495B" w:rsidP="0050495B">
      <w:pPr>
        <w:pStyle w:val="af6"/>
        <w:numPr>
          <w:ilvl w:val="0"/>
          <w:numId w:val="11"/>
        </w:numPr>
        <w:suppressAutoHyphens w:val="0"/>
        <w:ind w:left="0" w:firstLine="567"/>
        <w:jc w:val="both"/>
        <w:rPr>
          <w:rStyle w:val="FontStyle16"/>
          <w:bCs/>
        </w:rPr>
      </w:pPr>
      <w:r w:rsidRPr="000E0F69">
        <w:rPr>
          <w:rStyle w:val="FontStyle11"/>
          <w:sz w:val="24"/>
          <w:szCs w:val="24"/>
        </w:rPr>
        <w:t xml:space="preserve">написание слов с сочетаниями </w:t>
      </w:r>
      <w:r w:rsidRPr="000E0F69">
        <w:rPr>
          <w:rStyle w:val="FontStyle16"/>
          <w:bCs/>
        </w:rPr>
        <w:t>жи — ши, ча — ща, чу — щу;</w:t>
      </w:r>
    </w:p>
    <w:p w:rsidR="0050495B" w:rsidRPr="000E0F69" w:rsidRDefault="0050495B" w:rsidP="0050495B">
      <w:pPr>
        <w:pStyle w:val="af6"/>
        <w:numPr>
          <w:ilvl w:val="0"/>
          <w:numId w:val="11"/>
        </w:numPr>
        <w:suppressAutoHyphens w:val="0"/>
        <w:ind w:left="0" w:firstLine="567"/>
        <w:jc w:val="both"/>
        <w:rPr>
          <w:rStyle w:val="FontStyle11"/>
          <w:sz w:val="24"/>
          <w:szCs w:val="24"/>
        </w:rPr>
      </w:pPr>
      <w:r w:rsidRPr="000E0F69">
        <w:rPr>
          <w:rStyle w:val="FontStyle11"/>
          <w:sz w:val="24"/>
          <w:szCs w:val="24"/>
        </w:rPr>
        <w:t>обозначения в словах мягкости согласных звуков на письме;</w:t>
      </w:r>
    </w:p>
    <w:p w:rsidR="0050495B" w:rsidRPr="000E0F69" w:rsidRDefault="0050495B" w:rsidP="0050495B">
      <w:pPr>
        <w:pStyle w:val="af6"/>
        <w:numPr>
          <w:ilvl w:val="0"/>
          <w:numId w:val="11"/>
        </w:numPr>
        <w:suppressAutoHyphens w:val="0"/>
        <w:ind w:left="0" w:firstLine="567"/>
        <w:jc w:val="both"/>
        <w:rPr>
          <w:rStyle w:val="FontStyle11"/>
          <w:sz w:val="24"/>
          <w:szCs w:val="24"/>
        </w:rPr>
      </w:pPr>
      <w:r w:rsidRPr="000E0F69">
        <w:rPr>
          <w:rStyle w:val="FontStyle11"/>
          <w:sz w:val="24"/>
          <w:szCs w:val="24"/>
        </w:rPr>
        <w:t>правописание слов с непроверяемыми орфограммами;</w:t>
      </w:r>
    </w:p>
    <w:p w:rsidR="0050495B" w:rsidRPr="000E0F69" w:rsidRDefault="0050495B" w:rsidP="0050495B">
      <w:pPr>
        <w:pStyle w:val="af6"/>
        <w:ind w:left="284" w:firstLine="567"/>
        <w:jc w:val="both"/>
        <w:rPr>
          <w:rStyle w:val="FontStyle17"/>
          <w:rFonts w:cs="Microsoft Sans Serif"/>
          <w:bCs/>
        </w:rPr>
      </w:pPr>
    </w:p>
    <w:p w:rsidR="0050495B" w:rsidRPr="009D620E" w:rsidRDefault="0050495B" w:rsidP="0050495B">
      <w:pPr>
        <w:pStyle w:val="af6"/>
        <w:ind w:firstLine="567"/>
        <w:jc w:val="both"/>
        <w:rPr>
          <w:rFonts w:ascii="Times New Roman" w:hAnsi="Times New Roman"/>
          <w:b/>
          <w:sz w:val="24"/>
          <w:szCs w:val="24"/>
        </w:rPr>
      </w:pPr>
      <w:r w:rsidRPr="000E0F69">
        <w:rPr>
          <w:rFonts w:ascii="Times New Roman" w:hAnsi="Times New Roman"/>
          <w:b/>
          <w:sz w:val="24"/>
          <w:szCs w:val="24"/>
        </w:rPr>
        <w:t>К концу 1 класса учащиеся должны уметь:</w:t>
      </w:r>
    </w:p>
    <w:p w:rsidR="0050495B" w:rsidRPr="000E0F69" w:rsidRDefault="0050495B" w:rsidP="0050495B">
      <w:pPr>
        <w:pStyle w:val="af6"/>
        <w:numPr>
          <w:ilvl w:val="0"/>
          <w:numId w:val="12"/>
        </w:numPr>
        <w:suppressAutoHyphens w:val="0"/>
        <w:ind w:left="0" w:firstLine="567"/>
        <w:jc w:val="both"/>
        <w:rPr>
          <w:rFonts w:ascii="Times New Roman" w:hAnsi="Times New Roman"/>
          <w:sz w:val="24"/>
          <w:szCs w:val="24"/>
        </w:rPr>
      </w:pPr>
      <w:r w:rsidRPr="000E0F69">
        <w:rPr>
          <w:rFonts w:ascii="Times New Roman" w:hAnsi="Times New Roman"/>
          <w:sz w:val="24"/>
          <w:szCs w:val="24"/>
        </w:rPr>
        <w:t>пользоваться простейшими формулами речевого этикета при встрече, прощании, обращении друг к другу и взрослым;</w:t>
      </w:r>
    </w:p>
    <w:p w:rsidR="0050495B" w:rsidRPr="000E0F69" w:rsidRDefault="0050495B" w:rsidP="0050495B">
      <w:pPr>
        <w:pStyle w:val="af6"/>
        <w:numPr>
          <w:ilvl w:val="0"/>
          <w:numId w:val="12"/>
        </w:numPr>
        <w:suppressAutoHyphens w:val="0"/>
        <w:ind w:left="0" w:firstLine="567"/>
        <w:jc w:val="both"/>
        <w:rPr>
          <w:rFonts w:ascii="Times New Roman" w:hAnsi="Times New Roman"/>
          <w:sz w:val="24"/>
          <w:szCs w:val="24"/>
        </w:rPr>
      </w:pPr>
      <w:r w:rsidRPr="000E0F69">
        <w:rPr>
          <w:rFonts w:ascii="Times New Roman" w:hAnsi="Times New Roman"/>
          <w:sz w:val="24"/>
          <w:szCs w:val="24"/>
        </w:rPr>
        <w:t>выслушивать собеседника, проявляя к нему внимание и уважение, поддерживать разговор репликами и вопросами;</w:t>
      </w:r>
    </w:p>
    <w:p w:rsidR="0050495B" w:rsidRPr="000E0F69" w:rsidRDefault="0050495B" w:rsidP="0050495B">
      <w:pPr>
        <w:pStyle w:val="af6"/>
        <w:numPr>
          <w:ilvl w:val="0"/>
          <w:numId w:val="12"/>
        </w:numPr>
        <w:suppressAutoHyphens w:val="0"/>
        <w:ind w:left="0" w:firstLine="567"/>
        <w:jc w:val="both"/>
        <w:rPr>
          <w:rFonts w:ascii="Times New Roman" w:hAnsi="Times New Roman"/>
          <w:sz w:val="24"/>
          <w:szCs w:val="24"/>
        </w:rPr>
      </w:pPr>
      <w:r w:rsidRPr="000E0F69">
        <w:rPr>
          <w:rFonts w:ascii="Times New Roman" w:hAnsi="Times New Roman"/>
          <w:sz w:val="24"/>
          <w:szCs w:val="24"/>
        </w:rPr>
        <w:t>проводить звуковой анализ слов;</w:t>
      </w:r>
    </w:p>
    <w:p w:rsidR="0050495B" w:rsidRPr="000E0F69" w:rsidRDefault="0050495B" w:rsidP="0050495B">
      <w:pPr>
        <w:pStyle w:val="af6"/>
        <w:numPr>
          <w:ilvl w:val="0"/>
          <w:numId w:val="12"/>
        </w:numPr>
        <w:suppressAutoHyphens w:val="0"/>
        <w:ind w:left="0" w:firstLine="567"/>
        <w:jc w:val="both"/>
        <w:rPr>
          <w:rFonts w:ascii="Times New Roman" w:hAnsi="Times New Roman"/>
          <w:sz w:val="24"/>
          <w:szCs w:val="24"/>
        </w:rPr>
      </w:pPr>
      <w:r w:rsidRPr="000E0F69">
        <w:rPr>
          <w:rFonts w:ascii="Times New Roman" w:hAnsi="Times New Roman"/>
          <w:sz w:val="24"/>
          <w:szCs w:val="24"/>
        </w:rPr>
        <w:t>различать гласные и согласные звуки и буквы, звонкие и глухие согласные, мягкие и твёрдые звуки в слове, обозначать мягкость согласных с помощью букв (е, ё, и, ю, я) и мягкого знака, определять ударный слог в слове;</w:t>
      </w:r>
    </w:p>
    <w:p w:rsidR="0050495B" w:rsidRPr="000E0F69" w:rsidRDefault="0050495B" w:rsidP="0050495B">
      <w:pPr>
        <w:pStyle w:val="af6"/>
        <w:numPr>
          <w:ilvl w:val="0"/>
          <w:numId w:val="12"/>
        </w:numPr>
        <w:suppressAutoHyphens w:val="0"/>
        <w:ind w:left="0" w:firstLine="567"/>
        <w:jc w:val="both"/>
        <w:rPr>
          <w:rFonts w:ascii="Times New Roman" w:hAnsi="Times New Roman"/>
          <w:sz w:val="24"/>
          <w:szCs w:val="24"/>
        </w:rPr>
      </w:pPr>
      <w:r w:rsidRPr="000E0F69">
        <w:rPr>
          <w:rFonts w:ascii="Times New Roman" w:hAnsi="Times New Roman"/>
          <w:sz w:val="24"/>
          <w:szCs w:val="24"/>
        </w:rPr>
        <w:t>списывать с печатного и письменного текстов, не искажая начертания строчных и заглавных букв и правильно соединяя буквы в словах;</w:t>
      </w:r>
    </w:p>
    <w:p w:rsidR="0050495B" w:rsidRPr="000E0F69" w:rsidRDefault="0050495B" w:rsidP="0050495B">
      <w:pPr>
        <w:pStyle w:val="af6"/>
        <w:numPr>
          <w:ilvl w:val="0"/>
          <w:numId w:val="12"/>
        </w:numPr>
        <w:suppressAutoHyphens w:val="0"/>
        <w:ind w:left="0" w:firstLine="567"/>
        <w:jc w:val="both"/>
        <w:rPr>
          <w:rFonts w:ascii="Times New Roman" w:hAnsi="Times New Roman"/>
          <w:sz w:val="24"/>
          <w:szCs w:val="24"/>
        </w:rPr>
      </w:pPr>
      <w:r w:rsidRPr="000E0F69">
        <w:rPr>
          <w:rFonts w:ascii="Times New Roman" w:hAnsi="Times New Roman"/>
          <w:sz w:val="24"/>
          <w:szCs w:val="24"/>
        </w:rPr>
        <w:t>употреблять большую букву в начале и точку в конце предложения;</w:t>
      </w:r>
    </w:p>
    <w:p w:rsidR="0050495B" w:rsidRPr="000E0F69" w:rsidRDefault="0050495B" w:rsidP="0050495B">
      <w:pPr>
        <w:pStyle w:val="af6"/>
        <w:numPr>
          <w:ilvl w:val="0"/>
          <w:numId w:val="12"/>
        </w:numPr>
        <w:suppressAutoHyphens w:val="0"/>
        <w:ind w:left="0" w:firstLine="567"/>
        <w:jc w:val="both"/>
        <w:rPr>
          <w:rFonts w:ascii="Times New Roman" w:hAnsi="Times New Roman"/>
          <w:sz w:val="24"/>
          <w:szCs w:val="24"/>
        </w:rPr>
      </w:pPr>
      <w:r w:rsidRPr="000E0F69">
        <w:rPr>
          <w:rFonts w:ascii="Times New Roman" w:hAnsi="Times New Roman"/>
          <w:sz w:val="24"/>
          <w:szCs w:val="24"/>
        </w:rPr>
        <w:t xml:space="preserve">писать под диктовку слова, предложения, тексты, включающие </w:t>
      </w:r>
      <w:smartTag w:uri="urn:schemas-microsoft-com:office:smarttags" w:element="time">
        <w:smartTagPr>
          <w:attr w:name="Minute" w:val="17"/>
          <w:attr w:name="Hour" w:val="15"/>
        </w:smartTagPr>
        <w:r w:rsidRPr="000E0F69">
          <w:rPr>
            <w:rFonts w:ascii="Times New Roman" w:hAnsi="Times New Roman"/>
            <w:sz w:val="24"/>
            <w:szCs w:val="24"/>
          </w:rPr>
          <w:t>15-17</w:t>
        </w:r>
      </w:smartTag>
      <w:r w:rsidRPr="000E0F69">
        <w:rPr>
          <w:rFonts w:ascii="Times New Roman" w:hAnsi="Times New Roman"/>
          <w:sz w:val="24"/>
          <w:szCs w:val="24"/>
        </w:rPr>
        <w:t xml:space="preserve"> слов;</w:t>
      </w:r>
    </w:p>
    <w:p w:rsidR="0050495B" w:rsidRPr="000E0F69" w:rsidRDefault="0050495B" w:rsidP="0050495B">
      <w:pPr>
        <w:ind w:firstLine="567"/>
        <w:jc w:val="both"/>
      </w:pPr>
      <w:r w:rsidRPr="000E0F69">
        <w:t>с учетом точности, правильности, богатства и выразительности письменной речи; использование в тестах синонимов и антонимов.</w:t>
      </w:r>
    </w:p>
    <w:p w:rsidR="0050495B" w:rsidRPr="000E0F69" w:rsidRDefault="0050495B" w:rsidP="0050495B">
      <w:pPr>
        <w:ind w:firstLine="567"/>
        <w:jc w:val="both"/>
        <w:rPr>
          <w:ins w:id="1" w:author="Admin" w:date="2013-06-25T11:04:00Z"/>
        </w:rPr>
      </w:pPr>
      <w:r w:rsidRPr="000E0F69">
        <w:t xml:space="preserve">    - Знакомство с основными видами изложений и сочинений (без заучивания определёний): изложение подробное и выборочное, изложение с элементами сочинения, сочинение-повествование, сочинение-описание, сочинение-рассуждение.самостоятельно составлять и записывать текст из 3 - 5 предложений, </w:t>
      </w:r>
      <w:r w:rsidRPr="000E0F69">
        <w:rPr>
          <w:rStyle w:val="FontStyle11"/>
        </w:rPr>
        <w:t xml:space="preserve">разных по цели высказывания, </w:t>
      </w:r>
      <w:r w:rsidRPr="000E0F69">
        <w:t xml:space="preserve"> на определённую тему;</w:t>
      </w:r>
    </w:p>
    <w:p w:rsidR="0050495B" w:rsidRPr="000E0F69" w:rsidRDefault="0050495B" w:rsidP="0050495B">
      <w:pPr>
        <w:pStyle w:val="af6"/>
        <w:ind w:left="284" w:firstLine="567"/>
        <w:jc w:val="center"/>
        <w:rPr>
          <w:rFonts w:ascii="Times New Roman" w:hAnsi="Times New Roman"/>
          <w:b/>
          <w:noProof/>
          <w:sz w:val="24"/>
          <w:szCs w:val="24"/>
        </w:rPr>
      </w:pPr>
      <w:r w:rsidRPr="000E0F69">
        <w:rPr>
          <w:rFonts w:ascii="Times New Roman" w:hAnsi="Times New Roman"/>
          <w:b/>
          <w:noProof/>
          <w:sz w:val="24"/>
          <w:szCs w:val="24"/>
        </w:rPr>
        <w:t>Критерии оценивания</w:t>
      </w:r>
    </w:p>
    <w:p w:rsidR="0050495B" w:rsidRPr="000E0F69" w:rsidRDefault="0050495B" w:rsidP="0050495B">
      <w:pPr>
        <w:pStyle w:val="af6"/>
        <w:ind w:left="284" w:firstLine="567"/>
        <w:rPr>
          <w:rFonts w:ascii="Times New Roman" w:hAnsi="Times New Roman"/>
          <w:b/>
          <w:noProof/>
          <w:sz w:val="24"/>
          <w:szCs w:val="24"/>
        </w:rPr>
      </w:pPr>
    </w:p>
    <w:p w:rsidR="0050495B" w:rsidRPr="000E0F69" w:rsidRDefault="0050495B" w:rsidP="0050495B">
      <w:pPr>
        <w:ind w:firstLine="567"/>
        <w:rPr>
          <w:b/>
          <w:i/>
        </w:rPr>
      </w:pPr>
      <w:r w:rsidRPr="000E0F69">
        <w:rPr>
          <w:b/>
          <w:i/>
        </w:rPr>
        <w:t>Словарный диктант:</w:t>
      </w:r>
    </w:p>
    <w:p w:rsidR="0050495B" w:rsidRPr="000E0F69" w:rsidRDefault="0050495B" w:rsidP="0050495B">
      <w:pPr>
        <w:ind w:firstLine="567"/>
      </w:pPr>
      <w:r w:rsidRPr="000E0F69">
        <w:rPr>
          <w:b/>
        </w:rPr>
        <w:t xml:space="preserve">Повышенный уровень </w:t>
      </w:r>
      <w:r w:rsidRPr="000E0F69">
        <w:t xml:space="preserve">  ставится, если вся работа выполнена безошибочно.</w:t>
      </w:r>
    </w:p>
    <w:p w:rsidR="0050495B" w:rsidRPr="000E0F69" w:rsidRDefault="0050495B" w:rsidP="0050495B">
      <w:pPr>
        <w:ind w:firstLine="567"/>
      </w:pPr>
      <w:r w:rsidRPr="000E0F69">
        <w:rPr>
          <w:b/>
        </w:rPr>
        <w:t xml:space="preserve">Базовый уровень </w:t>
      </w:r>
      <w:r w:rsidRPr="000E0F69">
        <w:t xml:space="preserve">  ставится, если в работе допущены 1 ошибка, 1 исправление.</w:t>
      </w:r>
    </w:p>
    <w:p w:rsidR="0050495B" w:rsidRPr="000E0F69" w:rsidRDefault="0050495B" w:rsidP="0050495B">
      <w:pPr>
        <w:ind w:firstLine="567"/>
      </w:pPr>
      <w:r w:rsidRPr="000E0F69">
        <w:rPr>
          <w:b/>
        </w:rPr>
        <w:t xml:space="preserve">Средний уровень </w:t>
      </w:r>
      <w:r w:rsidRPr="000E0F69">
        <w:t xml:space="preserve">  ставится, если в работе допущены 2 ошибки, 1 исправление. </w:t>
      </w:r>
    </w:p>
    <w:p w:rsidR="0050495B" w:rsidRPr="000E0F69" w:rsidRDefault="0050495B" w:rsidP="0050495B">
      <w:pPr>
        <w:ind w:firstLine="567"/>
      </w:pPr>
      <w:r w:rsidRPr="000E0F69">
        <w:rPr>
          <w:b/>
        </w:rPr>
        <w:t xml:space="preserve">Ниже среднего уровня </w:t>
      </w:r>
      <w:r w:rsidRPr="000E0F69">
        <w:t xml:space="preserve">  ставится, если в работе допущено от 3 до 5  ошибок.</w:t>
      </w:r>
      <w:r w:rsidRPr="000E0F69">
        <w:tab/>
      </w:r>
    </w:p>
    <w:p w:rsidR="0050495B" w:rsidRPr="000E0F69" w:rsidRDefault="0050495B" w:rsidP="0050495B">
      <w:pPr>
        <w:ind w:firstLine="567"/>
        <w:rPr>
          <w:b/>
          <w:i/>
        </w:rPr>
      </w:pPr>
    </w:p>
    <w:p w:rsidR="0050495B" w:rsidRPr="000E0F69" w:rsidRDefault="0050495B" w:rsidP="0050495B">
      <w:pPr>
        <w:ind w:firstLine="567"/>
        <w:rPr>
          <w:b/>
          <w:i/>
        </w:rPr>
      </w:pPr>
      <w:r w:rsidRPr="000E0F69">
        <w:rPr>
          <w:b/>
          <w:i/>
        </w:rPr>
        <w:lastRenderedPageBreak/>
        <w:t>Диктант.</w:t>
      </w:r>
    </w:p>
    <w:p w:rsidR="0050495B" w:rsidRPr="000E0F69" w:rsidRDefault="0050495B" w:rsidP="0050495B">
      <w:pPr>
        <w:ind w:firstLine="567"/>
        <w:jc w:val="both"/>
      </w:pPr>
      <w:r w:rsidRPr="000E0F69">
        <w:rPr>
          <w:b/>
        </w:rPr>
        <w:t xml:space="preserve">Повышенный уровень </w:t>
      </w:r>
      <w:r w:rsidRPr="000E0F69">
        <w:t xml:space="preserve">  ставится   за диктант, в котором нет ошибок и исправлений орфограмм. Работа написана аккуратно, четко. Письмо в целом соответствует требованиям каллиграфии. Допускаются единичные случаи отступления от норм каллиграфии, а также одно исправление (вставка пропущенной буквы, исправление неточно написанной буквы  и т. п.).                                                                                                                                                                                                                                                                         </w:t>
      </w:r>
    </w:p>
    <w:p w:rsidR="0050495B" w:rsidRPr="000E0F69" w:rsidRDefault="0050495B" w:rsidP="0050495B">
      <w:pPr>
        <w:ind w:firstLine="567"/>
        <w:jc w:val="both"/>
      </w:pPr>
      <w:r w:rsidRPr="000E0F69">
        <w:rPr>
          <w:b/>
        </w:rPr>
        <w:t xml:space="preserve">Базовый уровень </w:t>
      </w:r>
      <w:r w:rsidRPr="000E0F69">
        <w:t xml:space="preserve">  ставится за диктант, в котором допущено не более 2 орфографических (фонетико-графических) ошибок и 1 пунктуационной или 1 орфографической и 2 пунктуационных ошибок. Работа выполнена аккуратно, но имеются незначительные отклонения от норм каллиграфии. Допускается по одному исправлению любого характера.</w:t>
      </w:r>
    </w:p>
    <w:p w:rsidR="0050495B" w:rsidRPr="000E0F69" w:rsidRDefault="0050495B" w:rsidP="0050495B">
      <w:pPr>
        <w:ind w:firstLine="567"/>
        <w:jc w:val="both"/>
      </w:pPr>
      <w:r w:rsidRPr="000E0F69">
        <w:rPr>
          <w:b/>
        </w:rPr>
        <w:t xml:space="preserve">Средний уровень </w:t>
      </w:r>
      <w:r w:rsidRPr="000E0F69">
        <w:t xml:space="preserve">  ставится за диктант, в котором допущено от 3 до 5 орфографических (фонетико-графических) ошибок в следующих возможных вариантах: а) 3 орфографических и 2-3 пунктуационные, б)  ) 4 орфографических и 2 пунктуационные, в) ) 5 орфографических и 1  пунктуационная ошибка. Работа выполнена небрежно, имеются существенные отклонения от норм каллиграфии. Допускается дополнительно  по одному исправлению любого характера.</w:t>
      </w:r>
    </w:p>
    <w:p w:rsidR="0050495B" w:rsidRPr="000E0F69" w:rsidRDefault="0050495B" w:rsidP="0050495B">
      <w:pPr>
        <w:ind w:firstLine="567"/>
        <w:jc w:val="both"/>
      </w:pPr>
      <w:r w:rsidRPr="000E0F69">
        <w:rPr>
          <w:b/>
        </w:rPr>
        <w:t xml:space="preserve">Ниже среднего уровня </w:t>
      </w:r>
      <w:r w:rsidRPr="000E0F69">
        <w:t xml:space="preserve">  ставится за диктант, в котором допущено 5-7 орфографических (фонетико-графических) ошибок. Работа выполнена небрежно, имеется много серьёзных отклонений от норм каллиграфии</w:t>
      </w:r>
    </w:p>
    <w:p w:rsidR="0050495B" w:rsidRPr="000E0F69" w:rsidRDefault="0050495B" w:rsidP="0050495B">
      <w:pPr>
        <w:pStyle w:val="af6"/>
        <w:ind w:firstLine="567"/>
        <w:jc w:val="both"/>
        <w:rPr>
          <w:rFonts w:ascii="Times New Roman" w:hAnsi="Times New Roman"/>
          <w:b/>
          <w:i/>
          <w:sz w:val="24"/>
          <w:szCs w:val="24"/>
        </w:rPr>
      </w:pPr>
      <w:r w:rsidRPr="000E0F69">
        <w:rPr>
          <w:rFonts w:ascii="Times New Roman" w:hAnsi="Times New Roman"/>
          <w:b/>
          <w:i/>
          <w:sz w:val="24"/>
          <w:szCs w:val="24"/>
        </w:rPr>
        <w:t>Списывание текста.</w:t>
      </w:r>
    </w:p>
    <w:p w:rsidR="0050495B" w:rsidRPr="000E0F69" w:rsidRDefault="0050495B" w:rsidP="0050495B">
      <w:pPr>
        <w:pStyle w:val="af6"/>
        <w:ind w:firstLine="567"/>
        <w:jc w:val="both"/>
        <w:rPr>
          <w:rFonts w:ascii="Times New Roman" w:hAnsi="Times New Roman"/>
          <w:b/>
          <w:sz w:val="24"/>
          <w:szCs w:val="24"/>
        </w:rPr>
      </w:pPr>
    </w:p>
    <w:p w:rsidR="0050495B" w:rsidRPr="000E0F69" w:rsidRDefault="0050495B" w:rsidP="0050495B">
      <w:pPr>
        <w:ind w:firstLine="567"/>
        <w:jc w:val="both"/>
      </w:pPr>
      <w:r w:rsidRPr="000E0F69">
        <w:rPr>
          <w:b/>
        </w:rPr>
        <w:t xml:space="preserve">Повышенный уровень </w:t>
      </w:r>
      <w:r w:rsidRPr="000E0F69">
        <w:t xml:space="preserve">  ставится, если вся работа выполнена безошибочно.</w:t>
      </w:r>
    </w:p>
    <w:p w:rsidR="0050495B" w:rsidRPr="000E0F69" w:rsidRDefault="0050495B" w:rsidP="0050495B">
      <w:pPr>
        <w:ind w:firstLine="567"/>
        <w:jc w:val="both"/>
      </w:pPr>
      <w:r w:rsidRPr="000E0F69">
        <w:rPr>
          <w:b/>
        </w:rPr>
        <w:t xml:space="preserve">Базовый уровень </w:t>
      </w:r>
      <w:r w:rsidRPr="000E0F69">
        <w:t xml:space="preserve">  ставится, если в работе допущены 1 ошибка, 1 исправление.</w:t>
      </w:r>
    </w:p>
    <w:p w:rsidR="0050495B" w:rsidRPr="000E0F69" w:rsidRDefault="0050495B" w:rsidP="0050495B">
      <w:pPr>
        <w:ind w:firstLine="567"/>
        <w:jc w:val="both"/>
      </w:pPr>
      <w:r w:rsidRPr="000E0F69">
        <w:rPr>
          <w:b/>
        </w:rPr>
        <w:t xml:space="preserve">Средний уровень </w:t>
      </w:r>
      <w:r w:rsidRPr="000E0F69">
        <w:t xml:space="preserve">  ставится, если в работе допущены 2 ошибки, 1 исправление. </w:t>
      </w:r>
    </w:p>
    <w:p w:rsidR="0050495B" w:rsidRPr="000E0F69" w:rsidRDefault="0050495B" w:rsidP="0050495B">
      <w:pPr>
        <w:ind w:firstLine="567"/>
        <w:jc w:val="both"/>
      </w:pPr>
      <w:r w:rsidRPr="000E0F69">
        <w:rPr>
          <w:b/>
        </w:rPr>
        <w:t xml:space="preserve">Ниже среднего уровня </w:t>
      </w:r>
      <w:r w:rsidRPr="000E0F69">
        <w:t xml:space="preserve">  ставится, если в работе допущено от 3 до 5  ошибок.</w:t>
      </w:r>
      <w:r w:rsidRPr="000E0F69">
        <w:tab/>
      </w:r>
    </w:p>
    <w:p w:rsidR="0050495B" w:rsidRPr="000E0F69" w:rsidRDefault="0050495B" w:rsidP="0050495B">
      <w:pPr>
        <w:ind w:firstLine="567"/>
        <w:jc w:val="both"/>
      </w:pPr>
    </w:p>
    <w:p w:rsidR="0050495B" w:rsidRPr="00056464" w:rsidRDefault="0050495B" w:rsidP="0050495B">
      <w:pPr>
        <w:ind w:left="284" w:firstLine="567"/>
        <w:jc w:val="center"/>
        <w:rPr>
          <w:b/>
        </w:rPr>
      </w:pPr>
      <w:r w:rsidRPr="000E0F69">
        <w:rPr>
          <w:b/>
        </w:rPr>
        <w:t>Материально-техническое учебно-методическое и информационное обеспечение образовательного процесса:</w:t>
      </w:r>
    </w:p>
    <w:p w:rsidR="0050495B" w:rsidRPr="000E0F69" w:rsidRDefault="0050495B" w:rsidP="0050495B">
      <w:pPr>
        <w:autoSpaceDE w:val="0"/>
        <w:autoSpaceDN w:val="0"/>
        <w:adjustRightInd w:val="0"/>
        <w:ind w:firstLine="567"/>
        <w:rPr>
          <w:b/>
        </w:rPr>
      </w:pPr>
      <w:r w:rsidRPr="000E0F69">
        <w:rPr>
          <w:b/>
        </w:rPr>
        <w:t>Список методической литературы для учителя:</w:t>
      </w:r>
    </w:p>
    <w:p w:rsidR="0050495B" w:rsidRPr="000E0F69" w:rsidRDefault="0050495B" w:rsidP="0050495B">
      <w:pPr>
        <w:numPr>
          <w:ilvl w:val="0"/>
          <w:numId w:val="13"/>
        </w:numPr>
        <w:ind w:left="0" w:firstLine="567"/>
        <w:contextualSpacing/>
        <w:jc w:val="both"/>
      </w:pPr>
      <w:r w:rsidRPr="000E0F69">
        <w:t>Дмитриева О.Е., Поурочные разработки по русскому языку.1 класс: пособие для учителей общеобразоват. учреждений /  – М.: ВАКО, 2011.</w:t>
      </w:r>
    </w:p>
    <w:p w:rsidR="0050495B" w:rsidRPr="000E0F69" w:rsidRDefault="0050495B" w:rsidP="0050495B">
      <w:pPr>
        <w:pStyle w:val="af4"/>
        <w:numPr>
          <w:ilvl w:val="0"/>
          <w:numId w:val="13"/>
        </w:numPr>
        <w:autoSpaceDE w:val="0"/>
        <w:autoSpaceDN w:val="0"/>
        <w:adjustRightInd w:val="0"/>
        <w:spacing w:after="0" w:line="240" w:lineRule="auto"/>
        <w:ind w:left="0" w:firstLine="567"/>
        <w:jc w:val="left"/>
        <w:rPr>
          <w:rFonts w:ascii="Times New Roman" w:hAnsi="Times New Roman"/>
          <w:sz w:val="24"/>
          <w:szCs w:val="24"/>
          <w:lang w:eastAsia="ru-RU"/>
        </w:rPr>
      </w:pPr>
      <w:r w:rsidRPr="000E0F69">
        <w:rPr>
          <w:rFonts w:ascii="Times New Roman" w:hAnsi="Times New Roman"/>
          <w:sz w:val="24"/>
          <w:szCs w:val="24"/>
          <w:lang w:eastAsia="ru-RU"/>
        </w:rPr>
        <w:t>Позолотина И. В., Тихонова Е. А.,  Контрольно-измерительные</w:t>
      </w:r>
      <w:r>
        <w:rPr>
          <w:rFonts w:ascii="Times New Roman" w:hAnsi="Times New Roman"/>
          <w:sz w:val="24"/>
          <w:szCs w:val="24"/>
          <w:lang w:eastAsia="ru-RU"/>
        </w:rPr>
        <w:t xml:space="preserve"> </w:t>
      </w:r>
      <w:r w:rsidRPr="000E0F69">
        <w:rPr>
          <w:rFonts w:ascii="Times New Roman" w:hAnsi="Times New Roman"/>
          <w:sz w:val="24"/>
          <w:szCs w:val="24"/>
          <w:lang w:eastAsia="ru-RU"/>
        </w:rPr>
        <w:t>материалы.  Русский язык. 1 класс. – М.: ВАКО, 2013. – 80 стр.</w:t>
      </w:r>
    </w:p>
    <w:p w:rsidR="0050495B" w:rsidRPr="000E0F69" w:rsidRDefault="0050495B" w:rsidP="0050495B">
      <w:pPr>
        <w:ind w:firstLine="567"/>
        <w:contextualSpacing/>
        <w:jc w:val="both"/>
      </w:pPr>
    </w:p>
    <w:p w:rsidR="0050495B" w:rsidRPr="000E0F69" w:rsidRDefault="0050495B" w:rsidP="0050495B">
      <w:pPr>
        <w:autoSpaceDE w:val="0"/>
        <w:autoSpaceDN w:val="0"/>
        <w:adjustRightInd w:val="0"/>
        <w:ind w:firstLine="567"/>
        <w:rPr>
          <w:b/>
        </w:rPr>
      </w:pPr>
      <w:r w:rsidRPr="000E0F69">
        <w:rPr>
          <w:b/>
        </w:rPr>
        <w:t>Список литературы для обучающихся</w:t>
      </w:r>
      <w:r>
        <w:rPr>
          <w:b/>
        </w:rPr>
        <w:t>, развивающей познавательный интерес</w:t>
      </w:r>
      <w:r w:rsidRPr="000E0F69">
        <w:rPr>
          <w:b/>
        </w:rPr>
        <w:t>:</w:t>
      </w:r>
    </w:p>
    <w:p w:rsidR="0050495B" w:rsidRPr="009D620E" w:rsidRDefault="0050495B" w:rsidP="0050495B">
      <w:pPr>
        <w:pStyle w:val="af4"/>
        <w:spacing w:after="0" w:line="240" w:lineRule="auto"/>
        <w:ind w:left="0"/>
        <w:jc w:val="both"/>
        <w:rPr>
          <w:rFonts w:ascii="Times New Roman" w:hAnsi="Times New Roman"/>
          <w:sz w:val="24"/>
          <w:szCs w:val="24"/>
          <w:lang w:eastAsia="ru-RU"/>
        </w:rPr>
      </w:pPr>
      <w:r w:rsidRPr="000E0F69">
        <w:rPr>
          <w:rFonts w:ascii="Times New Roman" w:hAnsi="Times New Roman"/>
          <w:sz w:val="24"/>
          <w:szCs w:val="24"/>
          <w:lang w:eastAsia="ru-RU"/>
        </w:rPr>
        <w:t>Горецкий, В. Г. Прописи: пособие для учащихся общеобразоват. учреждений : в 4 ч. / В. Г. Горецкий, Н. А. Федосова. – М. : Просвещение, 2013.</w:t>
      </w:r>
    </w:p>
    <w:p w:rsidR="0050495B" w:rsidRPr="009D620E" w:rsidRDefault="0050495B" w:rsidP="0050495B">
      <w:pPr>
        <w:jc w:val="center"/>
      </w:pPr>
      <w:r w:rsidRPr="009D620E">
        <w:rPr>
          <w:b/>
        </w:rPr>
        <w:t>Календарно – тематическое планирование</w:t>
      </w:r>
      <w:r>
        <w:t xml:space="preserve"> </w:t>
      </w:r>
      <w:r w:rsidRPr="009D620E">
        <w:rPr>
          <w:b/>
        </w:rPr>
        <w:t>по письму</w:t>
      </w:r>
      <w:r w:rsidRPr="009D620E">
        <w:t xml:space="preserve"> </w:t>
      </w:r>
    </w:p>
    <w:p w:rsidR="0050495B" w:rsidRDefault="0050495B" w:rsidP="0050495B"/>
    <w:p w:rsidR="0050495B" w:rsidRDefault="0050495B" w:rsidP="0050495B">
      <w:pPr>
        <w:pStyle w:val="af6"/>
        <w:ind w:firstLine="708"/>
        <w:jc w:val="both"/>
        <w:rPr>
          <w:rFonts w:ascii="Times New Roman" w:hAnsi="Times New Roman"/>
          <w:bCs/>
          <w:sz w:val="24"/>
          <w:szCs w:val="24"/>
        </w:rPr>
      </w:pPr>
      <w:r w:rsidRPr="00FE4CF3">
        <w:rPr>
          <w:rFonts w:ascii="Times New Roman" w:hAnsi="Times New Roman"/>
          <w:sz w:val="24"/>
          <w:szCs w:val="24"/>
        </w:rPr>
        <w:t xml:space="preserve">Планирование составлено </w:t>
      </w:r>
      <w:r w:rsidRPr="00FE4CF3">
        <w:rPr>
          <w:rFonts w:ascii="Times New Roman" w:hAnsi="Times New Roman"/>
          <w:bCs/>
          <w:sz w:val="24"/>
          <w:szCs w:val="24"/>
        </w:rPr>
        <w:t xml:space="preserve">на основе примерной программы «Азбука», </w:t>
      </w:r>
      <w:r w:rsidRPr="00FE4CF3">
        <w:rPr>
          <w:rFonts w:ascii="Times New Roman" w:hAnsi="Times New Roman"/>
          <w:sz w:val="24"/>
          <w:szCs w:val="24"/>
        </w:rPr>
        <w:t xml:space="preserve">В. Г. Горецкий, В. А. Кирюшкин </w:t>
      </w:r>
      <w:r w:rsidRPr="00FE4CF3">
        <w:rPr>
          <w:rFonts w:ascii="Times New Roman" w:hAnsi="Times New Roman"/>
          <w:bCs/>
          <w:sz w:val="24"/>
          <w:szCs w:val="24"/>
        </w:rPr>
        <w:t>М.: Просвещение, 2011г., рекомендованной Министерством образования РФ, в соответствии с Федеральными Государственными стандартами образования и учебным планом  образовательного  учреждения.</w:t>
      </w:r>
    </w:p>
    <w:p w:rsidR="0050495B" w:rsidRPr="000C21D2" w:rsidRDefault="0050495B" w:rsidP="0050495B">
      <w:pPr>
        <w:pStyle w:val="af6"/>
        <w:ind w:firstLine="708"/>
        <w:jc w:val="both"/>
        <w:rPr>
          <w:rFonts w:ascii="Times New Roman" w:hAnsi="Times New Roman"/>
          <w:bCs/>
          <w:sz w:val="24"/>
          <w:szCs w:val="24"/>
        </w:rPr>
      </w:pPr>
    </w:p>
    <w:tbl>
      <w:tblPr>
        <w:tblW w:w="14661" w:type="dxa"/>
        <w:tblLayout w:type="fixed"/>
        <w:tblCellMar>
          <w:top w:w="60" w:type="dxa"/>
          <w:left w:w="60" w:type="dxa"/>
          <w:bottom w:w="60" w:type="dxa"/>
          <w:right w:w="60" w:type="dxa"/>
        </w:tblCellMar>
        <w:tblLook w:val="0000" w:firstRow="0" w:lastRow="0" w:firstColumn="0" w:lastColumn="0" w:noHBand="0" w:noVBand="0"/>
      </w:tblPr>
      <w:tblGrid>
        <w:gridCol w:w="737"/>
        <w:gridCol w:w="741"/>
        <w:gridCol w:w="850"/>
        <w:gridCol w:w="2520"/>
        <w:gridCol w:w="1875"/>
        <w:gridCol w:w="1559"/>
        <w:gridCol w:w="6379"/>
      </w:tblGrid>
      <w:tr w:rsidR="0050495B" w:rsidRPr="00731BFF" w:rsidTr="00A71B30">
        <w:trPr>
          <w:trHeight w:val="435"/>
        </w:trPr>
        <w:tc>
          <w:tcPr>
            <w:tcW w:w="737" w:type="dxa"/>
            <w:vMerge w:val="restart"/>
            <w:tcBorders>
              <w:top w:val="single" w:sz="6" w:space="0" w:color="000000"/>
              <w:left w:val="single" w:sz="6" w:space="0" w:color="000000"/>
              <w:right w:val="single" w:sz="6" w:space="0" w:color="000000"/>
            </w:tcBorders>
            <w:vAlign w:val="center"/>
          </w:tcPr>
          <w:p w:rsidR="0050495B" w:rsidRPr="00731BFF" w:rsidRDefault="0050495B" w:rsidP="00A71B30">
            <w:pPr>
              <w:widowControl w:val="0"/>
              <w:autoSpaceDE w:val="0"/>
              <w:autoSpaceDN w:val="0"/>
              <w:adjustRightInd w:val="0"/>
              <w:jc w:val="center"/>
            </w:pPr>
            <w:r w:rsidRPr="00731BFF">
              <w:t>№ урока</w:t>
            </w:r>
          </w:p>
        </w:tc>
        <w:tc>
          <w:tcPr>
            <w:tcW w:w="4111" w:type="dxa"/>
            <w:gridSpan w:val="3"/>
            <w:tcBorders>
              <w:top w:val="single" w:sz="6" w:space="0" w:color="000000"/>
              <w:left w:val="single" w:sz="6" w:space="0" w:color="000000"/>
              <w:bottom w:val="single" w:sz="4" w:space="0" w:color="auto"/>
              <w:right w:val="single" w:sz="6" w:space="0" w:color="000000"/>
            </w:tcBorders>
            <w:vAlign w:val="center"/>
          </w:tcPr>
          <w:p w:rsidR="0050495B" w:rsidRPr="00731BFF" w:rsidRDefault="0050495B" w:rsidP="00A71B30">
            <w:pPr>
              <w:widowControl w:val="0"/>
              <w:autoSpaceDE w:val="0"/>
              <w:autoSpaceDN w:val="0"/>
              <w:adjustRightInd w:val="0"/>
              <w:jc w:val="center"/>
            </w:pPr>
            <w:r w:rsidRPr="00731BFF">
              <w:t>Календарно тематический план</w:t>
            </w:r>
          </w:p>
        </w:tc>
        <w:tc>
          <w:tcPr>
            <w:tcW w:w="9813" w:type="dxa"/>
            <w:gridSpan w:val="3"/>
            <w:tcBorders>
              <w:top w:val="single" w:sz="6" w:space="0" w:color="000000"/>
              <w:left w:val="single" w:sz="6" w:space="0" w:color="000000"/>
              <w:bottom w:val="single" w:sz="6" w:space="0" w:color="000000"/>
              <w:right w:val="single" w:sz="6" w:space="0" w:color="000000"/>
            </w:tcBorders>
            <w:vAlign w:val="center"/>
          </w:tcPr>
          <w:p w:rsidR="0050495B" w:rsidRPr="00731BFF" w:rsidRDefault="0050495B" w:rsidP="00A71B30">
            <w:pPr>
              <w:widowControl w:val="0"/>
              <w:autoSpaceDE w:val="0"/>
              <w:autoSpaceDN w:val="0"/>
              <w:adjustRightInd w:val="0"/>
              <w:jc w:val="center"/>
            </w:pPr>
            <w:r w:rsidRPr="00731BFF">
              <w:t>Содержание предмета (курса)</w:t>
            </w:r>
          </w:p>
        </w:tc>
      </w:tr>
      <w:tr w:rsidR="0050495B" w:rsidRPr="00731BFF" w:rsidTr="00A71B30">
        <w:trPr>
          <w:trHeight w:val="801"/>
        </w:trPr>
        <w:tc>
          <w:tcPr>
            <w:tcW w:w="737" w:type="dxa"/>
            <w:vMerge/>
            <w:tcBorders>
              <w:left w:val="single" w:sz="6" w:space="0" w:color="000000"/>
              <w:bottom w:val="single" w:sz="6" w:space="0" w:color="000000"/>
              <w:right w:val="single" w:sz="6" w:space="0" w:color="000000"/>
            </w:tcBorders>
            <w:vAlign w:val="center"/>
          </w:tcPr>
          <w:p w:rsidR="0050495B" w:rsidRPr="00731BFF" w:rsidRDefault="0050495B" w:rsidP="00A71B30">
            <w:pPr>
              <w:widowControl w:val="0"/>
              <w:autoSpaceDE w:val="0"/>
              <w:autoSpaceDN w:val="0"/>
              <w:adjustRightInd w:val="0"/>
              <w:jc w:val="center"/>
            </w:pPr>
          </w:p>
        </w:tc>
        <w:tc>
          <w:tcPr>
            <w:tcW w:w="741" w:type="dxa"/>
            <w:tcBorders>
              <w:top w:val="single" w:sz="4" w:space="0" w:color="auto"/>
              <w:left w:val="single" w:sz="6" w:space="0" w:color="000000"/>
              <w:bottom w:val="single" w:sz="6" w:space="0" w:color="000000"/>
              <w:right w:val="single" w:sz="6" w:space="0" w:color="000000"/>
            </w:tcBorders>
            <w:vAlign w:val="center"/>
          </w:tcPr>
          <w:p w:rsidR="0050495B" w:rsidRPr="00731BFF" w:rsidRDefault="0050495B" w:rsidP="00A71B30">
            <w:pPr>
              <w:widowControl w:val="0"/>
              <w:autoSpaceDE w:val="0"/>
              <w:autoSpaceDN w:val="0"/>
              <w:adjustRightInd w:val="0"/>
              <w:ind w:right="-60"/>
              <w:jc w:val="center"/>
            </w:pPr>
            <w:r w:rsidRPr="00731BFF">
              <w:t>Дата</w:t>
            </w:r>
          </w:p>
          <w:p w:rsidR="0050495B" w:rsidRPr="00731BFF" w:rsidRDefault="0050495B" w:rsidP="00A71B30">
            <w:pPr>
              <w:widowControl w:val="0"/>
              <w:autoSpaceDE w:val="0"/>
              <w:autoSpaceDN w:val="0"/>
              <w:adjustRightInd w:val="0"/>
              <w:ind w:right="-60"/>
              <w:jc w:val="center"/>
            </w:pPr>
            <w:r w:rsidRPr="00731BFF">
              <w:t>(план)</w:t>
            </w:r>
          </w:p>
        </w:tc>
        <w:tc>
          <w:tcPr>
            <w:tcW w:w="850" w:type="dxa"/>
            <w:tcBorders>
              <w:top w:val="single" w:sz="4" w:space="0" w:color="auto"/>
              <w:left w:val="single" w:sz="6" w:space="0" w:color="000000"/>
              <w:bottom w:val="single" w:sz="6" w:space="0" w:color="000000"/>
              <w:right w:val="single" w:sz="6" w:space="0" w:color="000000"/>
            </w:tcBorders>
            <w:vAlign w:val="center"/>
          </w:tcPr>
          <w:p w:rsidR="0050495B" w:rsidRPr="00731BFF" w:rsidRDefault="0050495B" w:rsidP="00A71B30">
            <w:pPr>
              <w:widowControl w:val="0"/>
              <w:autoSpaceDE w:val="0"/>
              <w:autoSpaceDN w:val="0"/>
              <w:adjustRightInd w:val="0"/>
              <w:ind w:right="-60"/>
              <w:jc w:val="center"/>
            </w:pPr>
            <w:r w:rsidRPr="00731BFF">
              <w:t>Дата</w:t>
            </w:r>
          </w:p>
          <w:p w:rsidR="0050495B" w:rsidRPr="00731BFF" w:rsidRDefault="0050495B" w:rsidP="00A71B30">
            <w:pPr>
              <w:widowControl w:val="0"/>
              <w:autoSpaceDE w:val="0"/>
              <w:autoSpaceDN w:val="0"/>
              <w:adjustRightInd w:val="0"/>
              <w:ind w:right="-60"/>
              <w:jc w:val="center"/>
            </w:pPr>
            <w:r w:rsidRPr="00731BFF">
              <w:t>(Факт)</w:t>
            </w:r>
          </w:p>
        </w:tc>
        <w:tc>
          <w:tcPr>
            <w:tcW w:w="2520" w:type="dxa"/>
            <w:tcBorders>
              <w:top w:val="single" w:sz="4" w:space="0" w:color="auto"/>
              <w:left w:val="single" w:sz="6" w:space="0" w:color="000000"/>
              <w:bottom w:val="single" w:sz="6" w:space="0" w:color="000000"/>
              <w:right w:val="single" w:sz="6" w:space="0" w:color="000000"/>
            </w:tcBorders>
            <w:vAlign w:val="center"/>
          </w:tcPr>
          <w:p w:rsidR="0050495B" w:rsidRPr="00731BFF" w:rsidRDefault="0050495B" w:rsidP="00A71B30">
            <w:pPr>
              <w:widowControl w:val="0"/>
              <w:autoSpaceDE w:val="0"/>
              <w:autoSpaceDN w:val="0"/>
              <w:adjustRightInd w:val="0"/>
              <w:jc w:val="center"/>
            </w:pPr>
            <w:r w:rsidRPr="00731BFF">
              <w:t>Тема</w:t>
            </w:r>
            <w:r w:rsidRPr="00731BFF">
              <w:br/>
            </w:r>
          </w:p>
        </w:tc>
        <w:tc>
          <w:tcPr>
            <w:tcW w:w="1875" w:type="dxa"/>
            <w:tcBorders>
              <w:top w:val="single" w:sz="4" w:space="0" w:color="auto"/>
              <w:left w:val="single" w:sz="6" w:space="0" w:color="000000"/>
              <w:bottom w:val="single" w:sz="6" w:space="0" w:color="000000"/>
              <w:right w:val="single" w:sz="6" w:space="0" w:color="000000"/>
            </w:tcBorders>
            <w:vAlign w:val="center"/>
          </w:tcPr>
          <w:p w:rsidR="0050495B" w:rsidRPr="00731BFF" w:rsidRDefault="0050495B" w:rsidP="00A71B30">
            <w:pPr>
              <w:widowControl w:val="0"/>
              <w:autoSpaceDE w:val="0"/>
              <w:autoSpaceDN w:val="0"/>
              <w:adjustRightInd w:val="0"/>
              <w:jc w:val="center"/>
            </w:pPr>
            <w:r w:rsidRPr="00731BFF">
              <w:t>Формы</w:t>
            </w:r>
          </w:p>
          <w:p w:rsidR="0050495B" w:rsidRPr="00731BFF" w:rsidRDefault="0050495B" w:rsidP="00A71B30">
            <w:pPr>
              <w:widowControl w:val="0"/>
              <w:autoSpaceDE w:val="0"/>
              <w:autoSpaceDN w:val="0"/>
              <w:adjustRightInd w:val="0"/>
              <w:jc w:val="center"/>
            </w:pPr>
            <w:r w:rsidRPr="00731BFF">
              <w:t>обучения,</w:t>
            </w:r>
          </w:p>
          <w:p w:rsidR="0050495B" w:rsidRPr="00731BFF" w:rsidRDefault="0050495B" w:rsidP="00A71B30">
            <w:pPr>
              <w:widowControl w:val="0"/>
              <w:autoSpaceDE w:val="0"/>
              <w:autoSpaceDN w:val="0"/>
              <w:adjustRightInd w:val="0"/>
              <w:jc w:val="center"/>
            </w:pPr>
            <w:r w:rsidRPr="00731BFF">
              <w:t>тип урока</w:t>
            </w:r>
          </w:p>
        </w:tc>
        <w:tc>
          <w:tcPr>
            <w:tcW w:w="1559" w:type="dxa"/>
            <w:tcBorders>
              <w:top w:val="single" w:sz="6" w:space="0" w:color="000000"/>
              <w:left w:val="single" w:sz="6" w:space="0" w:color="000000"/>
              <w:bottom w:val="single" w:sz="6" w:space="0" w:color="000000"/>
              <w:right w:val="single" w:sz="6" w:space="0" w:color="000000"/>
            </w:tcBorders>
            <w:vAlign w:val="center"/>
          </w:tcPr>
          <w:p w:rsidR="0050495B" w:rsidRPr="00731BFF" w:rsidRDefault="0050495B" w:rsidP="00A71B30">
            <w:pPr>
              <w:widowControl w:val="0"/>
              <w:autoSpaceDE w:val="0"/>
              <w:autoSpaceDN w:val="0"/>
              <w:adjustRightInd w:val="0"/>
              <w:jc w:val="center"/>
            </w:pPr>
            <w:r w:rsidRPr="00731BFF">
              <w:t>Формы</w:t>
            </w:r>
          </w:p>
          <w:p w:rsidR="0050495B" w:rsidRPr="00731BFF" w:rsidRDefault="0050495B" w:rsidP="00A71B30">
            <w:pPr>
              <w:widowControl w:val="0"/>
              <w:autoSpaceDE w:val="0"/>
              <w:autoSpaceDN w:val="0"/>
              <w:adjustRightInd w:val="0"/>
              <w:jc w:val="center"/>
            </w:pPr>
            <w:r w:rsidRPr="00731BFF">
              <w:t>контроля</w:t>
            </w:r>
          </w:p>
        </w:tc>
        <w:tc>
          <w:tcPr>
            <w:tcW w:w="6379" w:type="dxa"/>
            <w:tcBorders>
              <w:top w:val="single" w:sz="6" w:space="0" w:color="000000"/>
              <w:left w:val="single" w:sz="6" w:space="0" w:color="000000"/>
              <w:bottom w:val="single" w:sz="6" w:space="0" w:color="000000"/>
              <w:right w:val="single" w:sz="6" w:space="0" w:color="000000"/>
            </w:tcBorders>
            <w:vAlign w:val="center"/>
          </w:tcPr>
          <w:p w:rsidR="0050495B" w:rsidRPr="00731BFF" w:rsidRDefault="0050495B" w:rsidP="00A71B30">
            <w:pPr>
              <w:widowControl w:val="0"/>
              <w:autoSpaceDE w:val="0"/>
              <w:autoSpaceDN w:val="0"/>
              <w:adjustRightInd w:val="0"/>
              <w:jc w:val="center"/>
            </w:pPr>
            <w:r w:rsidRPr="00731BFF">
              <w:t>УУД (предметные и метапредметные)</w:t>
            </w:r>
          </w:p>
        </w:tc>
      </w:tr>
      <w:tr w:rsidR="0050495B" w:rsidRPr="00731BFF" w:rsidTr="00A71B30">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1</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Пропись – первая учебная тетрадь.</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3-6)</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pPr>
            <w:r w:rsidRPr="00731BFF">
              <w:t>индивидуальная</w:t>
            </w:r>
          </w:p>
          <w:p w:rsidR="0050495B" w:rsidRPr="00731BFF" w:rsidRDefault="0050495B" w:rsidP="00A71B30">
            <w:pPr>
              <w:widowControl w:val="0"/>
              <w:autoSpaceDE w:val="0"/>
              <w:autoSpaceDN w:val="0"/>
              <w:adjustRightInd w:val="0"/>
            </w:pPr>
            <w:r w:rsidRPr="00731BFF">
              <w:t>коллективная</w:t>
            </w:r>
          </w:p>
          <w:p w:rsidR="0050495B" w:rsidRPr="00731BFF" w:rsidRDefault="0050495B" w:rsidP="00A71B30">
            <w:pPr>
              <w:widowControl w:val="0"/>
              <w:autoSpaceDE w:val="0"/>
              <w:autoSpaceDN w:val="0"/>
              <w:adjustRightInd w:val="0"/>
            </w:pPr>
          </w:p>
          <w:p w:rsidR="0050495B" w:rsidRPr="00731BFF" w:rsidRDefault="0050495B" w:rsidP="00A71B30">
            <w:pPr>
              <w:widowControl w:val="0"/>
              <w:autoSpaceDE w:val="0"/>
              <w:autoSpaceDN w:val="0"/>
              <w:adjustRightInd w:val="0"/>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pPr>
            <w:r w:rsidRPr="00731BFF">
              <w:t>текущий</w:t>
            </w:r>
          </w:p>
          <w:p w:rsidR="0050495B" w:rsidRPr="00731BFF" w:rsidRDefault="0050495B" w:rsidP="00A71B30">
            <w:pPr>
              <w:widowControl w:val="0"/>
              <w:autoSpaceDE w:val="0"/>
              <w:autoSpaceDN w:val="0"/>
              <w:adjustRightInd w:val="0"/>
            </w:pP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tabs>
                <w:tab w:val="left" w:pos="432"/>
                <w:tab w:val="left" w:pos="6600"/>
              </w:tabs>
              <w:ind w:left="-51"/>
              <w:rPr>
                <w:b/>
              </w:rPr>
            </w:pPr>
            <w:r w:rsidRPr="00731BFF">
              <w:rPr>
                <w:b/>
              </w:rPr>
              <w:t>Регулятивные УУД:</w:t>
            </w:r>
          </w:p>
          <w:p w:rsidR="0050495B" w:rsidRPr="00731BFF" w:rsidRDefault="0050495B" w:rsidP="00A71B30">
            <w:pPr>
              <w:tabs>
                <w:tab w:val="left" w:pos="432"/>
                <w:tab w:val="left" w:pos="6600"/>
              </w:tabs>
              <w:ind w:left="-51"/>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pPr>
            <w:r w:rsidRPr="00731BFF">
              <w:t>-определять план выполнения заданий на уроках под руководством учителя;</w:t>
            </w:r>
          </w:p>
          <w:p w:rsidR="0050495B" w:rsidRPr="00731BFF" w:rsidRDefault="0050495B" w:rsidP="00A71B30">
            <w:pPr>
              <w:tabs>
                <w:tab w:val="left" w:pos="432"/>
                <w:tab w:val="left" w:pos="6600"/>
              </w:tabs>
              <w:ind w:left="-51"/>
            </w:pPr>
            <w:r w:rsidRPr="00731BFF">
              <w:t>-соотносить выполненное задание с образцом предложенным учителем.</w:t>
            </w:r>
          </w:p>
          <w:p w:rsidR="0050495B" w:rsidRPr="00731BFF" w:rsidRDefault="0050495B" w:rsidP="00A71B30">
            <w:pPr>
              <w:tabs>
                <w:tab w:val="left" w:pos="432"/>
                <w:tab w:val="left" w:pos="6600"/>
              </w:tabs>
              <w:ind w:left="-51"/>
            </w:pPr>
            <w:r w:rsidRPr="00731BFF">
              <w:rPr>
                <w:b/>
              </w:rPr>
              <w:t>Познавательные УУД:</w:t>
            </w:r>
          </w:p>
          <w:p w:rsidR="0050495B" w:rsidRPr="00731BFF" w:rsidRDefault="0050495B" w:rsidP="00A71B30">
            <w:pPr>
              <w:tabs>
                <w:tab w:val="left" w:pos="432"/>
                <w:tab w:val="left" w:pos="6600"/>
              </w:tabs>
              <w:ind w:left="-51"/>
            </w:pPr>
            <w:r w:rsidRPr="00731BFF">
              <w:t>-ориентироваться в прописи;</w:t>
            </w:r>
          </w:p>
          <w:p w:rsidR="0050495B" w:rsidRPr="00731BFF" w:rsidRDefault="0050495B" w:rsidP="00A71B30">
            <w:pPr>
              <w:tabs>
                <w:tab w:val="left" w:pos="432"/>
                <w:tab w:val="left" w:pos="6600"/>
              </w:tabs>
              <w:ind w:left="-51"/>
            </w:pPr>
            <w:r w:rsidRPr="00731BFF">
              <w:t>-отвечать на простые вопросы учителя;</w:t>
            </w:r>
          </w:p>
          <w:p w:rsidR="0050495B" w:rsidRPr="00731BFF" w:rsidRDefault="0050495B" w:rsidP="00A71B30">
            <w:pPr>
              <w:tabs>
                <w:tab w:val="left" w:pos="432"/>
                <w:tab w:val="left" w:pos="6600"/>
              </w:tabs>
              <w:ind w:left="-51"/>
            </w:pPr>
            <w:r w:rsidRPr="00731BFF">
              <w:t>-формулирование личных, языковых и нравственных проблем.</w:t>
            </w:r>
          </w:p>
          <w:p w:rsidR="0050495B" w:rsidRPr="00731BFF" w:rsidRDefault="0050495B" w:rsidP="00A71B30">
            <w:pPr>
              <w:tabs>
                <w:tab w:val="left" w:pos="432"/>
                <w:tab w:val="left" w:pos="6600"/>
              </w:tabs>
              <w:ind w:left="-51"/>
            </w:pPr>
            <w:r w:rsidRPr="00731BFF">
              <w:t>-освоение элементов письменных букв;</w:t>
            </w:r>
          </w:p>
          <w:p w:rsidR="0050495B" w:rsidRPr="00731BFF" w:rsidRDefault="0050495B" w:rsidP="00A71B30">
            <w:pPr>
              <w:tabs>
                <w:tab w:val="left" w:pos="432"/>
                <w:tab w:val="left" w:pos="6600"/>
              </w:tabs>
              <w:ind w:left="-51"/>
            </w:pPr>
            <w:r w:rsidRPr="00731BFF">
              <w:rPr>
                <w:b/>
              </w:rPr>
              <w:t>Коммуникативные УУД:</w:t>
            </w:r>
          </w:p>
          <w:p w:rsidR="0050495B" w:rsidRPr="00731BFF" w:rsidRDefault="0050495B" w:rsidP="00A71B30">
            <w:pPr>
              <w:tabs>
                <w:tab w:val="left" w:pos="432"/>
                <w:tab w:val="left" w:pos="6600"/>
              </w:tabs>
              <w:ind w:left="-51"/>
            </w:pPr>
            <w:r w:rsidRPr="00731BFF">
              <w:t>-участвовать в диалоге на уроке и жизненных ситуациях;</w:t>
            </w:r>
          </w:p>
          <w:p w:rsidR="0050495B" w:rsidRPr="00731BFF" w:rsidRDefault="0050495B" w:rsidP="00A71B30">
            <w:pPr>
              <w:tabs>
                <w:tab w:val="left" w:pos="432"/>
                <w:tab w:val="left" w:pos="6600"/>
              </w:tabs>
              <w:ind w:left="-51"/>
            </w:pPr>
            <w:r w:rsidRPr="00731BFF">
              <w:t>-отвечать на вопросы учителя товарищей по классу;</w:t>
            </w:r>
          </w:p>
          <w:p w:rsidR="0050495B" w:rsidRPr="00731BFF" w:rsidRDefault="0050495B" w:rsidP="00A71B30">
            <w:pPr>
              <w:tabs>
                <w:tab w:val="left" w:pos="432"/>
                <w:tab w:val="left" w:pos="6600"/>
              </w:tabs>
              <w:ind w:left="-51"/>
            </w:pPr>
            <w:r w:rsidRPr="00731BFF">
              <w:t>-соблюдать простейшие нормы речевого этикета;</w:t>
            </w:r>
          </w:p>
          <w:p w:rsidR="0050495B" w:rsidRPr="00731BFF" w:rsidRDefault="0050495B" w:rsidP="00A71B30">
            <w:pPr>
              <w:tabs>
                <w:tab w:val="left" w:pos="432"/>
                <w:tab w:val="left" w:pos="6600"/>
              </w:tabs>
              <w:ind w:left="-51"/>
            </w:pPr>
            <w:r w:rsidRPr="00731BFF">
              <w:t>-слушать и понимать речь других;</w:t>
            </w:r>
          </w:p>
          <w:p w:rsidR="0050495B" w:rsidRPr="00731BFF" w:rsidRDefault="0050495B" w:rsidP="00A71B30">
            <w:pPr>
              <w:tabs>
                <w:tab w:val="left" w:pos="432"/>
                <w:tab w:val="left" w:pos="6600"/>
              </w:tabs>
              <w:ind w:left="-51"/>
            </w:pPr>
            <w:r w:rsidRPr="00731BFF">
              <w:t>-участвовать в паре.</w:t>
            </w:r>
          </w:p>
          <w:p w:rsidR="0050495B" w:rsidRPr="00731BFF" w:rsidRDefault="0050495B" w:rsidP="00A71B30">
            <w:pPr>
              <w:widowControl w:val="0"/>
              <w:autoSpaceDE w:val="0"/>
              <w:autoSpaceDN w:val="0"/>
              <w:adjustRightInd w:val="0"/>
              <w:rPr>
                <w:color w:val="000000"/>
              </w:rPr>
            </w:pPr>
            <w:r w:rsidRPr="00731BFF">
              <w:rPr>
                <w:b/>
                <w:bCs/>
                <w:color w:val="000000"/>
              </w:rPr>
              <w:t xml:space="preserve">Знания: </w:t>
            </w:r>
            <w:r w:rsidRPr="00731BFF">
              <w:rPr>
                <w:color w:val="000000"/>
              </w:rPr>
              <w:t>научатся поль</w:t>
            </w:r>
            <w:r w:rsidRPr="00731BFF">
              <w:rPr>
                <w:color w:val="000000"/>
              </w:rPr>
              <w:softHyphen/>
              <w:t>зоваться прописью, уз</w:t>
            </w:r>
            <w:r w:rsidRPr="00731BFF">
              <w:rPr>
                <w:color w:val="000000"/>
              </w:rPr>
              <w:softHyphen/>
              <w:t>нают о старинных при</w:t>
            </w:r>
            <w:r w:rsidRPr="00731BFF">
              <w:rPr>
                <w:color w:val="000000"/>
              </w:rPr>
              <w:softHyphen/>
              <w:t xml:space="preserve">надлежностях для письма. </w:t>
            </w:r>
          </w:p>
          <w:p w:rsidR="0050495B" w:rsidRPr="00731BFF" w:rsidRDefault="0050495B" w:rsidP="00A71B30">
            <w:pPr>
              <w:widowControl w:val="0"/>
              <w:autoSpaceDE w:val="0"/>
              <w:autoSpaceDN w:val="0"/>
              <w:adjustRightInd w:val="0"/>
            </w:pPr>
            <w:r w:rsidRPr="00731BFF">
              <w:rPr>
                <w:b/>
                <w:bCs/>
                <w:color w:val="000000"/>
              </w:rPr>
              <w:t xml:space="preserve">Умения: </w:t>
            </w:r>
            <w:r w:rsidRPr="00731BFF">
              <w:rPr>
                <w:color w:val="000000"/>
              </w:rPr>
              <w:t>соблюдать ги</w:t>
            </w:r>
            <w:r w:rsidRPr="00731BFF">
              <w:rPr>
                <w:color w:val="000000"/>
              </w:rPr>
              <w:softHyphen/>
              <w:t>гиенические требования письма; применять пра</w:t>
            </w:r>
            <w:r w:rsidRPr="00731BFF">
              <w:rPr>
                <w:color w:val="000000"/>
              </w:rPr>
              <w:softHyphen/>
              <w:t>вила работы в прописях</w:t>
            </w:r>
          </w:p>
        </w:tc>
      </w:tr>
      <w:tr w:rsidR="0050495B" w:rsidRPr="00731BFF" w:rsidTr="00A71B30">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2</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rPr>
                <w:color w:val="000000"/>
              </w:rPr>
            </w:pPr>
            <w:r w:rsidRPr="00731BFF">
              <w:rPr>
                <w:color w:val="000000"/>
              </w:rPr>
              <w:t xml:space="preserve">Рабочая строка. </w:t>
            </w:r>
            <w:r w:rsidRPr="00731BFF">
              <w:rPr>
                <w:color w:val="000000"/>
              </w:rPr>
              <w:lastRenderedPageBreak/>
              <w:t>Верхняя и нижняя линии рабочей строки.</w:t>
            </w:r>
          </w:p>
          <w:p w:rsidR="0050495B" w:rsidRPr="00731BFF" w:rsidRDefault="0050495B" w:rsidP="00A71B30">
            <w:pPr>
              <w:widowControl w:val="0"/>
              <w:autoSpaceDE w:val="0"/>
              <w:autoSpaceDN w:val="0"/>
              <w:adjustRightInd w:val="0"/>
              <w:jc w:val="both"/>
              <w:rPr>
                <w:color w:val="000000"/>
              </w:rPr>
            </w:pPr>
          </w:p>
          <w:p w:rsidR="0050495B" w:rsidRPr="00731BFF" w:rsidRDefault="0050495B" w:rsidP="00A71B30">
            <w:pPr>
              <w:widowControl w:val="0"/>
              <w:autoSpaceDE w:val="0"/>
              <w:autoSpaceDN w:val="0"/>
              <w:adjustRightInd w:val="0"/>
              <w:jc w:val="both"/>
              <w:rPr>
                <w:color w:val="000000"/>
              </w:rPr>
            </w:pPr>
            <w:r w:rsidRPr="00731BFF">
              <w:rPr>
                <w:color w:val="000000"/>
              </w:rPr>
              <w:t>(с. 7-8)</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pPr>
            <w:r w:rsidRPr="00731BFF">
              <w:lastRenderedPageBreak/>
              <w:t>коллективная</w:t>
            </w:r>
          </w:p>
          <w:p w:rsidR="0050495B" w:rsidRPr="00731BFF" w:rsidRDefault="0050495B" w:rsidP="00A71B30">
            <w:pPr>
              <w:widowControl w:val="0"/>
              <w:autoSpaceDE w:val="0"/>
              <w:autoSpaceDN w:val="0"/>
              <w:adjustRightInd w:val="0"/>
            </w:pPr>
            <w:r w:rsidRPr="00731BFF">
              <w:lastRenderedPageBreak/>
              <w:t>индивидуальная</w:t>
            </w:r>
          </w:p>
          <w:p w:rsidR="0050495B" w:rsidRPr="00731BFF" w:rsidRDefault="0050495B" w:rsidP="00A71B30">
            <w:pPr>
              <w:widowControl w:val="0"/>
              <w:autoSpaceDE w:val="0"/>
              <w:autoSpaceDN w:val="0"/>
              <w:adjustRightInd w:val="0"/>
            </w:pPr>
          </w:p>
          <w:p w:rsidR="0050495B" w:rsidRPr="00731BFF" w:rsidRDefault="0050495B" w:rsidP="00A71B30">
            <w:pPr>
              <w:widowControl w:val="0"/>
              <w:autoSpaceDE w:val="0"/>
              <w:autoSpaceDN w:val="0"/>
              <w:adjustRightInd w:val="0"/>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pPr>
            <w:r w:rsidRPr="00731BFF">
              <w:lastRenderedPageBreak/>
              <w:t>текущий</w:t>
            </w:r>
          </w:p>
          <w:p w:rsidR="0050495B" w:rsidRPr="00731BFF" w:rsidRDefault="0050495B" w:rsidP="00A71B30">
            <w:pPr>
              <w:widowControl w:val="0"/>
              <w:autoSpaceDE w:val="0"/>
              <w:autoSpaceDN w:val="0"/>
              <w:adjustRightInd w:val="0"/>
            </w:pPr>
            <w:r w:rsidRPr="00731BFF">
              <w:lastRenderedPageBreak/>
              <w:t>индивидуальный</w:t>
            </w: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tabs>
                <w:tab w:val="left" w:pos="432"/>
                <w:tab w:val="left" w:pos="6600"/>
              </w:tabs>
              <w:ind w:left="-51"/>
              <w:rPr>
                <w:b/>
              </w:rPr>
            </w:pPr>
            <w:r w:rsidRPr="00731BFF">
              <w:rPr>
                <w:b/>
              </w:rPr>
              <w:lastRenderedPageBreak/>
              <w:t>Регулятивные УУД:</w:t>
            </w:r>
          </w:p>
          <w:p w:rsidR="0050495B" w:rsidRPr="00731BFF" w:rsidRDefault="0050495B" w:rsidP="00A71B30">
            <w:pPr>
              <w:tabs>
                <w:tab w:val="left" w:pos="432"/>
                <w:tab w:val="left" w:pos="6600"/>
              </w:tabs>
              <w:ind w:left="-51"/>
            </w:pPr>
            <w:r w:rsidRPr="00731BFF">
              <w:lastRenderedPageBreak/>
              <w:t>-организовывать своё рабочее место под руководством учителя;</w:t>
            </w:r>
          </w:p>
          <w:p w:rsidR="0050495B" w:rsidRPr="00731BFF" w:rsidRDefault="0050495B" w:rsidP="00A71B30">
            <w:pPr>
              <w:tabs>
                <w:tab w:val="left" w:pos="432"/>
                <w:tab w:val="left" w:pos="6600"/>
              </w:tabs>
              <w:ind w:left="-51"/>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pPr>
            <w:r w:rsidRPr="00731BFF">
              <w:t>-определять план выполнения заданий на уроках под руководством учителя;</w:t>
            </w:r>
          </w:p>
          <w:p w:rsidR="0050495B" w:rsidRPr="00731BFF" w:rsidRDefault="0050495B" w:rsidP="00A71B30">
            <w:pPr>
              <w:tabs>
                <w:tab w:val="left" w:pos="432"/>
                <w:tab w:val="left" w:pos="6600"/>
              </w:tabs>
              <w:ind w:left="-51"/>
            </w:pPr>
            <w:r w:rsidRPr="00731BFF">
              <w:t>-соотносить выполненное задание с образцом предложенным учителем.</w:t>
            </w:r>
          </w:p>
          <w:p w:rsidR="0050495B" w:rsidRPr="00731BFF" w:rsidRDefault="0050495B" w:rsidP="00A71B30">
            <w:pPr>
              <w:tabs>
                <w:tab w:val="left" w:pos="432"/>
                <w:tab w:val="left" w:pos="6600"/>
              </w:tabs>
              <w:ind w:left="-51"/>
            </w:pPr>
            <w:r w:rsidRPr="00731BFF">
              <w:rPr>
                <w:b/>
              </w:rPr>
              <w:t>Познавательные УУД:</w:t>
            </w:r>
          </w:p>
          <w:p w:rsidR="0050495B" w:rsidRPr="00731BFF" w:rsidRDefault="0050495B" w:rsidP="00A71B30">
            <w:pPr>
              <w:tabs>
                <w:tab w:val="left" w:pos="432"/>
                <w:tab w:val="left" w:pos="6600"/>
              </w:tabs>
              <w:ind w:left="-51"/>
            </w:pPr>
            <w:r w:rsidRPr="00731BFF">
              <w:t>-ориентироваться в прописи;</w:t>
            </w:r>
          </w:p>
          <w:p w:rsidR="0050495B" w:rsidRPr="00731BFF" w:rsidRDefault="0050495B" w:rsidP="00A71B30">
            <w:pPr>
              <w:tabs>
                <w:tab w:val="left" w:pos="432"/>
                <w:tab w:val="left" w:pos="6600"/>
              </w:tabs>
              <w:ind w:left="-51"/>
            </w:pPr>
            <w:r w:rsidRPr="00731BFF">
              <w:t>-отвечать на простые вопросы учителя;</w:t>
            </w:r>
          </w:p>
          <w:p w:rsidR="0050495B" w:rsidRPr="00731BFF" w:rsidRDefault="0050495B" w:rsidP="00A71B30">
            <w:pPr>
              <w:tabs>
                <w:tab w:val="left" w:pos="432"/>
                <w:tab w:val="left" w:pos="6600"/>
              </w:tabs>
              <w:ind w:left="-51"/>
            </w:pPr>
            <w:r w:rsidRPr="00731BFF">
              <w:t>-формулирование личных, языковых и нравственных проблем.</w:t>
            </w:r>
          </w:p>
          <w:p w:rsidR="0050495B" w:rsidRPr="00731BFF" w:rsidRDefault="0050495B" w:rsidP="00A71B30">
            <w:pPr>
              <w:tabs>
                <w:tab w:val="left" w:pos="432"/>
                <w:tab w:val="left" w:pos="6600"/>
              </w:tabs>
              <w:ind w:left="-51"/>
            </w:pPr>
            <w:r w:rsidRPr="00731BFF">
              <w:t>-освоение элементов письменных букв;</w:t>
            </w:r>
          </w:p>
          <w:p w:rsidR="0050495B" w:rsidRPr="00731BFF" w:rsidRDefault="0050495B" w:rsidP="00A71B30">
            <w:pPr>
              <w:tabs>
                <w:tab w:val="left" w:pos="432"/>
                <w:tab w:val="left" w:pos="6600"/>
              </w:tabs>
              <w:ind w:left="-51"/>
            </w:pPr>
            <w:r w:rsidRPr="00731BFF">
              <w:rPr>
                <w:b/>
              </w:rPr>
              <w:t>Коммуникативные УУД:</w:t>
            </w:r>
          </w:p>
          <w:p w:rsidR="0050495B" w:rsidRPr="00731BFF" w:rsidRDefault="0050495B" w:rsidP="00A71B30">
            <w:pPr>
              <w:tabs>
                <w:tab w:val="left" w:pos="432"/>
                <w:tab w:val="left" w:pos="6600"/>
              </w:tabs>
              <w:ind w:left="-51"/>
            </w:pPr>
            <w:r w:rsidRPr="00731BFF">
              <w:t>-участвовать в диалоге на уроке и жизненных ситуациях;</w:t>
            </w:r>
          </w:p>
          <w:p w:rsidR="0050495B" w:rsidRPr="00731BFF" w:rsidRDefault="0050495B" w:rsidP="00A71B30">
            <w:pPr>
              <w:tabs>
                <w:tab w:val="left" w:pos="432"/>
                <w:tab w:val="left" w:pos="6600"/>
              </w:tabs>
              <w:ind w:left="-51"/>
            </w:pPr>
            <w:r w:rsidRPr="00731BFF">
              <w:t>-отвечать на вопросы учителя товарищей по классу;</w:t>
            </w:r>
          </w:p>
          <w:p w:rsidR="0050495B" w:rsidRPr="00731BFF" w:rsidRDefault="0050495B" w:rsidP="00A71B30">
            <w:pPr>
              <w:tabs>
                <w:tab w:val="left" w:pos="432"/>
                <w:tab w:val="left" w:pos="6600"/>
              </w:tabs>
              <w:ind w:left="-51"/>
            </w:pPr>
            <w:r w:rsidRPr="00731BFF">
              <w:t>-соблюдать простейшие нормы речевого этикета;</w:t>
            </w:r>
          </w:p>
          <w:p w:rsidR="0050495B" w:rsidRPr="00731BFF" w:rsidRDefault="0050495B" w:rsidP="00A71B30">
            <w:pPr>
              <w:tabs>
                <w:tab w:val="left" w:pos="432"/>
                <w:tab w:val="left" w:pos="6600"/>
              </w:tabs>
              <w:ind w:left="-51"/>
            </w:pPr>
            <w:r w:rsidRPr="00731BFF">
              <w:t>-слушать и понимать речь других;</w:t>
            </w:r>
          </w:p>
          <w:p w:rsidR="0050495B" w:rsidRPr="00731BFF" w:rsidRDefault="0050495B" w:rsidP="00A71B30">
            <w:pPr>
              <w:tabs>
                <w:tab w:val="left" w:pos="432"/>
                <w:tab w:val="left" w:pos="6600"/>
              </w:tabs>
              <w:ind w:left="-51"/>
            </w:pPr>
            <w:r w:rsidRPr="00731BFF">
              <w:t>-участвовать в паре.</w:t>
            </w:r>
          </w:p>
          <w:p w:rsidR="0050495B" w:rsidRPr="00731BFF" w:rsidRDefault="0050495B" w:rsidP="00A71B30">
            <w:pPr>
              <w:widowControl w:val="0"/>
              <w:autoSpaceDE w:val="0"/>
              <w:autoSpaceDN w:val="0"/>
              <w:adjustRightInd w:val="0"/>
              <w:rPr>
                <w:color w:val="000000"/>
              </w:rPr>
            </w:pPr>
            <w:r w:rsidRPr="00731BFF">
              <w:rPr>
                <w:b/>
                <w:bCs/>
                <w:color w:val="000000"/>
              </w:rPr>
              <w:t xml:space="preserve">Знания: </w:t>
            </w:r>
            <w:r w:rsidRPr="00731BFF">
              <w:rPr>
                <w:color w:val="000000"/>
              </w:rPr>
              <w:t>научатся вы</w:t>
            </w:r>
            <w:r w:rsidRPr="00731BFF">
              <w:rPr>
                <w:color w:val="000000"/>
              </w:rPr>
              <w:softHyphen/>
              <w:t>полнять графические задания по образцу, на</w:t>
            </w:r>
            <w:r w:rsidRPr="00731BFF">
              <w:rPr>
                <w:color w:val="000000"/>
              </w:rPr>
              <w:softHyphen/>
              <w:t xml:space="preserve">ходить рабочую строку. </w:t>
            </w:r>
          </w:p>
          <w:p w:rsidR="0050495B" w:rsidRPr="00731BFF" w:rsidRDefault="0050495B" w:rsidP="00A71B30">
            <w:pPr>
              <w:widowControl w:val="0"/>
              <w:autoSpaceDE w:val="0"/>
              <w:autoSpaceDN w:val="0"/>
              <w:adjustRightInd w:val="0"/>
            </w:pPr>
            <w:r w:rsidRPr="00731BFF">
              <w:rPr>
                <w:b/>
                <w:bCs/>
                <w:color w:val="000000"/>
              </w:rPr>
              <w:t xml:space="preserve">Умения: </w:t>
            </w:r>
            <w:r w:rsidRPr="00731BFF">
              <w:rPr>
                <w:color w:val="000000"/>
              </w:rPr>
              <w:t>следить за пра</w:t>
            </w:r>
            <w:r w:rsidRPr="00731BFF">
              <w:rPr>
                <w:color w:val="000000"/>
              </w:rPr>
              <w:softHyphen/>
              <w:t>вильным положением ручки, тетради, позы; бережно пользоваться школьными принадлеж</w:t>
            </w:r>
            <w:r w:rsidRPr="00731BFF">
              <w:rPr>
                <w:color w:val="000000"/>
              </w:rPr>
              <w:softHyphen/>
              <w:t>ностями</w:t>
            </w:r>
          </w:p>
        </w:tc>
      </w:tr>
      <w:tr w:rsidR="0050495B" w:rsidRPr="00731BFF" w:rsidTr="00A71B30">
        <w:trPr>
          <w:trHeight w:val="5561"/>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3</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Обводка рисунков по контуру. Письмо овалов и полуовалов.</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9-10)</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pPr>
            <w:r w:rsidRPr="00731BFF">
              <w:t xml:space="preserve">коллективная </w:t>
            </w:r>
          </w:p>
          <w:p w:rsidR="0050495B" w:rsidRPr="00731BFF" w:rsidRDefault="0050495B" w:rsidP="00A71B30">
            <w:pPr>
              <w:widowControl w:val="0"/>
              <w:autoSpaceDE w:val="0"/>
              <w:autoSpaceDN w:val="0"/>
              <w:adjustRightInd w:val="0"/>
            </w:pPr>
            <w:r w:rsidRPr="00731BFF">
              <w:t>индивидуальная</w:t>
            </w:r>
          </w:p>
          <w:p w:rsidR="0050495B" w:rsidRPr="00731BFF" w:rsidRDefault="0050495B" w:rsidP="00A71B30">
            <w:pPr>
              <w:widowControl w:val="0"/>
              <w:autoSpaceDE w:val="0"/>
              <w:autoSpaceDN w:val="0"/>
              <w:adjustRightInd w:val="0"/>
            </w:pPr>
          </w:p>
          <w:p w:rsidR="0050495B" w:rsidRPr="00731BFF" w:rsidRDefault="0050495B" w:rsidP="00A71B30">
            <w:pPr>
              <w:widowControl w:val="0"/>
              <w:autoSpaceDE w:val="0"/>
              <w:autoSpaceDN w:val="0"/>
              <w:adjustRightInd w:val="0"/>
            </w:pPr>
            <w:r w:rsidRPr="00731BFF">
              <w:t>УИНЗЗ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pPr>
            <w:r w:rsidRPr="00731BFF">
              <w:t>текущий</w:t>
            </w:r>
          </w:p>
          <w:p w:rsidR="0050495B" w:rsidRPr="00731BFF" w:rsidRDefault="0050495B" w:rsidP="00A71B30">
            <w:pPr>
              <w:widowControl w:val="0"/>
              <w:autoSpaceDE w:val="0"/>
              <w:autoSpaceDN w:val="0"/>
              <w:adjustRightInd w:val="0"/>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A71B30">
            <w:pPr>
              <w:tabs>
                <w:tab w:val="left" w:pos="432"/>
                <w:tab w:val="left" w:pos="6600"/>
              </w:tabs>
              <w:ind w:left="-51"/>
              <w:rPr>
                <w:b/>
              </w:rPr>
            </w:pPr>
            <w:r w:rsidRPr="00731BFF">
              <w:rPr>
                <w:b/>
              </w:rPr>
              <w:t>Регулятивные УУД:</w:t>
            </w:r>
          </w:p>
          <w:p w:rsidR="0050495B" w:rsidRPr="00731BFF" w:rsidRDefault="0050495B" w:rsidP="00A71B30">
            <w:pPr>
              <w:tabs>
                <w:tab w:val="left" w:pos="432"/>
                <w:tab w:val="left" w:pos="6600"/>
              </w:tabs>
              <w:ind w:left="-51"/>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pPr>
            <w:r w:rsidRPr="00731BFF">
              <w:t>-определять план выполнения заданий на уроках под руководством учителя;</w:t>
            </w:r>
          </w:p>
          <w:p w:rsidR="0050495B" w:rsidRPr="00731BFF" w:rsidRDefault="0050495B" w:rsidP="00A71B30">
            <w:pPr>
              <w:tabs>
                <w:tab w:val="left" w:pos="432"/>
                <w:tab w:val="left" w:pos="6600"/>
              </w:tabs>
              <w:ind w:left="-51"/>
            </w:pPr>
            <w:r w:rsidRPr="00731BFF">
              <w:t>-соотносить выполненное задание с образцом предложенным учителем.</w:t>
            </w:r>
          </w:p>
          <w:p w:rsidR="0050495B" w:rsidRPr="00731BFF" w:rsidRDefault="0050495B" w:rsidP="00A71B30">
            <w:pPr>
              <w:tabs>
                <w:tab w:val="left" w:pos="432"/>
                <w:tab w:val="left" w:pos="6600"/>
              </w:tabs>
              <w:ind w:left="-51"/>
            </w:pPr>
            <w:r w:rsidRPr="00731BFF">
              <w:rPr>
                <w:b/>
              </w:rPr>
              <w:t>Познавательные УУД:</w:t>
            </w:r>
          </w:p>
          <w:p w:rsidR="0050495B" w:rsidRPr="00731BFF" w:rsidRDefault="0050495B" w:rsidP="00A71B30">
            <w:pPr>
              <w:tabs>
                <w:tab w:val="left" w:pos="432"/>
                <w:tab w:val="left" w:pos="6600"/>
              </w:tabs>
              <w:ind w:left="-51"/>
            </w:pPr>
            <w:r w:rsidRPr="00731BFF">
              <w:t>-ориентироваться в прописи;</w:t>
            </w:r>
          </w:p>
          <w:p w:rsidR="0050495B" w:rsidRPr="00731BFF" w:rsidRDefault="0050495B" w:rsidP="00A71B30">
            <w:pPr>
              <w:tabs>
                <w:tab w:val="left" w:pos="432"/>
                <w:tab w:val="left" w:pos="6600"/>
              </w:tabs>
              <w:ind w:left="-51"/>
            </w:pPr>
            <w:r w:rsidRPr="00731BFF">
              <w:t>-отвечать на простые вопросы учителя;</w:t>
            </w:r>
          </w:p>
          <w:p w:rsidR="0050495B" w:rsidRPr="00731BFF" w:rsidRDefault="0050495B" w:rsidP="00A71B30">
            <w:pPr>
              <w:tabs>
                <w:tab w:val="left" w:pos="432"/>
                <w:tab w:val="left" w:pos="6600"/>
              </w:tabs>
              <w:ind w:left="-51"/>
            </w:pPr>
            <w:r w:rsidRPr="00731BFF">
              <w:t>-формулирование личных, языковых и нравственных проблем.</w:t>
            </w:r>
          </w:p>
          <w:p w:rsidR="0050495B" w:rsidRPr="00731BFF" w:rsidRDefault="0050495B" w:rsidP="00A71B30">
            <w:pPr>
              <w:tabs>
                <w:tab w:val="left" w:pos="432"/>
                <w:tab w:val="left" w:pos="6600"/>
              </w:tabs>
              <w:ind w:left="-51"/>
            </w:pPr>
            <w:r w:rsidRPr="00731BFF">
              <w:t>-освоение элементов письменных букв;</w:t>
            </w:r>
          </w:p>
          <w:p w:rsidR="0050495B" w:rsidRPr="00731BFF" w:rsidRDefault="0050495B" w:rsidP="00A71B30">
            <w:pPr>
              <w:tabs>
                <w:tab w:val="left" w:pos="432"/>
                <w:tab w:val="left" w:pos="6600"/>
              </w:tabs>
              <w:ind w:left="-51"/>
            </w:pPr>
            <w:r w:rsidRPr="00731BFF">
              <w:rPr>
                <w:b/>
              </w:rPr>
              <w:t>Коммуникативные УУД:</w:t>
            </w:r>
          </w:p>
          <w:p w:rsidR="0050495B" w:rsidRPr="00731BFF" w:rsidRDefault="0050495B" w:rsidP="00A71B30">
            <w:pPr>
              <w:tabs>
                <w:tab w:val="left" w:pos="432"/>
                <w:tab w:val="left" w:pos="6600"/>
              </w:tabs>
              <w:ind w:left="-51"/>
            </w:pPr>
            <w:r w:rsidRPr="00731BFF">
              <w:t>-участвовать в диалоге на уроке и жизненных ситуациях;</w:t>
            </w:r>
          </w:p>
          <w:p w:rsidR="0050495B" w:rsidRPr="00731BFF" w:rsidRDefault="0050495B" w:rsidP="00A71B30">
            <w:pPr>
              <w:tabs>
                <w:tab w:val="left" w:pos="432"/>
                <w:tab w:val="left" w:pos="6600"/>
              </w:tabs>
              <w:ind w:left="-51"/>
            </w:pPr>
            <w:r w:rsidRPr="00731BFF">
              <w:t>-отвечать на вопросы учителя товарищей по классу;</w:t>
            </w:r>
          </w:p>
          <w:p w:rsidR="0050495B" w:rsidRPr="00731BFF" w:rsidRDefault="0050495B" w:rsidP="00A71B30">
            <w:pPr>
              <w:tabs>
                <w:tab w:val="left" w:pos="432"/>
                <w:tab w:val="left" w:pos="6600"/>
              </w:tabs>
              <w:ind w:left="-51"/>
            </w:pPr>
            <w:r w:rsidRPr="00731BFF">
              <w:t>-соблюдать простейшие нормы речевого этикета;</w:t>
            </w:r>
          </w:p>
          <w:p w:rsidR="0050495B" w:rsidRPr="00731BFF" w:rsidRDefault="0050495B" w:rsidP="00A71B30">
            <w:pPr>
              <w:tabs>
                <w:tab w:val="left" w:pos="432"/>
                <w:tab w:val="left" w:pos="6600"/>
              </w:tabs>
              <w:ind w:left="-51"/>
            </w:pPr>
            <w:r w:rsidRPr="00731BFF">
              <w:t>-слушать и понимать речь других;</w:t>
            </w:r>
          </w:p>
          <w:p w:rsidR="0050495B" w:rsidRPr="00731BFF" w:rsidRDefault="0050495B" w:rsidP="00A71B30">
            <w:pPr>
              <w:tabs>
                <w:tab w:val="left" w:pos="432"/>
                <w:tab w:val="left" w:pos="6600"/>
              </w:tabs>
              <w:ind w:left="-51"/>
            </w:pPr>
            <w:r w:rsidRPr="00731BFF">
              <w:t>-участвовать в паре.</w:t>
            </w:r>
          </w:p>
          <w:p w:rsidR="0050495B" w:rsidRPr="00731BFF" w:rsidRDefault="0050495B" w:rsidP="00A71B30">
            <w:pPr>
              <w:widowControl w:val="0"/>
              <w:autoSpaceDE w:val="0"/>
              <w:autoSpaceDN w:val="0"/>
              <w:adjustRightInd w:val="0"/>
            </w:pPr>
            <w:r w:rsidRPr="00731BFF">
              <w:t>Знания: находить овалы и полуовалы в изображении предметов.</w:t>
            </w:r>
          </w:p>
          <w:p w:rsidR="0050495B" w:rsidRPr="00731BFF" w:rsidRDefault="0050495B" w:rsidP="00A71B30">
            <w:pPr>
              <w:widowControl w:val="0"/>
              <w:autoSpaceDE w:val="0"/>
              <w:autoSpaceDN w:val="0"/>
              <w:adjustRightInd w:val="0"/>
            </w:pPr>
            <w:r w:rsidRPr="00731BFF">
              <w:t>Умения: обводить изображённые предметы по контуру, штриховать.</w:t>
            </w:r>
          </w:p>
        </w:tc>
      </w:tr>
      <w:tr w:rsidR="0050495B" w:rsidRPr="00731BFF" w:rsidTr="00A71B30">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4</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Рисование полуовалов и кругов.</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11-12)</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pPr>
            <w:r w:rsidRPr="00731BFF">
              <w:t>Коллективная, индивидуальная</w:t>
            </w:r>
          </w:p>
          <w:p w:rsidR="0050495B" w:rsidRPr="00731BFF" w:rsidRDefault="0050495B" w:rsidP="00A71B30">
            <w:pPr>
              <w:widowControl w:val="0"/>
              <w:autoSpaceDE w:val="0"/>
              <w:autoSpaceDN w:val="0"/>
              <w:adjustRightInd w:val="0"/>
            </w:pPr>
          </w:p>
          <w:p w:rsidR="0050495B" w:rsidRPr="00731BFF" w:rsidRDefault="0050495B" w:rsidP="00A71B30">
            <w:pPr>
              <w:widowControl w:val="0"/>
              <w:autoSpaceDE w:val="0"/>
              <w:autoSpaceDN w:val="0"/>
              <w:adjustRightInd w:val="0"/>
            </w:pPr>
            <w:r w:rsidRPr="00731BFF">
              <w:t>УЗНЗВУ</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pPr>
            <w:r w:rsidRPr="00731BFF">
              <w:t>текущий</w:t>
            </w:r>
          </w:p>
          <w:p w:rsidR="0050495B" w:rsidRPr="00731BFF" w:rsidRDefault="0050495B" w:rsidP="00A71B30">
            <w:pPr>
              <w:widowControl w:val="0"/>
              <w:autoSpaceDE w:val="0"/>
              <w:autoSpaceDN w:val="0"/>
              <w:adjustRightInd w:val="0"/>
            </w:pPr>
          </w:p>
        </w:tc>
        <w:tc>
          <w:tcPr>
            <w:tcW w:w="6379" w:type="dxa"/>
            <w:vMerge/>
            <w:tcBorders>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pPr>
          </w:p>
        </w:tc>
      </w:tr>
      <w:tr w:rsidR="0050495B" w:rsidRPr="00731BFF" w:rsidTr="00A71B30">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5</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длинных прямых наклонных линий.</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13-14)</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pPr>
            <w:r w:rsidRPr="00731BFF">
              <w:t>коллективная</w:t>
            </w:r>
          </w:p>
          <w:p w:rsidR="0050495B" w:rsidRPr="00731BFF" w:rsidRDefault="0050495B" w:rsidP="00A71B30">
            <w:pPr>
              <w:widowControl w:val="0"/>
              <w:autoSpaceDE w:val="0"/>
              <w:autoSpaceDN w:val="0"/>
              <w:adjustRightInd w:val="0"/>
            </w:pPr>
            <w:r w:rsidRPr="00731BFF">
              <w:t xml:space="preserve">индивидуальная </w:t>
            </w:r>
          </w:p>
          <w:p w:rsidR="0050495B" w:rsidRPr="00731BFF" w:rsidRDefault="0050495B" w:rsidP="00A71B30">
            <w:pPr>
              <w:widowControl w:val="0"/>
              <w:autoSpaceDE w:val="0"/>
              <w:autoSpaceDN w:val="0"/>
              <w:adjustRightInd w:val="0"/>
            </w:pPr>
          </w:p>
          <w:p w:rsidR="0050495B" w:rsidRPr="00731BFF" w:rsidRDefault="0050495B" w:rsidP="00A71B30">
            <w:pPr>
              <w:widowControl w:val="0"/>
              <w:autoSpaceDE w:val="0"/>
              <w:autoSpaceDN w:val="0"/>
              <w:adjustRightInd w:val="0"/>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pPr>
            <w:r w:rsidRPr="00731BFF">
              <w:t>текущий</w:t>
            </w:r>
          </w:p>
          <w:p w:rsidR="0050495B" w:rsidRPr="00731BFF" w:rsidRDefault="0050495B" w:rsidP="00A71B30">
            <w:pPr>
              <w:widowControl w:val="0"/>
              <w:autoSpaceDE w:val="0"/>
              <w:autoSpaceDN w:val="0"/>
              <w:adjustRightInd w:val="0"/>
            </w:pPr>
            <w:r w:rsidRPr="00731BFF">
              <w:t>индивидуальный</w:t>
            </w: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tabs>
                <w:tab w:val="left" w:pos="432"/>
                <w:tab w:val="left" w:pos="6600"/>
              </w:tabs>
              <w:ind w:left="-51"/>
              <w:rPr>
                <w:b/>
              </w:rPr>
            </w:pPr>
            <w:r w:rsidRPr="00731BFF">
              <w:rPr>
                <w:b/>
              </w:rPr>
              <w:t>Регулятивные УУД:</w:t>
            </w:r>
          </w:p>
          <w:p w:rsidR="0050495B" w:rsidRPr="00731BFF" w:rsidRDefault="0050495B" w:rsidP="00A71B30">
            <w:pPr>
              <w:tabs>
                <w:tab w:val="left" w:pos="432"/>
                <w:tab w:val="left" w:pos="6600"/>
              </w:tabs>
              <w:ind w:left="-51"/>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pPr>
            <w:r w:rsidRPr="00731BFF">
              <w:t>-определять план выполнения заданий на уроках под руководством учителя;</w:t>
            </w:r>
          </w:p>
          <w:p w:rsidR="0050495B" w:rsidRPr="00731BFF" w:rsidRDefault="0050495B" w:rsidP="00A71B30">
            <w:pPr>
              <w:tabs>
                <w:tab w:val="left" w:pos="432"/>
                <w:tab w:val="left" w:pos="6600"/>
              </w:tabs>
              <w:ind w:left="-51"/>
            </w:pPr>
            <w:r w:rsidRPr="00731BFF">
              <w:lastRenderedPageBreak/>
              <w:t>-соотносить выполненное задание с образцом предложенным учителем.</w:t>
            </w:r>
          </w:p>
          <w:p w:rsidR="0050495B" w:rsidRPr="00731BFF" w:rsidRDefault="0050495B" w:rsidP="00A71B30">
            <w:pPr>
              <w:tabs>
                <w:tab w:val="left" w:pos="432"/>
                <w:tab w:val="left" w:pos="6600"/>
              </w:tabs>
              <w:ind w:left="-51"/>
            </w:pPr>
            <w:r w:rsidRPr="00731BFF">
              <w:rPr>
                <w:b/>
              </w:rPr>
              <w:t>Познавательные УУД:</w:t>
            </w:r>
          </w:p>
          <w:p w:rsidR="0050495B" w:rsidRPr="00731BFF" w:rsidRDefault="0050495B" w:rsidP="00A71B30">
            <w:pPr>
              <w:tabs>
                <w:tab w:val="left" w:pos="432"/>
                <w:tab w:val="left" w:pos="6600"/>
              </w:tabs>
              <w:ind w:left="-51"/>
            </w:pPr>
            <w:r w:rsidRPr="00731BFF">
              <w:t>-ориентироваться в прописи;</w:t>
            </w:r>
          </w:p>
          <w:p w:rsidR="0050495B" w:rsidRPr="00731BFF" w:rsidRDefault="0050495B" w:rsidP="00A71B30">
            <w:pPr>
              <w:tabs>
                <w:tab w:val="left" w:pos="432"/>
                <w:tab w:val="left" w:pos="6600"/>
              </w:tabs>
              <w:ind w:left="-51"/>
            </w:pPr>
            <w:r w:rsidRPr="00731BFF">
              <w:t>-отвечать на простые вопросы учителя;</w:t>
            </w:r>
          </w:p>
          <w:p w:rsidR="0050495B" w:rsidRPr="00731BFF" w:rsidRDefault="0050495B" w:rsidP="00A71B30">
            <w:pPr>
              <w:tabs>
                <w:tab w:val="left" w:pos="432"/>
                <w:tab w:val="left" w:pos="6600"/>
              </w:tabs>
              <w:ind w:left="-51"/>
            </w:pPr>
            <w:r w:rsidRPr="00731BFF">
              <w:t>-формулирование личных, языковых и нравственных проблем.</w:t>
            </w:r>
          </w:p>
          <w:p w:rsidR="0050495B" w:rsidRPr="00731BFF" w:rsidRDefault="0050495B" w:rsidP="00A71B30">
            <w:pPr>
              <w:tabs>
                <w:tab w:val="left" w:pos="432"/>
                <w:tab w:val="left" w:pos="6600"/>
              </w:tabs>
              <w:ind w:left="-51"/>
            </w:pPr>
            <w:r w:rsidRPr="00731BFF">
              <w:t>-освоение элементов письменных букв;</w:t>
            </w:r>
          </w:p>
          <w:p w:rsidR="0050495B" w:rsidRPr="00731BFF" w:rsidRDefault="0050495B" w:rsidP="00A71B30">
            <w:pPr>
              <w:tabs>
                <w:tab w:val="left" w:pos="432"/>
                <w:tab w:val="left" w:pos="6600"/>
              </w:tabs>
              <w:ind w:left="-51"/>
            </w:pPr>
            <w:r w:rsidRPr="00731BFF">
              <w:rPr>
                <w:b/>
              </w:rPr>
              <w:t>Коммуникативные УУД:</w:t>
            </w:r>
          </w:p>
          <w:p w:rsidR="0050495B" w:rsidRPr="00731BFF" w:rsidRDefault="0050495B" w:rsidP="00A71B30">
            <w:pPr>
              <w:tabs>
                <w:tab w:val="left" w:pos="432"/>
                <w:tab w:val="left" w:pos="6600"/>
              </w:tabs>
              <w:ind w:left="-51"/>
            </w:pPr>
            <w:r w:rsidRPr="00731BFF">
              <w:t>-участвовать в диалоге на уроке и жизненных ситуациях;</w:t>
            </w:r>
          </w:p>
          <w:p w:rsidR="0050495B" w:rsidRPr="00731BFF" w:rsidRDefault="0050495B" w:rsidP="00A71B30">
            <w:pPr>
              <w:tabs>
                <w:tab w:val="left" w:pos="432"/>
                <w:tab w:val="left" w:pos="6600"/>
              </w:tabs>
              <w:ind w:left="-51"/>
            </w:pPr>
            <w:r w:rsidRPr="00731BFF">
              <w:t>-отвечать на вопросы учителя товарищей по классу;</w:t>
            </w:r>
          </w:p>
          <w:p w:rsidR="0050495B" w:rsidRPr="00731BFF" w:rsidRDefault="0050495B" w:rsidP="00A71B30">
            <w:pPr>
              <w:tabs>
                <w:tab w:val="left" w:pos="432"/>
                <w:tab w:val="left" w:pos="6600"/>
              </w:tabs>
              <w:ind w:left="-51"/>
            </w:pPr>
            <w:r w:rsidRPr="00731BFF">
              <w:t>-соблюдать простейшие нормы речевого этикета;</w:t>
            </w:r>
          </w:p>
          <w:p w:rsidR="0050495B" w:rsidRPr="00731BFF" w:rsidRDefault="0050495B" w:rsidP="00A71B30">
            <w:pPr>
              <w:tabs>
                <w:tab w:val="left" w:pos="432"/>
                <w:tab w:val="left" w:pos="6600"/>
              </w:tabs>
              <w:ind w:left="-51"/>
            </w:pPr>
            <w:r w:rsidRPr="00731BFF">
              <w:t>-слушать и понимать речь других;</w:t>
            </w:r>
          </w:p>
          <w:p w:rsidR="0050495B" w:rsidRPr="00731BFF" w:rsidRDefault="0050495B" w:rsidP="00A71B30">
            <w:pPr>
              <w:tabs>
                <w:tab w:val="left" w:pos="432"/>
                <w:tab w:val="left" w:pos="6600"/>
              </w:tabs>
              <w:ind w:left="-51"/>
            </w:pPr>
            <w:r w:rsidRPr="00731BFF">
              <w:t>-участвовать в паре.</w:t>
            </w:r>
          </w:p>
          <w:p w:rsidR="0050495B" w:rsidRPr="00731BFF" w:rsidRDefault="0050495B" w:rsidP="00A71B30">
            <w:pPr>
              <w:shd w:val="clear" w:color="auto" w:fill="FFFFFF"/>
              <w:autoSpaceDE w:val="0"/>
              <w:autoSpaceDN w:val="0"/>
              <w:adjustRightInd w:val="0"/>
            </w:pPr>
            <w:r w:rsidRPr="00731BFF">
              <w:rPr>
                <w:b/>
                <w:bCs/>
                <w:color w:val="000000"/>
              </w:rPr>
              <w:t xml:space="preserve">Знания: </w:t>
            </w:r>
            <w:r w:rsidRPr="00731BFF">
              <w:rPr>
                <w:color w:val="000000"/>
              </w:rPr>
              <w:t>научатся раз</w:t>
            </w:r>
            <w:r w:rsidRPr="00731BFF">
              <w:rPr>
                <w:color w:val="000000"/>
              </w:rPr>
              <w:softHyphen/>
              <w:t>личать направление линий.</w:t>
            </w:r>
          </w:p>
          <w:p w:rsidR="0050495B" w:rsidRPr="00731BFF" w:rsidRDefault="0050495B" w:rsidP="00A71B30">
            <w:pPr>
              <w:widowControl w:val="0"/>
              <w:autoSpaceDE w:val="0"/>
              <w:autoSpaceDN w:val="0"/>
              <w:adjustRightInd w:val="0"/>
            </w:pPr>
            <w:r w:rsidRPr="00731BFF">
              <w:rPr>
                <w:b/>
                <w:bCs/>
                <w:color w:val="000000"/>
              </w:rPr>
              <w:t xml:space="preserve">Умения: </w:t>
            </w:r>
            <w:r w:rsidRPr="00731BFF">
              <w:rPr>
                <w:color w:val="000000"/>
              </w:rPr>
              <w:t>находить ра</w:t>
            </w:r>
            <w:r w:rsidRPr="00731BFF">
              <w:rPr>
                <w:color w:val="000000"/>
              </w:rPr>
              <w:softHyphen/>
              <w:t>бочую строку, правиль</w:t>
            </w:r>
            <w:r w:rsidRPr="00731BFF">
              <w:rPr>
                <w:color w:val="000000"/>
              </w:rPr>
              <w:softHyphen/>
              <w:t>но удерживать ручку</w:t>
            </w:r>
          </w:p>
        </w:tc>
      </w:tr>
      <w:tr w:rsidR="0050495B" w:rsidRPr="00731BFF" w:rsidTr="00A71B30">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6</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rPr>
                <w:color w:val="000000"/>
              </w:rPr>
            </w:pPr>
            <w:r w:rsidRPr="00731BFF">
              <w:rPr>
                <w:color w:val="000000"/>
              </w:rPr>
              <w:t>Письмо наклонных линий с закруглением внизу.</w:t>
            </w:r>
          </w:p>
          <w:p w:rsidR="0050495B" w:rsidRPr="00731BFF" w:rsidRDefault="0050495B" w:rsidP="00A71B30">
            <w:pPr>
              <w:widowControl w:val="0"/>
              <w:autoSpaceDE w:val="0"/>
              <w:autoSpaceDN w:val="0"/>
              <w:adjustRightInd w:val="0"/>
              <w:jc w:val="both"/>
              <w:rPr>
                <w:color w:val="000000"/>
              </w:rPr>
            </w:pPr>
          </w:p>
          <w:p w:rsidR="0050495B" w:rsidRPr="00731BFF" w:rsidRDefault="0050495B" w:rsidP="00A71B30">
            <w:pPr>
              <w:widowControl w:val="0"/>
              <w:autoSpaceDE w:val="0"/>
              <w:autoSpaceDN w:val="0"/>
              <w:adjustRightInd w:val="0"/>
              <w:jc w:val="both"/>
              <w:rPr>
                <w:color w:val="000000"/>
              </w:rPr>
            </w:pPr>
            <w:r w:rsidRPr="00731BFF">
              <w:rPr>
                <w:color w:val="000000"/>
              </w:rPr>
              <w:t>(с. 15-17)</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pPr>
            <w:r w:rsidRPr="00731BFF">
              <w:t>коллективная, индивидуальная</w:t>
            </w:r>
          </w:p>
          <w:p w:rsidR="0050495B" w:rsidRPr="00731BFF" w:rsidRDefault="0050495B" w:rsidP="00A71B30">
            <w:pPr>
              <w:widowControl w:val="0"/>
              <w:autoSpaceDE w:val="0"/>
              <w:autoSpaceDN w:val="0"/>
              <w:adjustRightInd w:val="0"/>
            </w:pPr>
          </w:p>
          <w:p w:rsidR="0050495B" w:rsidRPr="00731BFF" w:rsidRDefault="0050495B" w:rsidP="00A71B30">
            <w:pPr>
              <w:widowControl w:val="0"/>
              <w:autoSpaceDE w:val="0"/>
              <w:autoSpaceDN w:val="0"/>
              <w:adjustRightInd w:val="0"/>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pPr>
            <w:r w:rsidRPr="00731BFF">
              <w:t xml:space="preserve">текущий   </w:t>
            </w: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tabs>
                <w:tab w:val="left" w:pos="432"/>
                <w:tab w:val="left" w:pos="6600"/>
              </w:tabs>
              <w:ind w:left="-51"/>
              <w:rPr>
                <w:b/>
              </w:rPr>
            </w:pPr>
            <w:r w:rsidRPr="00731BFF">
              <w:rPr>
                <w:b/>
              </w:rPr>
              <w:t>Регулятивные УУД:</w:t>
            </w:r>
          </w:p>
          <w:p w:rsidR="0050495B" w:rsidRPr="00731BFF" w:rsidRDefault="0050495B" w:rsidP="00A71B30">
            <w:pPr>
              <w:tabs>
                <w:tab w:val="left" w:pos="432"/>
                <w:tab w:val="left" w:pos="6600"/>
              </w:tabs>
              <w:ind w:left="-51"/>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pPr>
            <w:r w:rsidRPr="00731BFF">
              <w:t>-определять план выполнения заданий на уроках под руководством учителя;</w:t>
            </w:r>
          </w:p>
          <w:p w:rsidR="0050495B" w:rsidRPr="00731BFF" w:rsidRDefault="0050495B" w:rsidP="00A71B30">
            <w:pPr>
              <w:tabs>
                <w:tab w:val="left" w:pos="432"/>
                <w:tab w:val="left" w:pos="6600"/>
              </w:tabs>
              <w:ind w:left="-51"/>
            </w:pPr>
            <w:r w:rsidRPr="00731BFF">
              <w:t>-соотносить выполненное задание с образцом предложенным учителем.</w:t>
            </w:r>
          </w:p>
          <w:p w:rsidR="0050495B" w:rsidRPr="00731BFF" w:rsidRDefault="0050495B" w:rsidP="00A71B30">
            <w:pPr>
              <w:tabs>
                <w:tab w:val="left" w:pos="432"/>
                <w:tab w:val="left" w:pos="6600"/>
              </w:tabs>
              <w:ind w:left="-51"/>
            </w:pPr>
            <w:r w:rsidRPr="00731BFF">
              <w:rPr>
                <w:b/>
              </w:rPr>
              <w:t>Познавательные УУД:</w:t>
            </w:r>
          </w:p>
          <w:p w:rsidR="0050495B" w:rsidRPr="00731BFF" w:rsidRDefault="0050495B" w:rsidP="00A71B30">
            <w:pPr>
              <w:tabs>
                <w:tab w:val="left" w:pos="432"/>
                <w:tab w:val="left" w:pos="6600"/>
              </w:tabs>
              <w:ind w:left="-51"/>
            </w:pPr>
            <w:r w:rsidRPr="00731BFF">
              <w:t>-ориентироваться в прописи;</w:t>
            </w:r>
          </w:p>
          <w:p w:rsidR="0050495B" w:rsidRPr="00731BFF" w:rsidRDefault="0050495B" w:rsidP="00A71B30">
            <w:pPr>
              <w:tabs>
                <w:tab w:val="left" w:pos="432"/>
                <w:tab w:val="left" w:pos="6600"/>
              </w:tabs>
              <w:ind w:left="-51"/>
            </w:pPr>
            <w:r w:rsidRPr="00731BFF">
              <w:t>-отвечать на простые вопросы учителя;</w:t>
            </w:r>
          </w:p>
          <w:p w:rsidR="0050495B" w:rsidRPr="00731BFF" w:rsidRDefault="0050495B" w:rsidP="00A71B30">
            <w:pPr>
              <w:tabs>
                <w:tab w:val="left" w:pos="432"/>
                <w:tab w:val="left" w:pos="6600"/>
              </w:tabs>
              <w:ind w:left="-51"/>
            </w:pPr>
            <w:r w:rsidRPr="00731BFF">
              <w:t>-формулирование личных, языковых и нравственных проблем.</w:t>
            </w:r>
          </w:p>
          <w:p w:rsidR="0050495B" w:rsidRPr="00731BFF" w:rsidRDefault="0050495B" w:rsidP="00A71B30">
            <w:pPr>
              <w:tabs>
                <w:tab w:val="left" w:pos="432"/>
                <w:tab w:val="left" w:pos="6600"/>
              </w:tabs>
              <w:ind w:left="-51"/>
            </w:pPr>
            <w:r w:rsidRPr="00731BFF">
              <w:t>-освоение элементов письменных букв;</w:t>
            </w:r>
          </w:p>
          <w:p w:rsidR="0050495B" w:rsidRPr="00731BFF" w:rsidRDefault="0050495B" w:rsidP="00A71B30">
            <w:pPr>
              <w:tabs>
                <w:tab w:val="left" w:pos="432"/>
                <w:tab w:val="left" w:pos="6600"/>
              </w:tabs>
              <w:ind w:left="-51"/>
            </w:pPr>
            <w:r w:rsidRPr="00731BFF">
              <w:rPr>
                <w:b/>
              </w:rPr>
              <w:lastRenderedPageBreak/>
              <w:t>Коммуникативные УУД:</w:t>
            </w:r>
          </w:p>
          <w:p w:rsidR="0050495B" w:rsidRPr="00731BFF" w:rsidRDefault="0050495B" w:rsidP="00A71B30">
            <w:pPr>
              <w:tabs>
                <w:tab w:val="left" w:pos="432"/>
                <w:tab w:val="left" w:pos="6600"/>
              </w:tabs>
              <w:ind w:left="-51"/>
            </w:pPr>
            <w:r w:rsidRPr="00731BFF">
              <w:t>-участвовать в диалоге на уроке и жизненных ситуациях;</w:t>
            </w:r>
          </w:p>
          <w:p w:rsidR="0050495B" w:rsidRPr="00731BFF" w:rsidRDefault="0050495B" w:rsidP="00A71B30">
            <w:pPr>
              <w:tabs>
                <w:tab w:val="left" w:pos="432"/>
                <w:tab w:val="left" w:pos="6600"/>
              </w:tabs>
              <w:ind w:left="-51"/>
            </w:pPr>
            <w:r w:rsidRPr="00731BFF">
              <w:t>-отвечать на вопросы учителя товарищей по классу;</w:t>
            </w:r>
          </w:p>
          <w:p w:rsidR="0050495B" w:rsidRPr="00731BFF" w:rsidRDefault="0050495B" w:rsidP="00A71B30">
            <w:pPr>
              <w:tabs>
                <w:tab w:val="left" w:pos="432"/>
                <w:tab w:val="left" w:pos="6600"/>
              </w:tabs>
              <w:ind w:left="-51"/>
            </w:pPr>
            <w:r w:rsidRPr="00731BFF">
              <w:t>-соблюдать простейшие нормы речевого этикета;</w:t>
            </w:r>
          </w:p>
          <w:p w:rsidR="0050495B" w:rsidRPr="00731BFF" w:rsidRDefault="0050495B" w:rsidP="00A71B30">
            <w:pPr>
              <w:tabs>
                <w:tab w:val="left" w:pos="432"/>
                <w:tab w:val="left" w:pos="6600"/>
              </w:tabs>
              <w:ind w:left="-51"/>
            </w:pPr>
            <w:r w:rsidRPr="00731BFF">
              <w:t>-слушать и понимать речь других;</w:t>
            </w:r>
          </w:p>
          <w:p w:rsidR="0050495B" w:rsidRPr="00731BFF" w:rsidRDefault="0050495B" w:rsidP="00A71B30">
            <w:pPr>
              <w:tabs>
                <w:tab w:val="left" w:pos="432"/>
                <w:tab w:val="left" w:pos="6600"/>
              </w:tabs>
              <w:ind w:left="-51"/>
            </w:pPr>
            <w:r w:rsidRPr="00731BFF">
              <w:t>-участвовать в паре.</w:t>
            </w:r>
          </w:p>
          <w:p w:rsidR="0050495B" w:rsidRPr="00731BFF" w:rsidRDefault="0050495B" w:rsidP="00A71B30">
            <w:pPr>
              <w:shd w:val="clear" w:color="auto" w:fill="FFFFFF"/>
              <w:autoSpaceDE w:val="0"/>
              <w:autoSpaceDN w:val="0"/>
              <w:adjustRightInd w:val="0"/>
            </w:pPr>
            <w:r w:rsidRPr="00731BFF">
              <w:rPr>
                <w:b/>
                <w:bCs/>
                <w:color w:val="000000"/>
              </w:rPr>
              <w:t xml:space="preserve">Знания: </w:t>
            </w:r>
            <w:r w:rsidRPr="00731BFF">
              <w:rPr>
                <w:color w:val="000000"/>
              </w:rPr>
              <w:t>научатся раз</w:t>
            </w:r>
            <w:r w:rsidRPr="00731BFF">
              <w:rPr>
                <w:color w:val="000000"/>
              </w:rPr>
              <w:softHyphen/>
              <w:t>личать направление линий.</w:t>
            </w:r>
          </w:p>
          <w:p w:rsidR="0050495B" w:rsidRPr="00731BFF" w:rsidRDefault="0050495B" w:rsidP="00A71B30">
            <w:pPr>
              <w:widowControl w:val="0"/>
              <w:autoSpaceDE w:val="0"/>
              <w:autoSpaceDN w:val="0"/>
              <w:adjustRightInd w:val="0"/>
              <w:rPr>
                <w:color w:val="000000"/>
              </w:rPr>
            </w:pPr>
            <w:r w:rsidRPr="00731BFF">
              <w:rPr>
                <w:b/>
                <w:bCs/>
                <w:color w:val="000000"/>
              </w:rPr>
              <w:t xml:space="preserve">Умения: </w:t>
            </w:r>
            <w:r w:rsidRPr="00731BFF">
              <w:rPr>
                <w:color w:val="000000"/>
              </w:rPr>
              <w:t>находить ра</w:t>
            </w:r>
            <w:r w:rsidRPr="00731BFF">
              <w:rPr>
                <w:color w:val="000000"/>
              </w:rPr>
              <w:softHyphen/>
              <w:t>бочую строку, правиль</w:t>
            </w:r>
            <w:r w:rsidRPr="00731BFF">
              <w:rPr>
                <w:color w:val="000000"/>
              </w:rPr>
              <w:softHyphen/>
              <w:t>но удерживать ручку.</w:t>
            </w:r>
          </w:p>
        </w:tc>
      </w:tr>
      <w:tr w:rsidR="0050495B" w:rsidRPr="00731BFF" w:rsidTr="00A71B30">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7</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элементов букв.</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18-20)</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pPr>
            <w:r w:rsidRPr="00731BFF">
              <w:t>коллективная, индивидуальная</w:t>
            </w:r>
          </w:p>
          <w:p w:rsidR="0050495B" w:rsidRPr="00731BFF" w:rsidRDefault="0050495B" w:rsidP="00A71B30">
            <w:pPr>
              <w:widowControl w:val="0"/>
              <w:autoSpaceDE w:val="0"/>
              <w:autoSpaceDN w:val="0"/>
              <w:adjustRightInd w:val="0"/>
            </w:pPr>
          </w:p>
          <w:p w:rsidR="0050495B" w:rsidRPr="00731BFF" w:rsidRDefault="0050495B" w:rsidP="00A71B30">
            <w:pPr>
              <w:widowControl w:val="0"/>
              <w:autoSpaceDE w:val="0"/>
              <w:autoSpaceDN w:val="0"/>
              <w:adjustRightInd w:val="0"/>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pPr>
            <w:r w:rsidRPr="00731BFF">
              <w:t>текущий</w:t>
            </w:r>
          </w:p>
          <w:p w:rsidR="0050495B" w:rsidRPr="00731BFF" w:rsidRDefault="0050495B" w:rsidP="00A71B30">
            <w:pPr>
              <w:widowControl w:val="0"/>
              <w:autoSpaceDE w:val="0"/>
              <w:autoSpaceDN w:val="0"/>
              <w:adjustRightInd w:val="0"/>
            </w:pPr>
            <w:r w:rsidRPr="00731BFF">
              <w:t>индивидуальный</w:t>
            </w: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tabs>
                <w:tab w:val="left" w:pos="432"/>
                <w:tab w:val="left" w:pos="6600"/>
              </w:tabs>
              <w:ind w:left="-51"/>
              <w:rPr>
                <w:b/>
              </w:rPr>
            </w:pPr>
            <w:r w:rsidRPr="00731BFF">
              <w:rPr>
                <w:b/>
              </w:rPr>
              <w:t>Регулятивные УУД:</w:t>
            </w:r>
          </w:p>
          <w:p w:rsidR="0050495B" w:rsidRPr="00731BFF" w:rsidRDefault="0050495B" w:rsidP="00A71B30">
            <w:pPr>
              <w:tabs>
                <w:tab w:val="left" w:pos="432"/>
                <w:tab w:val="left" w:pos="6600"/>
              </w:tabs>
              <w:ind w:left="-51"/>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pPr>
            <w:r w:rsidRPr="00731BFF">
              <w:t>-определять план выполнения заданий на уроках под руководством учителя;</w:t>
            </w:r>
          </w:p>
          <w:p w:rsidR="0050495B" w:rsidRPr="00731BFF" w:rsidRDefault="0050495B" w:rsidP="00A71B30">
            <w:pPr>
              <w:tabs>
                <w:tab w:val="left" w:pos="432"/>
                <w:tab w:val="left" w:pos="6600"/>
              </w:tabs>
              <w:ind w:left="-51"/>
            </w:pPr>
            <w:r w:rsidRPr="00731BFF">
              <w:t>-соотносить выполненное задание с образцом предложенным учителем.</w:t>
            </w:r>
          </w:p>
          <w:p w:rsidR="0050495B" w:rsidRPr="00731BFF" w:rsidRDefault="0050495B" w:rsidP="00A71B30">
            <w:pPr>
              <w:tabs>
                <w:tab w:val="left" w:pos="432"/>
                <w:tab w:val="left" w:pos="6600"/>
              </w:tabs>
              <w:ind w:left="-51"/>
            </w:pPr>
            <w:r w:rsidRPr="00731BFF">
              <w:rPr>
                <w:b/>
              </w:rPr>
              <w:t>Познавательные УУД:</w:t>
            </w:r>
          </w:p>
          <w:p w:rsidR="0050495B" w:rsidRPr="00731BFF" w:rsidRDefault="0050495B" w:rsidP="00A71B30">
            <w:pPr>
              <w:tabs>
                <w:tab w:val="left" w:pos="432"/>
                <w:tab w:val="left" w:pos="6600"/>
              </w:tabs>
              <w:ind w:left="-51"/>
            </w:pPr>
            <w:r w:rsidRPr="00731BFF">
              <w:t>-ориентироваться в прописи;</w:t>
            </w:r>
          </w:p>
          <w:p w:rsidR="0050495B" w:rsidRPr="00731BFF" w:rsidRDefault="0050495B" w:rsidP="00A71B30">
            <w:pPr>
              <w:tabs>
                <w:tab w:val="left" w:pos="432"/>
                <w:tab w:val="left" w:pos="6600"/>
              </w:tabs>
              <w:ind w:left="-51"/>
            </w:pPr>
            <w:r w:rsidRPr="00731BFF">
              <w:t>-отвечать на простые вопросы учителя;</w:t>
            </w:r>
          </w:p>
          <w:p w:rsidR="0050495B" w:rsidRPr="00731BFF" w:rsidRDefault="0050495B" w:rsidP="00A71B30">
            <w:pPr>
              <w:tabs>
                <w:tab w:val="left" w:pos="432"/>
                <w:tab w:val="left" w:pos="6600"/>
              </w:tabs>
              <w:ind w:left="-51"/>
            </w:pPr>
            <w:r w:rsidRPr="00731BFF">
              <w:t>-формулирование личных, языковых и нравственных проблем.</w:t>
            </w:r>
          </w:p>
          <w:p w:rsidR="0050495B" w:rsidRPr="00731BFF" w:rsidRDefault="0050495B" w:rsidP="00A71B30">
            <w:pPr>
              <w:tabs>
                <w:tab w:val="left" w:pos="432"/>
                <w:tab w:val="left" w:pos="6600"/>
              </w:tabs>
              <w:ind w:left="-51"/>
            </w:pPr>
            <w:r w:rsidRPr="00731BFF">
              <w:t>-освоение элементов письменных букв;</w:t>
            </w:r>
          </w:p>
          <w:p w:rsidR="0050495B" w:rsidRPr="00731BFF" w:rsidRDefault="0050495B" w:rsidP="00A71B30">
            <w:pPr>
              <w:tabs>
                <w:tab w:val="left" w:pos="432"/>
                <w:tab w:val="left" w:pos="6600"/>
              </w:tabs>
              <w:ind w:left="-51"/>
            </w:pPr>
            <w:r w:rsidRPr="00731BFF">
              <w:rPr>
                <w:b/>
              </w:rPr>
              <w:t>Коммуникативные УУД:</w:t>
            </w:r>
          </w:p>
          <w:p w:rsidR="0050495B" w:rsidRPr="00731BFF" w:rsidRDefault="0050495B" w:rsidP="00A71B30">
            <w:pPr>
              <w:tabs>
                <w:tab w:val="left" w:pos="432"/>
                <w:tab w:val="left" w:pos="6600"/>
              </w:tabs>
              <w:ind w:left="-51"/>
            </w:pPr>
            <w:r w:rsidRPr="00731BFF">
              <w:t>-участвовать в диалоге на уроке и жизненных ситуациях;</w:t>
            </w:r>
          </w:p>
          <w:p w:rsidR="0050495B" w:rsidRPr="00731BFF" w:rsidRDefault="0050495B" w:rsidP="00A71B30">
            <w:pPr>
              <w:tabs>
                <w:tab w:val="left" w:pos="432"/>
                <w:tab w:val="left" w:pos="6600"/>
              </w:tabs>
              <w:ind w:left="-51"/>
            </w:pPr>
            <w:r w:rsidRPr="00731BFF">
              <w:t>-отвечать на вопросы учителя товарищей по классу;</w:t>
            </w:r>
          </w:p>
          <w:p w:rsidR="0050495B" w:rsidRPr="00731BFF" w:rsidRDefault="0050495B" w:rsidP="00A71B30">
            <w:pPr>
              <w:tabs>
                <w:tab w:val="left" w:pos="432"/>
                <w:tab w:val="left" w:pos="6600"/>
              </w:tabs>
              <w:ind w:left="-51"/>
            </w:pPr>
            <w:r w:rsidRPr="00731BFF">
              <w:t>-соблюдать простейшие нормы речевого этикета;</w:t>
            </w:r>
          </w:p>
          <w:p w:rsidR="0050495B" w:rsidRPr="00731BFF" w:rsidRDefault="0050495B" w:rsidP="00A71B30">
            <w:pPr>
              <w:tabs>
                <w:tab w:val="left" w:pos="432"/>
                <w:tab w:val="left" w:pos="6600"/>
              </w:tabs>
              <w:ind w:left="-51"/>
            </w:pPr>
            <w:r w:rsidRPr="00731BFF">
              <w:t>-слушать и понимать речь других;</w:t>
            </w:r>
          </w:p>
          <w:p w:rsidR="0050495B" w:rsidRPr="00731BFF" w:rsidRDefault="0050495B" w:rsidP="00A71B30">
            <w:pPr>
              <w:tabs>
                <w:tab w:val="left" w:pos="432"/>
                <w:tab w:val="left" w:pos="6600"/>
              </w:tabs>
              <w:ind w:left="-51"/>
            </w:pPr>
            <w:r w:rsidRPr="00731BFF">
              <w:t>-участвовать в паре.</w:t>
            </w:r>
          </w:p>
          <w:p w:rsidR="0050495B" w:rsidRPr="00731BFF" w:rsidRDefault="0050495B" w:rsidP="00A71B30">
            <w:pPr>
              <w:shd w:val="clear" w:color="auto" w:fill="FFFFFF"/>
              <w:autoSpaceDE w:val="0"/>
              <w:autoSpaceDN w:val="0"/>
              <w:adjustRightInd w:val="0"/>
            </w:pPr>
            <w:r w:rsidRPr="00731BFF">
              <w:rPr>
                <w:b/>
                <w:bCs/>
                <w:color w:val="000000"/>
              </w:rPr>
              <w:t xml:space="preserve">Знания: </w:t>
            </w:r>
            <w:r w:rsidRPr="00731BFF">
              <w:rPr>
                <w:color w:val="000000"/>
              </w:rPr>
              <w:t>научатся раз</w:t>
            </w:r>
            <w:r w:rsidRPr="00731BFF">
              <w:rPr>
                <w:color w:val="000000"/>
              </w:rPr>
              <w:softHyphen/>
              <w:t>личать направление линий.</w:t>
            </w:r>
          </w:p>
          <w:p w:rsidR="0050495B" w:rsidRPr="00731BFF" w:rsidRDefault="0050495B" w:rsidP="00A71B30">
            <w:pPr>
              <w:widowControl w:val="0"/>
              <w:autoSpaceDE w:val="0"/>
              <w:autoSpaceDN w:val="0"/>
              <w:adjustRightInd w:val="0"/>
            </w:pPr>
            <w:r w:rsidRPr="00731BFF">
              <w:rPr>
                <w:b/>
                <w:bCs/>
                <w:color w:val="000000"/>
              </w:rPr>
              <w:t xml:space="preserve">Умения: </w:t>
            </w:r>
            <w:r w:rsidRPr="00731BFF">
              <w:rPr>
                <w:color w:val="000000"/>
              </w:rPr>
              <w:t>находить ра</w:t>
            </w:r>
            <w:r w:rsidRPr="00731BFF">
              <w:rPr>
                <w:color w:val="000000"/>
              </w:rPr>
              <w:softHyphen/>
              <w:t>бочую строку, правиль</w:t>
            </w:r>
            <w:r w:rsidRPr="00731BFF">
              <w:rPr>
                <w:color w:val="000000"/>
              </w:rPr>
              <w:softHyphen/>
              <w:t xml:space="preserve">но удерживать </w:t>
            </w:r>
            <w:r w:rsidRPr="00731BFF">
              <w:rPr>
                <w:color w:val="000000"/>
              </w:rPr>
              <w:lastRenderedPageBreak/>
              <w:t>ручку</w:t>
            </w:r>
          </w:p>
        </w:tc>
      </w:tr>
      <w:tr w:rsidR="0050495B" w:rsidRPr="00731BFF" w:rsidTr="00A71B30">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8</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больших и маленьких овалов, коротких наклонных линий.</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21-23)</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pPr>
            <w:r w:rsidRPr="00731BFF">
              <w:t>коллективная</w:t>
            </w:r>
          </w:p>
          <w:p w:rsidR="0050495B" w:rsidRPr="00731BFF" w:rsidRDefault="0050495B" w:rsidP="00A71B30">
            <w:pPr>
              <w:widowControl w:val="0"/>
              <w:autoSpaceDE w:val="0"/>
              <w:autoSpaceDN w:val="0"/>
              <w:adjustRightInd w:val="0"/>
            </w:pPr>
            <w:r w:rsidRPr="00731BFF">
              <w:t>индивидуальная</w:t>
            </w:r>
          </w:p>
          <w:p w:rsidR="0050495B" w:rsidRPr="00731BFF" w:rsidRDefault="0050495B" w:rsidP="00A71B30">
            <w:pPr>
              <w:widowControl w:val="0"/>
              <w:autoSpaceDE w:val="0"/>
              <w:autoSpaceDN w:val="0"/>
              <w:adjustRightInd w:val="0"/>
            </w:pPr>
          </w:p>
          <w:p w:rsidR="0050495B" w:rsidRPr="00731BFF" w:rsidRDefault="0050495B" w:rsidP="00A71B30">
            <w:pPr>
              <w:widowControl w:val="0"/>
              <w:autoSpaceDE w:val="0"/>
              <w:autoSpaceDN w:val="0"/>
              <w:adjustRightInd w:val="0"/>
            </w:pPr>
            <w:r w:rsidRPr="00731BFF">
              <w:t>УЗНЗВУ</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pPr>
            <w:r w:rsidRPr="00731BFF">
              <w:t>текущий</w:t>
            </w:r>
          </w:p>
          <w:p w:rsidR="0050495B" w:rsidRPr="00731BFF" w:rsidRDefault="0050495B" w:rsidP="00A71B30">
            <w:pPr>
              <w:widowControl w:val="0"/>
              <w:autoSpaceDE w:val="0"/>
              <w:autoSpaceDN w:val="0"/>
              <w:adjustRightInd w:val="0"/>
            </w:pPr>
            <w:r w:rsidRPr="00731BFF">
              <w:t>индивидуальный</w:t>
            </w: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tabs>
                <w:tab w:val="left" w:pos="432"/>
                <w:tab w:val="left" w:pos="6600"/>
              </w:tabs>
              <w:rPr>
                <w:b/>
              </w:rPr>
            </w:pPr>
            <w:r w:rsidRPr="00731BFF">
              <w:rPr>
                <w:b/>
              </w:rPr>
              <w:t>Регулятивные УУД:</w:t>
            </w:r>
          </w:p>
          <w:p w:rsidR="0050495B" w:rsidRPr="00731BFF" w:rsidRDefault="0050495B" w:rsidP="00A71B30">
            <w:pPr>
              <w:tabs>
                <w:tab w:val="left" w:pos="432"/>
                <w:tab w:val="left" w:pos="6600"/>
              </w:tabs>
              <w:ind w:left="-51"/>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pPr>
            <w:r w:rsidRPr="00731BFF">
              <w:t>-определять план выполнения заданий на уроках под руководством учителя;</w:t>
            </w:r>
          </w:p>
          <w:p w:rsidR="0050495B" w:rsidRPr="00731BFF" w:rsidRDefault="0050495B" w:rsidP="00A71B30">
            <w:pPr>
              <w:tabs>
                <w:tab w:val="left" w:pos="432"/>
                <w:tab w:val="left" w:pos="6600"/>
              </w:tabs>
              <w:ind w:left="-51"/>
            </w:pPr>
            <w:r w:rsidRPr="00731BFF">
              <w:t>-соотносить выполненное задание с образцом предложенным учителем.</w:t>
            </w:r>
          </w:p>
          <w:p w:rsidR="0050495B" w:rsidRPr="00731BFF" w:rsidRDefault="0050495B" w:rsidP="00A71B30">
            <w:pPr>
              <w:tabs>
                <w:tab w:val="left" w:pos="432"/>
                <w:tab w:val="left" w:pos="6600"/>
              </w:tabs>
              <w:ind w:left="-51"/>
            </w:pPr>
            <w:r w:rsidRPr="00731BFF">
              <w:rPr>
                <w:b/>
              </w:rPr>
              <w:t>Познавательные УУД:</w:t>
            </w:r>
          </w:p>
          <w:p w:rsidR="0050495B" w:rsidRPr="00731BFF" w:rsidRDefault="0050495B" w:rsidP="00A71B30">
            <w:pPr>
              <w:tabs>
                <w:tab w:val="left" w:pos="432"/>
                <w:tab w:val="left" w:pos="6600"/>
              </w:tabs>
              <w:ind w:left="-51"/>
            </w:pPr>
            <w:r w:rsidRPr="00731BFF">
              <w:t>-ориентироваться в прописи;</w:t>
            </w:r>
          </w:p>
          <w:p w:rsidR="0050495B" w:rsidRPr="00731BFF" w:rsidRDefault="0050495B" w:rsidP="00A71B30">
            <w:pPr>
              <w:tabs>
                <w:tab w:val="left" w:pos="432"/>
                <w:tab w:val="left" w:pos="6600"/>
              </w:tabs>
              <w:ind w:left="-51"/>
            </w:pPr>
            <w:r w:rsidRPr="00731BFF">
              <w:t>-отвечать на простые вопросы учителя;</w:t>
            </w:r>
          </w:p>
          <w:p w:rsidR="0050495B" w:rsidRPr="00731BFF" w:rsidRDefault="0050495B" w:rsidP="00A71B30">
            <w:pPr>
              <w:tabs>
                <w:tab w:val="left" w:pos="432"/>
                <w:tab w:val="left" w:pos="6600"/>
              </w:tabs>
              <w:ind w:left="-51"/>
            </w:pPr>
            <w:r w:rsidRPr="00731BFF">
              <w:t>-формулирование личных, языковых и нравственных проблем.</w:t>
            </w:r>
          </w:p>
          <w:p w:rsidR="0050495B" w:rsidRPr="00731BFF" w:rsidRDefault="0050495B" w:rsidP="00A71B30">
            <w:pPr>
              <w:tabs>
                <w:tab w:val="left" w:pos="432"/>
                <w:tab w:val="left" w:pos="6600"/>
              </w:tabs>
              <w:ind w:left="-51"/>
            </w:pPr>
            <w:r w:rsidRPr="00731BFF">
              <w:t>-освоение элементов письменных букв;</w:t>
            </w:r>
          </w:p>
          <w:p w:rsidR="0050495B" w:rsidRPr="00731BFF" w:rsidRDefault="0050495B" w:rsidP="00A71B30">
            <w:pPr>
              <w:tabs>
                <w:tab w:val="left" w:pos="432"/>
                <w:tab w:val="left" w:pos="6600"/>
              </w:tabs>
              <w:ind w:left="-51"/>
            </w:pPr>
            <w:r w:rsidRPr="00731BFF">
              <w:rPr>
                <w:b/>
              </w:rPr>
              <w:t>Коммуникативные УУД:</w:t>
            </w:r>
          </w:p>
          <w:p w:rsidR="0050495B" w:rsidRPr="00731BFF" w:rsidRDefault="0050495B" w:rsidP="00A71B30">
            <w:pPr>
              <w:tabs>
                <w:tab w:val="left" w:pos="432"/>
                <w:tab w:val="left" w:pos="6600"/>
              </w:tabs>
              <w:ind w:left="-51"/>
            </w:pPr>
            <w:r w:rsidRPr="00731BFF">
              <w:t>-участвовать в диалоге на уроке и жизненных ситуациях;</w:t>
            </w:r>
          </w:p>
          <w:p w:rsidR="0050495B" w:rsidRPr="00731BFF" w:rsidRDefault="0050495B" w:rsidP="00A71B30">
            <w:pPr>
              <w:tabs>
                <w:tab w:val="left" w:pos="432"/>
                <w:tab w:val="left" w:pos="6600"/>
              </w:tabs>
              <w:ind w:left="-51"/>
            </w:pPr>
            <w:r w:rsidRPr="00731BFF">
              <w:t>-отвечать на вопросы учителя товарищей по классу;</w:t>
            </w:r>
          </w:p>
          <w:p w:rsidR="0050495B" w:rsidRPr="00731BFF" w:rsidRDefault="0050495B" w:rsidP="00A71B30">
            <w:pPr>
              <w:tabs>
                <w:tab w:val="left" w:pos="432"/>
                <w:tab w:val="left" w:pos="6600"/>
              </w:tabs>
              <w:ind w:left="-51"/>
            </w:pPr>
            <w:r w:rsidRPr="00731BFF">
              <w:t>-соблюдать простейшие нормы речевого этикета;</w:t>
            </w:r>
          </w:p>
          <w:p w:rsidR="0050495B" w:rsidRPr="00731BFF" w:rsidRDefault="0050495B" w:rsidP="00A71B30">
            <w:pPr>
              <w:tabs>
                <w:tab w:val="left" w:pos="432"/>
                <w:tab w:val="left" w:pos="6600"/>
              </w:tabs>
              <w:ind w:left="-51"/>
            </w:pPr>
            <w:r w:rsidRPr="00731BFF">
              <w:t>-слушать и понимать речь других;</w:t>
            </w:r>
          </w:p>
          <w:p w:rsidR="0050495B" w:rsidRPr="00731BFF" w:rsidRDefault="0050495B" w:rsidP="00A71B30">
            <w:pPr>
              <w:tabs>
                <w:tab w:val="left" w:pos="432"/>
                <w:tab w:val="left" w:pos="6600"/>
              </w:tabs>
              <w:ind w:left="-51"/>
            </w:pPr>
            <w:r w:rsidRPr="00731BFF">
              <w:t>-участвовать в паре.</w:t>
            </w:r>
          </w:p>
          <w:p w:rsidR="0050495B" w:rsidRPr="00731BFF" w:rsidRDefault="0050495B" w:rsidP="00A71B30">
            <w:pPr>
              <w:shd w:val="clear" w:color="auto" w:fill="FFFFFF"/>
              <w:autoSpaceDE w:val="0"/>
              <w:autoSpaceDN w:val="0"/>
              <w:adjustRightInd w:val="0"/>
            </w:pPr>
            <w:r w:rsidRPr="00731BFF">
              <w:rPr>
                <w:b/>
              </w:rPr>
              <w:t>Знания:</w:t>
            </w:r>
            <w:r w:rsidRPr="00731BFF">
              <w:t xml:space="preserve"> научатся правильно писать овалы, левые и правые. </w:t>
            </w:r>
          </w:p>
          <w:p w:rsidR="0050495B" w:rsidRPr="00731BFF" w:rsidRDefault="0050495B" w:rsidP="00A71B30">
            <w:pPr>
              <w:shd w:val="clear" w:color="auto" w:fill="FFFFFF"/>
              <w:autoSpaceDE w:val="0"/>
              <w:autoSpaceDN w:val="0"/>
              <w:adjustRightInd w:val="0"/>
            </w:pPr>
            <w:r w:rsidRPr="00731BFF">
              <w:rPr>
                <w:b/>
              </w:rPr>
              <w:t>Умения:</w:t>
            </w:r>
            <w:r w:rsidRPr="00731BFF">
              <w:t xml:space="preserve"> писать элементы букв, правильно держать ручку и тетрадь под наклоном, следить за правильной посадкой</w:t>
            </w:r>
          </w:p>
        </w:tc>
      </w:tr>
      <w:tr w:rsidR="0050495B" w:rsidRPr="00731BFF" w:rsidTr="00A71B30">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9</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jc w:val="both"/>
            </w:pPr>
            <w:r w:rsidRPr="00731BFF">
              <w:t>Письмо коротких и длинных линий.</w:t>
            </w:r>
          </w:p>
          <w:p w:rsidR="0050495B" w:rsidRPr="00731BFF" w:rsidRDefault="0050495B" w:rsidP="00A71B30">
            <w:pPr>
              <w:jc w:val="both"/>
            </w:pPr>
          </w:p>
          <w:p w:rsidR="0050495B" w:rsidRPr="00731BFF" w:rsidRDefault="0050495B" w:rsidP="00A71B30">
            <w:pPr>
              <w:jc w:val="both"/>
            </w:pPr>
            <w:r w:rsidRPr="00731BFF">
              <w:t>(с. 24-26)</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pPr>
            <w:r w:rsidRPr="00731BFF">
              <w:t>коллективная</w:t>
            </w:r>
          </w:p>
          <w:p w:rsidR="0050495B" w:rsidRPr="00731BFF" w:rsidRDefault="0050495B" w:rsidP="00A71B30">
            <w:pPr>
              <w:widowControl w:val="0"/>
              <w:autoSpaceDE w:val="0"/>
              <w:autoSpaceDN w:val="0"/>
              <w:adjustRightInd w:val="0"/>
            </w:pPr>
            <w:r w:rsidRPr="00731BFF">
              <w:t>индивидуальная</w:t>
            </w:r>
          </w:p>
          <w:p w:rsidR="0050495B" w:rsidRPr="00731BFF" w:rsidRDefault="0050495B" w:rsidP="00A71B30">
            <w:pPr>
              <w:widowControl w:val="0"/>
              <w:autoSpaceDE w:val="0"/>
              <w:autoSpaceDN w:val="0"/>
              <w:adjustRightInd w:val="0"/>
            </w:pPr>
          </w:p>
          <w:p w:rsidR="0050495B" w:rsidRPr="00731BFF" w:rsidRDefault="0050495B" w:rsidP="00A71B30">
            <w:pPr>
              <w:widowControl w:val="0"/>
              <w:autoSpaceDE w:val="0"/>
              <w:autoSpaceDN w:val="0"/>
              <w:adjustRightInd w:val="0"/>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pPr>
            <w:r w:rsidRPr="00731BFF">
              <w:t>текущий</w:t>
            </w:r>
          </w:p>
          <w:p w:rsidR="0050495B" w:rsidRPr="00731BFF" w:rsidRDefault="0050495B" w:rsidP="00A71B30">
            <w:pPr>
              <w:widowControl w:val="0"/>
              <w:autoSpaceDE w:val="0"/>
              <w:autoSpaceDN w:val="0"/>
              <w:adjustRightInd w:val="0"/>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A71B30">
            <w:pPr>
              <w:tabs>
                <w:tab w:val="left" w:pos="432"/>
                <w:tab w:val="left" w:pos="6600"/>
              </w:tabs>
              <w:ind w:left="-51"/>
              <w:jc w:val="both"/>
              <w:rPr>
                <w:b/>
              </w:rPr>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 xml:space="preserve">-определять план выполнения заданий на уроках под </w:t>
            </w:r>
            <w:r w:rsidRPr="00731BFF">
              <w:lastRenderedPageBreak/>
              <w:t>руководством учителя;</w:t>
            </w:r>
          </w:p>
          <w:p w:rsidR="0050495B" w:rsidRPr="00731BFF" w:rsidRDefault="0050495B" w:rsidP="00A71B30">
            <w:pPr>
              <w:tabs>
                <w:tab w:val="left" w:pos="432"/>
                <w:tab w:val="left" w:pos="6600"/>
              </w:tabs>
              <w:ind w:left="-51"/>
              <w:jc w:val="both"/>
            </w:pPr>
            <w:r w:rsidRPr="00731BFF">
              <w:t>-соотносить выполненное задание с образцом предложенным учителем.</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w:t>
            </w:r>
          </w:p>
          <w:p w:rsidR="0050495B" w:rsidRPr="00731BFF" w:rsidRDefault="0050495B" w:rsidP="00A71B30">
            <w:pPr>
              <w:tabs>
                <w:tab w:val="left" w:pos="432"/>
                <w:tab w:val="left" w:pos="6600"/>
              </w:tabs>
              <w:ind w:left="-51"/>
              <w:jc w:val="both"/>
            </w:pPr>
            <w:r w:rsidRPr="00731BFF">
              <w:t>-формулирование личных, языковых и нравственных проблем.</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shd w:val="clear" w:color="auto" w:fill="FFFFFF"/>
              <w:autoSpaceDE w:val="0"/>
              <w:autoSpaceDN w:val="0"/>
              <w:adjustRightInd w:val="0"/>
              <w:jc w:val="both"/>
            </w:pPr>
            <w:r w:rsidRPr="00731BFF">
              <w:rPr>
                <w:b/>
                <w:bCs/>
                <w:color w:val="000000"/>
              </w:rPr>
              <w:t xml:space="preserve">Знания: </w:t>
            </w:r>
            <w:r w:rsidRPr="00731BFF">
              <w:rPr>
                <w:color w:val="000000"/>
              </w:rPr>
              <w:t>научатся раз</w:t>
            </w:r>
            <w:r w:rsidRPr="00731BFF">
              <w:rPr>
                <w:color w:val="000000"/>
              </w:rPr>
              <w:softHyphen/>
              <w:t>личать направление линий.</w:t>
            </w:r>
          </w:p>
          <w:p w:rsidR="0050495B" w:rsidRPr="00731BFF" w:rsidRDefault="0050495B" w:rsidP="00A71B30">
            <w:pPr>
              <w:widowControl w:val="0"/>
              <w:autoSpaceDE w:val="0"/>
              <w:autoSpaceDN w:val="0"/>
              <w:adjustRightInd w:val="0"/>
              <w:jc w:val="both"/>
            </w:pPr>
            <w:r w:rsidRPr="00731BFF">
              <w:rPr>
                <w:b/>
                <w:bCs/>
                <w:color w:val="000000"/>
              </w:rPr>
              <w:t xml:space="preserve">Умения: </w:t>
            </w:r>
            <w:r w:rsidRPr="00731BFF">
              <w:rPr>
                <w:color w:val="000000"/>
              </w:rPr>
              <w:t>находить ра</w:t>
            </w:r>
            <w:r w:rsidRPr="00731BFF">
              <w:rPr>
                <w:color w:val="000000"/>
              </w:rPr>
              <w:softHyphen/>
              <w:t>бочую строку, правиль</w:t>
            </w:r>
            <w:r w:rsidRPr="00731BFF">
              <w:rPr>
                <w:color w:val="000000"/>
              </w:rPr>
              <w:softHyphen/>
              <w:t>но удерживать ручку</w:t>
            </w:r>
          </w:p>
        </w:tc>
      </w:tr>
      <w:tr w:rsidR="0050495B" w:rsidRPr="00731BFF" w:rsidTr="00A71B30">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10</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jc w:val="both"/>
            </w:pPr>
            <w:r w:rsidRPr="00731BFF">
              <w:t>Письмо наклонных линий.</w:t>
            </w:r>
          </w:p>
          <w:p w:rsidR="0050495B" w:rsidRPr="00731BFF" w:rsidRDefault="0050495B" w:rsidP="00A71B30">
            <w:pPr>
              <w:jc w:val="both"/>
            </w:pPr>
          </w:p>
          <w:p w:rsidR="0050495B" w:rsidRPr="00731BFF" w:rsidRDefault="0050495B" w:rsidP="00A71B30">
            <w:pPr>
              <w:jc w:val="both"/>
            </w:pPr>
            <w:r w:rsidRPr="00731BFF">
              <w:t>(с. 27-29)</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6379" w:type="dxa"/>
            <w:vMerge/>
            <w:tcBorders>
              <w:left w:val="single" w:sz="6" w:space="0" w:color="000000"/>
              <w:right w:val="single" w:sz="6" w:space="0" w:color="000000"/>
            </w:tcBorders>
          </w:tcPr>
          <w:p w:rsidR="0050495B" w:rsidRPr="00731BFF" w:rsidRDefault="0050495B" w:rsidP="00A71B30">
            <w:pPr>
              <w:widowControl w:val="0"/>
              <w:autoSpaceDE w:val="0"/>
              <w:autoSpaceDN w:val="0"/>
              <w:adjustRightInd w:val="0"/>
              <w:jc w:val="both"/>
              <w:rPr>
                <w:color w:val="000000"/>
              </w:rPr>
            </w:pPr>
          </w:p>
        </w:tc>
      </w:tr>
      <w:tr w:rsidR="0050495B" w:rsidRPr="00731BFF" w:rsidTr="00A71B30">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11</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коротких и длинных линий, овалов и полуовалов.</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30-32)</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6379" w:type="dxa"/>
            <w:vMerge/>
            <w:tcBorders>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r>
      <w:tr w:rsidR="0050495B" w:rsidRPr="00731BFF" w:rsidTr="00A71B30">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 xml:space="preserve">12 </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строчной буквы а.</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3 часть 2)</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Коллективная, индивидуальная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A71B30">
            <w:pPr>
              <w:tabs>
                <w:tab w:val="left" w:pos="432"/>
                <w:tab w:val="left" w:pos="6600"/>
              </w:tabs>
              <w:ind w:left="-51"/>
              <w:jc w:val="both"/>
              <w:rPr>
                <w:b/>
              </w:rPr>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на уроках под руководством учителя;</w:t>
            </w:r>
          </w:p>
          <w:p w:rsidR="0050495B" w:rsidRPr="00731BFF" w:rsidRDefault="0050495B" w:rsidP="00A71B30">
            <w:pPr>
              <w:tabs>
                <w:tab w:val="left" w:pos="432"/>
                <w:tab w:val="left" w:pos="6600"/>
              </w:tabs>
              <w:ind w:left="-51"/>
              <w:jc w:val="both"/>
            </w:pPr>
            <w:r w:rsidRPr="00731BFF">
              <w:t>-соотносить выполненное задание с образцом предложенным учителем.</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w:t>
            </w:r>
          </w:p>
          <w:p w:rsidR="0050495B" w:rsidRPr="00731BFF" w:rsidRDefault="0050495B" w:rsidP="00A71B30">
            <w:pPr>
              <w:tabs>
                <w:tab w:val="left" w:pos="432"/>
                <w:tab w:val="left" w:pos="6600"/>
              </w:tabs>
              <w:ind w:left="-51"/>
              <w:jc w:val="both"/>
            </w:pPr>
            <w:r w:rsidRPr="00731BFF">
              <w:t>-формулирование личных, языковых и нравственных проблем.</w:t>
            </w:r>
          </w:p>
          <w:p w:rsidR="0050495B" w:rsidRPr="00731BFF" w:rsidRDefault="0050495B" w:rsidP="00A71B30">
            <w:pPr>
              <w:tabs>
                <w:tab w:val="left" w:pos="432"/>
                <w:tab w:val="left" w:pos="6600"/>
              </w:tabs>
              <w:ind w:left="-51"/>
              <w:jc w:val="both"/>
            </w:pPr>
            <w:r w:rsidRPr="00731BFF">
              <w:lastRenderedPageBreak/>
              <w:t>-освоение элементов письменных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shd w:val="clear" w:color="auto" w:fill="FFFFFF"/>
              <w:autoSpaceDE w:val="0"/>
              <w:autoSpaceDN w:val="0"/>
              <w:adjustRightInd w:val="0"/>
              <w:jc w:val="both"/>
            </w:pPr>
            <w:r w:rsidRPr="00731BFF">
              <w:rPr>
                <w:b/>
                <w:bCs/>
                <w:color w:val="000000"/>
              </w:rPr>
              <w:t xml:space="preserve">Знания: </w:t>
            </w:r>
            <w:r w:rsidRPr="00731BFF">
              <w:rPr>
                <w:color w:val="000000"/>
              </w:rPr>
              <w:t>научатся пи</w:t>
            </w:r>
            <w:r w:rsidRPr="00731BFF">
              <w:rPr>
                <w:color w:val="000000"/>
              </w:rPr>
              <w:softHyphen/>
              <w:t xml:space="preserve">сать плавно строчную букву </w:t>
            </w:r>
            <w:r w:rsidRPr="00731BFF">
              <w:rPr>
                <w:bCs/>
                <w:iCs/>
                <w:color w:val="000000"/>
              </w:rPr>
              <w:t>а и заглавную.</w:t>
            </w:r>
          </w:p>
          <w:p w:rsidR="0050495B" w:rsidRPr="00731BFF" w:rsidRDefault="0050495B" w:rsidP="00A71B30">
            <w:pPr>
              <w:widowControl w:val="0"/>
              <w:autoSpaceDE w:val="0"/>
              <w:autoSpaceDN w:val="0"/>
              <w:adjustRightInd w:val="0"/>
              <w:jc w:val="both"/>
            </w:pPr>
            <w:r w:rsidRPr="00731BFF">
              <w:rPr>
                <w:b/>
                <w:bCs/>
                <w:color w:val="000000"/>
              </w:rPr>
              <w:t xml:space="preserve">Умения: </w:t>
            </w:r>
            <w:r w:rsidRPr="00731BFF">
              <w:rPr>
                <w:color w:val="000000"/>
              </w:rPr>
              <w:t>соотносить печатную и письменную буквы; ориентироваться на странице прописи</w:t>
            </w:r>
          </w:p>
        </w:tc>
      </w:tr>
      <w:tr w:rsidR="0050495B" w:rsidRPr="00731BFF" w:rsidTr="00A71B30">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rPr>
                <w:shd w:val="clear" w:color="auto" w:fill="FFFFFF"/>
              </w:rPr>
            </w:pPr>
            <w:r w:rsidRPr="00731BFF">
              <w:rPr>
                <w:shd w:val="clear" w:color="auto" w:fill="FFFFFF"/>
              </w:rPr>
              <w:t>13</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rPr>
                <w:shd w:val="clear" w:color="auto" w:fill="FFFFFF"/>
              </w:rPr>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rPr>
                <w:shd w:val="clear" w:color="auto" w:fill="FFFFFF"/>
              </w:rPr>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rPr>
                <w:shd w:val="clear" w:color="auto" w:fill="FFFFFF"/>
              </w:rPr>
            </w:pPr>
            <w:r w:rsidRPr="00731BFF">
              <w:rPr>
                <w:shd w:val="clear" w:color="auto" w:fill="FFFFFF"/>
              </w:rPr>
              <w:t>Письмо заглавной буквы А.</w:t>
            </w:r>
          </w:p>
          <w:p w:rsidR="0050495B" w:rsidRPr="00731BFF" w:rsidRDefault="0050495B" w:rsidP="00A71B30">
            <w:pPr>
              <w:widowControl w:val="0"/>
              <w:autoSpaceDE w:val="0"/>
              <w:autoSpaceDN w:val="0"/>
              <w:adjustRightInd w:val="0"/>
              <w:jc w:val="both"/>
              <w:rPr>
                <w:shd w:val="clear" w:color="auto" w:fill="FFFFFF"/>
              </w:rPr>
            </w:pPr>
          </w:p>
          <w:p w:rsidR="0050495B" w:rsidRPr="00731BFF" w:rsidRDefault="0050495B" w:rsidP="00A71B30">
            <w:pPr>
              <w:widowControl w:val="0"/>
              <w:autoSpaceDE w:val="0"/>
              <w:autoSpaceDN w:val="0"/>
              <w:adjustRightInd w:val="0"/>
              <w:jc w:val="both"/>
              <w:rPr>
                <w:shd w:val="clear" w:color="auto" w:fill="FFFFFF"/>
              </w:rPr>
            </w:pPr>
            <w:r w:rsidRPr="00731BFF">
              <w:rPr>
                <w:shd w:val="clear" w:color="auto" w:fill="FFFFFF"/>
              </w:rPr>
              <w:t>(с. 4)</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rPr>
                <w:shd w:val="clear" w:color="auto" w:fill="FFFFFF"/>
              </w:rPr>
            </w:pPr>
            <w:r w:rsidRPr="00731BFF">
              <w:rPr>
                <w:shd w:val="clear" w:color="auto" w:fill="FFFFFF"/>
              </w:rPr>
              <w:t>Коллективная, индивидуальная</w:t>
            </w:r>
          </w:p>
          <w:p w:rsidR="0050495B" w:rsidRPr="00731BFF" w:rsidRDefault="0050495B" w:rsidP="00A71B30">
            <w:pPr>
              <w:widowControl w:val="0"/>
              <w:autoSpaceDE w:val="0"/>
              <w:autoSpaceDN w:val="0"/>
              <w:adjustRightInd w:val="0"/>
              <w:jc w:val="both"/>
              <w:rPr>
                <w:shd w:val="clear" w:color="auto" w:fill="FFFFFF"/>
              </w:rPr>
            </w:pPr>
          </w:p>
          <w:p w:rsidR="0050495B" w:rsidRPr="00731BFF" w:rsidRDefault="0050495B" w:rsidP="00A71B30">
            <w:pPr>
              <w:widowControl w:val="0"/>
              <w:autoSpaceDE w:val="0"/>
              <w:autoSpaceDN w:val="0"/>
              <w:adjustRightInd w:val="0"/>
              <w:jc w:val="both"/>
              <w:rPr>
                <w:shd w:val="clear" w:color="auto" w:fill="FFFFFF"/>
              </w:rPr>
            </w:pPr>
            <w:r w:rsidRPr="00731BFF">
              <w:rPr>
                <w:shd w:val="clear" w:color="auto" w:fill="FFFFFF"/>
              </w:rPr>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rPr>
                <w:shd w:val="clear" w:color="auto" w:fill="FFFFFF"/>
              </w:rPr>
            </w:pPr>
            <w:r w:rsidRPr="00731BFF">
              <w:rPr>
                <w:shd w:val="clear" w:color="auto" w:fill="FFFFFF"/>
              </w:rPr>
              <w:t>Текущий, индивидуальный</w:t>
            </w:r>
          </w:p>
        </w:tc>
        <w:tc>
          <w:tcPr>
            <w:tcW w:w="6379" w:type="dxa"/>
            <w:vMerge/>
            <w:tcBorders>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rPr>
                <w:shd w:val="clear" w:color="auto" w:fill="FFFFFF"/>
              </w:rPr>
            </w:pPr>
          </w:p>
        </w:tc>
      </w:tr>
      <w:tr w:rsidR="0050495B" w:rsidRPr="00731BFF" w:rsidTr="00A71B30">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14 - 15</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строчной и заглавной букв О, о.</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5-6)</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rPr>
                <w:shd w:val="clear" w:color="auto" w:fill="FFFFFF"/>
              </w:rPr>
            </w:pPr>
            <w:r w:rsidRPr="00731BFF">
              <w:rPr>
                <w:shd w:val="clear" w:color="auto" w:fill="FFFFFF"/>
              </w:rPr>
              <w:t>коллективная</w:t>
            </w:r>
          </w:p>
          <w:p w:rsidR="0050495B" w:rsidRPr="00731BFF" w:rsidRDefault="0050495B" w:rsidP="00A71B30">
            <w:pPr>
              <w:widowControl w:val="0"/>
              <w:autoSpaceDE w:val="0"/>
              <w:autoSpaceDN w:val="0"/>
              <w:adjustRightInd w:val="0"/>
            </w:pPr>
            <w:r w:rsidRPr="00731BFF">
              <w:t>индивидуальная</w:t>
            </w:r>
          </w:p>
          <w:p w:rsidR="0050495B" w:rsidRPr="00731BFF" w:rsidRDefault="0050495B" w:rsidP="00A71B30">
            <w:pPr>
              <w:widowControl w:val="0"/>
              <w:autoSpaceDE w:val="0"/>
              <w:autoSpaceDN w:val="0"/>
              <w:adjustRightInd w:val="0"/>
            </w:pPr>
            <w:r w:rsidRPr="00731BFF">
              <w:t>групповая</w:t>
            </w:r>
          </w:p>
          <w:p w:rsidR="0050495B" w:rsidRPr="00731BFF" w:rsidRDefault="0050495B" w:rsidP="00A71B30">
            <w:pPr>
              <w:widowControl w:val="0"/>
              <w:autoSpaceDE w:val="0"/>
              <w:autoSpaceDN w:val="0"/>
              <w:adjustRightInd w:val="0"/>
            </w:pPr>
            <w:r w:rsidRPr="00731BFF">
              <w:t>парная</w:t>
            </w:r>
          </w:p>
          <w:p w:rsidR="0050495B" w:rsidRPr="00731BFF" w:rsidRDefault="0050495B" w:rsidP="00A71B30">
            <w:pPr>
              <w:widowControl w:val="0"/>
              <w:autoSpaceDE w:val="0"/>
              <w:autoSpaceDN w:val="0"/>
              <w:adjustRightInd w:val="0"/>
            </w:pPr>
          </w:p>
          <w:p w:rsidR="0050495B" w:rsidRPr="00731BFF" w:rsidRDefault="0050495B" w:rsidP="00A71B30">
            <w:pPr>
              <w:widowControl w:val="0"/>
              <w:autoSpaceDE w:val="0"/>
              <w:autoSpaceDN w:val="0"/>
              <w:adjustRightInd w:val="0"/>
              <w:rPr>
                <w:shd w:val="clear" w:color="auto" w:fill="FFFFFF"/>
              </w:rPr>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pPr>
            <w:r w:rsidRPr="00731BFF">
              <w:t>текущий</w:t>
            </w:r>
          </w:p>
          <w:p w:rsidR="0050495B" w:rsidRPr="00731BFF" w:rsidRDefault="0050495B" w:rsidP="00A71B30">
            <w:pPr>
              <w:widowControl w:val="0"/>
              <w:autoSpaceDE w:val="0"/>
              <w:autoSpaceDN w:val="0"/>
              <w:adjustRightInd w:val="0"/>
            </w:pPr>
            <w:r w:rsidRPr="00731BFF">
              <w:t>самопроверка</w:t>
            </w:r>
          </w:p>
          <w:p w:rsidR="0050495B" w:rsidRPr="00731BFF" w:rsidRDefault="0050495B" w:rsidP="00A71B30">
            <w:pPr>
              <w:widowControl w:val="0"/>
              <w:autoSpaceDE w:val="0"/>
              <w:autoSpaceDN w:val="0"/>
              <w:adjustRightInd w:val="0"/>
              <w:rPr>
                <w:shd w:val="clear" w:color="auto" w:fill="FFFFFF"/>
              </w:rPr>
            </w:pPr>
            <w:r w:rsidRPr="00731BFF">
              <w:t>индивидуальный</w:t>
            </w: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tabs>
                <w:tab w:val="left" w:pos="432"/>
                <w:tab w:val="left" w:pos="6600"/>
              </w:tabs>
              <w:ind w:left="-51"/>
              <w:rPr>
                <w:b/>
              </w:rPr>
            </w:pPr>
            <w:r w:rsidRPr="00731BFF">
              <w:rPr>
                <w:b/>
              </w:rPr>
              <w:t>Регулятивные УУД:</w:t>
            </w:r>
          </w:p>
          <w:p w:rsidR="0050495B" w:rsidRPr="00731BFF" w:rsidRDefault="0050495B" w:rsidP="00A71B30">
            <w:pPr>
              <w:tabs>
                <w:tab w:val="left" w:pos="432"/>
                <w:tab w:val="left" w:pos="6600"/>
              </w:tabs>
              <w:ind w:left="-51"/>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pPr>
            <w:r w:rsidRPr="00731BFF">
              <w:t>-определять план выполнения заданий на уроках под руководством учителя;</w:t>
            </w:r>
          </w:p>
          <w:p w:rsidR="0050495B" w:rsidRPr="00731BFF" w:rsidRDefault="0050495B" w:rsidP="00A71B30">
            <w:pPr>
              <w:tabs>
                <w:tab w:val="left" w:pos="432"/>
                <w:tab w:val="left" w:pos="6600"/>
              </w:tabs>
              <w:ind w:left="-51"/>
            </w:pPr>
            <w:r w:rsidRPr="00731BFF">
              <w:t>-соотносить выполненное задание с образцом предложенным учителем.</w:t>
            </w:r>
          </w:p>
          <w:p w:rsidR="0050495B" w:rsidRPr="00731BFF" w:rsidRDefault="0050495B" w:rsidP="00A71B30">
            <w:pPr>
              <w:tabs>
                <w:tab w:val="left" w:pos="432"/>
                <w:tab w:val="left" w:pos="6600"/>
              </w:tabs>
              <w:ind w:left="-51"/>
            </w:pPr>
            <w:r w:rsidRPr="00731BFF">
              <w:rPr>
                <w:b/>
              </w:rPr>
              <w:t>Познавательные УУД:</w:t>
            </w:r>
          </w:p>
          <w:p w:rsidR="0050495B" w:rsidRPr="00731BFF" w:rsidRDefault="0050495B" w:rsidP="00A71B30">
            <w:pPr>
              <w:tabs>
                <w:tab w:val="left" w:pos="432"/>
                <w:tab w:val="left" w:pos="6600"/>
              </w:tabs>
              <w:ind w:left="-51"/>
            </w:pPr>
            <w:r w:rsidRPr="00731BFF">
              <w:t>-ориентироваться в прописи;</w:t>
            </w:r>
          </w:p>
          <w:p w:rsidR="0050495B" w:rsidRPr="00731BFF" w:rsidRDefault="0050495B" w:rsidP="00A71B30">
            <w:pPr>
              <w:tabs>
                <w:tab w:val="left" w:pos="432"/>
                <w:tab w:val="left" w:pos="6600"/>
              </w:tabs>
              <w:ind w:left="-51"/>
            </w:pPr>
            <w:r w:rsidRPr="00731BFF">
              <w:t>-отвечать на простые вопросы учителя;</w:t>
            </w:r>
          </w:p>
          <w:p w:rsidR="0050495B" w:rsidRPr="00731BFF" w:rsidRDefault="0050495B" w:rsidP="00A71B30">
            <w:pPr>
              <w:tabs>
                <w:tab w:val="left" w:pos="432"/>
                <w:tab w:val="left" w:pos="6600"/>
              </w:tabs>
              <w:ind w:left="-51"/>
            </w:pPr>
            <w:r w:rsidRPr="00731BFF">
              <w:t>-формулирование личных, языковых и нравственных проблем.</w:t>
            </w:r>
          </w:p>
          <w:p w:rsidR="0050495B" w:rsidRPr="00731BFF" w:rsidRDefault="0050495B" w:rsidP="00A71B30">
            <w:pPr>
              <w:tabs>
                <w:tab w:val="left" w:pos="432"/>
                <w:tab w:val="left" w:pos="6600"/>
              </w:tabs>
              <w:ind w:left="-51"/>
            </w:pPr>
            <w:r w:rsidRPr="00731BFF">
              <w:t>-освоение элементов письменных букв;</w:t>
            </w:r>
          </w:p>
          <w:p w:rsidR="0050495B" w:rsidRPr="00731BFF" w:rsidRDefault="0050495B" w:rsidP="00A71B30">
            <w:pPr>
              <w:tabs>
                <w:tab w:val="left" w:pos="432"/>
                <w:tab w:val="left" w:pos="6600"/>
              </w:tabs>
              <w:ind w:left="-51"/>
            </w:pPr>
            <w:r w:rsidRPr="00731BFF">
              <w:rPr>
                <w:b/>
              </w:rPr>
              <w:t>Коммуникативные УУД:</w:t>
            </w:r>
          </w:p>
          <w:p w:rsidR="0050495B" w:rsidRPr="00731BFF" w:rsidRDefault="0050495B" w:rsidP="00A71B30">
            <w:pPr>
              <w:tabs>
                <w:tab w:val="left" w:pos="432"/>
                <w:tab w:val="left" w:pos="6600"/>
              </w:tabs>
              <w:ind w:left="-51"/>
            </w:pPr>
            <w:r w:rsidRPr="00731BFF">
              <w:t>-участвовать в диалоге на уроке и жизненных ситуациях;</w:t>
            </w:r>
          </w:p>
          <w:p w:rsidR="0050495B" w:rsidRPr="00731BFF" w:rsidRDefault="0050495B" w:rsidP="00A71B30">
            <w:pPr>
              <w:tabs>
                <w:tab w:val="left" w:pos="432"/>
                <w:tab w:val="left" w:pos="6600"/>
              </w:tabs>
              <w:ind w:left="-51"/>
            </w:pPr>
            <w:r w:rsidRPr="00731BFF">
              <w:t>-отвечать на вопросы учителя товарищей по классу;</w:t>
            </w:r>
          </w:p>
          <w:p w:rsidR="0050495B" w:rsidRPr="00731BFF" w:rsidRDefault="0050495B" w:rsidP="00A71B30">
            <w:pPr>
              <w:tabs>
                <w:tab w:val="left" w:pos="432"/>
                <w:tab w:val="left" w:pos="6600"/>
              </w:tabs>
              <w:ind w:left="-51"/>
            </w:pPr>
            <w:r w:rsidRPr="00731BFF">
              <w:t>-соблюдать простейшие нормы речевого этикета;</w:t>
            </w:r>
          </w:p>
          <w:p w:rsidR="0050495B" w:rsidRPr="00731BFF" w:rsidRDefault="0050495B" w:rsidP="00A71B30">
            <w:pPr>
              <w:tabs>
                <w:tab w:val="left" w:pos="432"/>
                <w:tab w:val="left" w:pos="6600"/>
              </w:tabs>
              <w:ind w:left="-51"/>
            </w:pPr>
            <w:r w:rsidRPr="00731BFF">
              <w:t>-слушать и понимать речь других;</w:t>
            </w:r>
          </w:p>
          <w:p w:rsidR="0050495B" w:rsidRPr="00731BFF" w:rsidRDefault="0050495B" w:rsidP="00A71B30">
            <w:pPr>
              <w:tabs>
                <w:tab w:val="left" w:pos="432"/>
                <w:tab w:val="left" w:pos="6600"/>
              </w:tabs>
              <w:ind w:left="-51"/>
            </w:pPr>
            <w:r w:rsidRPr="00731BFF">
              <w:t>-участвовать в паре.</w:t>
            </w:r>
          </w:p>
          <w:p w:rsidR="0050495B" w:rsidRPr="00731BFF" w:rsidRDefault="0050495B" w:rsidP="00A71B30">
            <w:pPr>
              <w:widowControl w:val="0"/>
              <w:autoSpaceDE w:val="0"/>
              <w:autoSpaceDN w:val="0"/>
              <w:adjustRightInd w:val="0"/>
              <w:rPr>
                <w:shd w:val="clear" w:color="auto" w:fill="FFFFFF"/>
              </w:rPr>
            </w:pPr>
            <w:r w:rsidRPr="00731BFF">
              <w:rPr>
                <w:b/>
                <w:bCs/>
                <w:color w:val="000000"/>
              </w:rPr>
              <w:lastRenderedPageBreak/>
              <w:t xml:space="preserve">Знания: </w:t>
            </w:r>
            <w:r w:rsidRPr="00731BFF">
              <w:rPr>
                <w:color w:val="000000"/>
              </w:rPr>
              <w:t>научатся пи</w:t>
            </w:r>
            <w:r w:rsidRPr="00731BFF">
              <w:rPr>
                <w:color w:val="000000"/>
              </w:rPr>
              <w:softHyphen/>
              <w:t>сать плавно букву</w:t>
            </w:r>
            <w:r w:rsidRPr="00731BFF">
              <w:rPr>
                <w:i/>
                <w:iCs/>
                <w:color w:val="000000"/>
              </w:rPr>
              <w:t xml:space="preserve">О, о, </w:t>
            </w:r>
            <w:r w:rsidRPr="00731BFF">
              <w:rPr>
                <w:color w:val="000000"/>
              </w:rPr>
              <w:t xml:space="preserve">соотносить печатную и письменную буквы, работать со схемами. </w:t>
            </w:r>
            <w:r w:rsidRPr="00731BFF">
              <w:rPr>
                <w:b/>
                <w:bCs/>
                <w:color w:val="000000"/>
              </w:rPr>
              <w:t xml:space="preserve">Умения: </w:t>
            </w:r>
            <w:r w:rsidRPr="00731BFF">
              <w:rPr>
                <w:color w:val="000000"/>
              </w:rPr>
              <w:t>выделять звук [о] из речи и видеть бук</w:t>
            </w:r>
            <w:r w:rsidRPr="00731BFF">
              <w:rPr>
                <w:color w:val="000000"/>
              </w:rPr>
              <w:softHyphen/>
              <w:t xml:space="preserve">вы </w:t>
            </w:r>
            <w:r w:rsidRPr="00731BFF">
              <w:rPr>
                <w:i/>
                <w:iCs/>
                <w:color w:val="000000"/>
              </w:rPr>
              <w:t xml:space="preserve">О, </w:t>
            </w:r>
            <w:r w:rsidRPr="00731BFF">
              <w:rPr>
                <w:b/>
                <w:bCs/>
                <w:i/>
                <w:iCs/>
                <w:color w:val="000000"/>
              </w:rPr>
              <w:t xml:space="preserve">о </w:t>
            </w:r>
            <w:r w:rsidRPr="00731BFF">
              <w:rPr>
                <w:i/>
                <w:iCs/>
                <w:color w:val="000000"/>
              </w:rPr>
              <w:t xml:space="preserve">в </w:t>
            </w:r>
            <w:r w:rsidRPr="00731BFF">
              <w:rPr>
                <w:color w:val="000000"/>
              </w:rPr>
              <w:t>словах; ориен</w:t>
            </w:r>
            <w:r w:rsidRPr="00731BFF">
              <w:rPr>
                <w:color w:val="000000"/>
              </w:rPr>
              <w:softHyphen/>
              <w:t>тироваться на странице прописи</w:t>
            </w:r>
          </w:p>
        </w:tc>
      </w:tr>
      <w:tr w:rsidR="0050495B" w:rsidRPr="00731BFF" w:rsidTr="00A71B30">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16</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строчной буквы и.</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7)</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rPr>
                <w:shd w:val="clear" w:color="auto" w:fill="FFFFFF"/>
              </w:rPr>
            </w:pPr>
            <w:r w:rsidRPr="00731BFF">
              <w:rPr>
                <w:shd w:val="clear" w:color="auto" w:fill="FFFFFF"/>
              </w:rPr>
              <w:t>коллективная</w:t>
            </w:r>
          </w:p>
          <w:p w:rsidR="0050495B" w:rsidRPr="00731BFF" w:rsidRDefault="0050495B" w:rsidP="00A71B30">
            <w:pPr>
              <w:widowControl w:val="0"/>
              <w:autoSpaceDE w:val="0"/>
              <w:autoSpaceDN w:val="0"/>
              <w:adjustRightInd w:val="0"/>
              <w:jc w:val="both"/>
            </w:pPr>
            <w:r w:rsidRPr="00731BFF">
              <w:t xml:space="preserve">индивидуальная </w:t>
            </w:r>
          </w:p>
          <w:p w:rsidR="0050495B" w:rsidRPr="00731BFF" w:rsidRDefault="0050495B" w:rsidP="00A71B30">
            <w:pPr>
              <w:widowControl w:val="0"/>
              <w:autoSpaceDE w:val="0"/>
              <w:autoSpaceDN w:val="0"/>
              <w:adjustRightInd w:val="0"/>
              <w:jc w:val="both"/>
            </w:pPr>
            <w:r w:rsidRPr="00731BFF">
              <w:t>групповая</w:t>
            </w:r>
          </w:p>
          <w:p w:rsidR="0050495B" w:rsidRPr="00731BFF" w:rsidRDefault="0050495B" w:rsidP="00A71B30">
            <w:pPr>
              <w:widowControl w:val="0"/>
              <w:autoSpaceDE w:val="0"/>
              <w:autoSpaceDN w:val="0"/>
              <w:adjustRightInd w:val="0"/>
              <w:jc w:val="both"/>
            </w:pPr>
            <w:r w:rsidRPr="00731BFF">
              <w:t>парная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p w:rsidR="0050495B" w:rsidRPr="00731BFF" w:rsidRDefault="0050495B" w:rsidP="00A71B30">
            <w:pPr>
              <w:widowControl w:val="0"/>
              <w:autoSpaceDE w:val="0"/>
              <w:autoSpaceDN w:val="0"/>
              <w:adjustRightInd w:val="0"/>
              <w:jc w:val="both"/>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текущий</w:t>
            </w:r>
          </w:p>
          <w:p w:rsidR="0050495B" w:rsidRPr="00731BFF" w:rsidRDefault="0050495B" w:rsidP="00A71B30">
            <w:pPr>
              <w:widowControl w:val="0"/>
              <w:autoSpaceDE w:val="0"/>
              <w:autoSpaceDN w:val="0"/>
              <w:adjustRightInd w:val="0"/>
              <w:jc w:val="both"/>
            </w:pPr>
            <w:r w:rsidRPr="00731BFF">
              <w:t>взаимопроверка</w:t>
            </w:r>
          </w:p>
          <w:p w:rsidR="0050495B" w:rsidRPr="00731BFF" w:rsidRDefault="0050495B" w:rsidP="00A71B30">
            <w:pPr>
              <w:widowControl w:val="0"/>
              <w:autoSpaceDE w:val="0"/>
              <w:autoSpaceDN w:val="0"/>
              <w:adjustRightInd w:val="0"/>
              <w:jc w:val="both"/>
            </w:pP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tabs>
                <w:tab w:val="left" w:pos="432"/>
                <w:tab w:val="left" w:pos="6600"/>
              </w:tabs>
              <w:ind w:left="-51"/>
              <w:jc w:val="both"/>
              <w:rPr>
                <w:b/>
              </w:rPr>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на уроках под руководством учителя;</w:t>
            </w:r>
          </w:p>
          <w:p w:rsidR="0050495B" w:rsidRPr="00731BFF" w:rsidRDefault="0050495B" w:rsidP="00A71B30">
            <w:pPr>
              <w:tabs>
                <w:tab w:val="left" w:pos="432"/>
                <w:tab w:val="left" w:pos="6600"/>
              </w:tabs>
              <w:ind w:left="-51"/>
              <w:jc w:val="both"/>
            </w:pPr>
            <w:r w:rsidRPr="00731BFF">
              <w:t>-соотносить выполненное задание с образцом предложенным учителем.</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w:t>
            </w:r>
          </w:p>
          <w:p w:rsidR="0050495B" w:rsidRPr="00731BFF" w:rsidRDefault="0050495B" w:rsidP="00A71B30">
            <w:pPr>
              <w:tabs>
                <w:tab w:val="left" w:pos="432"/>
                <w:tab w:val="left" w:pos="6600"/>
              </w:tabs>
              <w:ind w:left="-51"/>
              <w:jc w:val="both"/>
            </w:pPr>
            <w:r w:rsidRPr="00731BFF">
              <w:t>-формулирование личных, языковых и нравственных проблем.</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widowControl w:val="0"/>
              <w:autoSpaceDE w:val="0"/>
              <w:autoSpaceDN w:val="0"/>
              <w:adjustRightInd w:val="0"/>
              <w:jc w:val="both"/>
              <w:rPr>
                <w:color w:val="000000"/>
              </w:rPr>
            </w:pPr>
            <w:r w:rsidRPr="00731BFF">
              <w:rPr>
                <w:b/>
                <w:color w:val="000000"/>
              </w:rPr>
              <w:t>Знания:</w:t>
            </w:r>
            <w:r w:rsidRPr="00731BFF">
              <w:rPr>
                <w:color w:val="000000"/>
              </w:rPr>
              <w:t xml:space="preserve"> научатся пи</w:t>
            </w:r>
            <w:r w:rsidRPr="00731BFF">
              <w:rPr>
                <w:color w:val="000000"/>
              </w:rPr>
              <w:softHyphen/>
              <w:t>сать и распознавать строчную букву и, со</w:t>
            </w:r>
            <w:r w:rsidRPr="00731BFF">
              <w:rPr>
                <w:color w:val="000000"/>
              </w:rPr>
              <w:softHyphen/>
              <w:t xml:space="preserve">относить печатную и письменную буквы. </w:t>
            </w:r>
          </w:p>
          <w:p w:rsidR="0050495B" w:rsidRPr="00731BFF" w:rsidRDefault="0050495B" w:rsidP="00A71B30">
            <w:pPr>
              <w:widowControl w:val="0"/>
              <w:autoSpaceDE w:val="0"/>
              <w:autoSpaceDN w:val="0"/>
              <w:adjustRightInd w:val="0"/>
              <w:jc w:val="both"/>
            </w:pPr>
            <w:r w:rsidRPr="00731BFF">
              <w:rPr>
                <w:b/>
                <w:color w:val="000000"/>
              </w:rPr>
              <w:t>Умения</w:t>
            </w:r>
            <w:r w:rsidRPr="00731BFF">
              <w:rPr>
                <w:color w:val="000000"/>
              </w:rPr>
              <w:t>: выполнять слоговой и звукобуквенный анализ слов с буквой и; правильно удерживать ручку; ори</w:t>
            </w:r>
            <w:r w:rsidRPr="00731BFF">
              <w:rPr>
                <w:color w:val="000000"/>
              </w:rPr>
              <w:softHyphen/>
              <w:t>ентироваться на страни</w:t>
            </w:r>
            <w:r w:rsidRPr="00731BFF">
              <w:rPr>
                <w:color w:val="000000"/>
              </w:rPr>
              <w:softHyphen/>
              <w:t>це</w:t>
            </w:r>
          </w:p>
        </w:tc>
      </w:tr>
      <w:tr w:rsidR="0050495B" w:rsidRPr="00731BFF" w:rsidTr="00A71B30">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17</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заглавной буквы И.</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8)</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коллективная, индивидуальная</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текущий</w:t>
            </w:r>
          </w:p>
          <w:p w:rsidR="0050495B" w:rsidRPr="00731BFF" w:rsidRDefault="0050495B" w:rsidP="00A71B30">
            <w:pPr>
              <w:widowControl w:val="0"/>
              <w:autoSpaceDE w:val="0"/>
              <w:autoSpaceDN w:val="0"/>
              <w:adjustRightInd w:val="0"/>
              <w:jc w:val="both"/>
            </w:pPr>
            <w:r w:rsidRPr="00731BFF">
              <w:t>индивидуаль</w:t>
            </w:r>
            <w:r w:rsidRPr="00731BFF">
              <w:lastRenderedPageBreak/>
              <w:t>ный</w:t>
            </w: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tabs>
                <w:tab w:val="left" w:pos="432"/>
                <w:tab w:val="left" w:pos="6600"/>
              </w:tabs>
              <w:ind w:left="-51"/>
              <w:jc w:val="both"/>
              <w:rPr>
                <w:b/>
              </w:rPr>
            </w:pPr>
            <w:r w:rsidRPr="00731BFF">
              <w:rPr>
                <w:b/>
              </w:rPr>
              <w:lastRenderedPageBreak/>
              <w:t>Регулятивные УУД:</w:t>
            </w:r>
          </w:p>
          <w:p w:rsidR="0050495B" w:rsidRPr="00731BFF" w:rsidRDefault="0050495B" w:rsidP="00A71B30">
            <w:pPr>
              <w:tabs>
                <w:tab w:val="left" w:pos="432"/>
                <w:tab w:val="left" w:pos="6600"/>
              </w:tabs>
              <w:ind w:left="-51"/>
              <w:jc w:val="both"/>
            </w:pPr>
            <w:r w:rsidRPr="00731BFF">
              <w:t xml:space="preserve">-организовывать своё рабочее место под руководством </w:t>
            </w:r>
            <w:r w:rsidRPr="00731BFF">
              <w:lastRenderedPageBreak/>
              <w:t>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на уроках под руководством учителя;</w:t>
            </w:r>
          </w:p>
          <w:p w:rsidR="0050495B" w:rsidRPr="00731BFF" w:rsidRDefault="0050495B" w:rsidP="00A71B30">
            <w:pPr>
              <w:tabs>
                <w:tab w:val="left" w:pos="432"/>
                <w:tab w:val="left" w:pos="6600"/>
              </w:tabs>
              <w:ind w:left="-51"/>
              <w:jc w:val="both"/>
            </w:pPr>
            <w:r w:rsidRPr="00731BFF">
              <w:t>-соотносить выполненное задание с образцом предложенным учителем.</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w:t>
            </w:r>
          </w:p>
          <w:p w:rsidR="0050495B" w:rsidRPr="00731BFF" w:rsidRDefault="0050495B" w:rsidP="00A71B30">
            <w:pPr>
              <w:tabs>
                <w:tab w:val="left" w:pos="432"/>
                <w:tab w:val="left" w:pos="6600"/>
              </w:tabs>
              <w:ind w:left="-51"/>
              <w:jc w:val="both"/>
            </w:pPr>
            <w:r w:rsidRPr="00731BFF">
              <w:t>-формулирование личных, языковых и нравственных проблем.</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widowControl w:val="0"/>
              <w:autoSpaceDE w:val="0"/>
              <w:autoSpaceDN w:val="0"/>
              <w:adjustRightInd w:val="0"/>
              <w:jc w:val="both"/>
              <w:rPr>
                <w:color w:val="000000"/>
              </w:rPr>
            </w:pPr>
            <w:r w:rsidRPr="00731BFF">
              <w:rPr>
                <w:color w:val="000000"/>
              </w:rPr>
              <w:t>Знания: научатся пи</w:t>
            </w:r>
            <w:r w:rsidRPr="00731BFF">
              <w:rPr>
                <w:color w:val="000000"/>
              </w:rPr>
              <w:softHyphen/>
              <w:t>сать и распознавать заглавную букву И, со</w:t>
            </w:r>
            <w:r w:rsidRPr="00731BFF">
              <w:rPr>
                <w:color w:val="000000"/>
              </w:rPr>
              <w:softHyphen/>
              <w:t xml:space="preserve">относить печатную и письменную буквы. </w:t>
            </w:r>
          </w:p>
          <w:p w:rsidR="0050495B" w:rsidRPr="00731BFF" w:rsidRDefault="0050495B" w:rsidP="00A71B30">
            <w:pPr>
              <w:widowControl w:val="0"/>
              <w:autoSpaceDE w:val="0"/>
              <w:autoSpaceDN w:val="0"/>
              <w:adjustRightInd w:val="0"/>
              <w:jc w:val="both"/>
            </w:pPr>
            <w:r w:rsidRPr="00731BFF">
              <w:rPr>
                <w:color w:val="000000"/>
              </w:rPr>
              <w:t>Умения: выполнять слоговой и звукобуквенный анализ слов с буквой и; правильно удерживать ручку; ори</w:t>
            </w:r>
            <w:r w:rsidRPr="00731BFF">
              <w:rPr>
                <w:color w:val="000000"/>
              </w:rPr>
              <w:softHyphen/>
              <w:t>ентироваться на страни</w:t>
            </w:r>
            <w:r w:rsidRPr="00731BFF">
              <w:rPr>
                <w:color w:val="000000"/>
              </w:rPr>
              <w:softHyphen/>
              <w:t>це прописи</w:t>
            </w:r>
          </w:p>
        </w:tc>
      </w:tr>
      <w:tr w:rsidR="0050495B" w:rsidRPr="00731BFF" w:rsidTr="00A71B30">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18</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строчной буквы ы.</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9)</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Коллективная индивидуальная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A71B30">
            <w:pPr>
              <w:tabs>
                <w:tab w:val="left" w:pos="432"/>
                <w:tab w:val="left" w:pos="6600"/>
              </w:tabs>
              <w:ind w:left="-51"/>
              <w:jc w:val="both"/>
              <w:rPr>
                <w:b/>
              </w:rPr>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на уроках под руководством учителя;</w:t>
            </w:r>
          </w:p>
          <w:p w:rsidR="0050495B" w:rsidRPr="00731BFF" w:rsidRDefault="0050495B" w:rsidP="00A71B30">
            <w:pPr>
              <w:tabs>
                <w:tab w:val="left" w:pos="432"/>
                <w:tab w:val="left" w:pos="6600"/>
              </w:tabs>
              <w:ind w:left="-51"/>
              <w:jc w:val="both"/>
            </w:pPr>
            <w:r w:rsidRPr="00731BFF">
              <w:t xml:space="preserve">-соотносить выполненное задание с образцом </w:t>
            </w:r>
            <w:r w:rsidRPr="00731BFF">
              <w:lastRenderedPageBreak/>
              <w:t>предложенным учителем.</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w:t>
            </w:r>
          </w:p>
          <w:p w:rsidR="0050495B" w:rsidRPr="00731BFF" w:rsidRDefault="0050495B" w:rsidP="00A71B30">
            <w:pPr>
              <w:tabs>
                <w:tab w:val="left" w:pos="432"/>
                <w:tab w:val="left" w:pos="6600"/>
              </w:tabs>
              <w:ind w:left="-51"/>
              <w:jc w:val="both"/>
            </w:pPr>
            <w:r w:rsidRPr="00731BFF">
              <w:t>-формулирование личных, языковых и нравственных проблем.</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widowControl w:val="0"/>
              <w:autoSpaceDE w:val="0"/>
              <w:autoSpaceDN w:val="0"/>
              <w:adjustRightInd w:val="0"/>
              <w:jc w:val="both"/>
              <w:rPr>
                <w:color w:val="000000"/>
              </w:rPr>
            </w:pPr>
            <w:r w:rsidRPr="00731BFF">
              <w:rPr>
                <w:color w:val="000000"/>
              </w:rPr>
              <w:t>Знания: научатся пи</w:t>
            </w:r>
            <w:r w:rsidRPr="00731BFF">
              <w:rPr>
                <w:color w:val="000000"/>
              </w:rPr>
              <w:softHyphen/>
              <w:t>сать и распознавать  букву ы, со</w:t>
            </w:r>
            <w:r w:rsidRPr="00731BFF">
              <w:rPr>
                <w:color w:val="000000"/>
              </w:rPr>
              <w:softHyphen/>
              <w:t>относить печатную и письменную буквы.</w:t>
            </w:r>
          </w:p>
          <w:p w:rsidR="0050495B" w:rsidRPr="00731BFF" w:rsidRDefault="0050495B" w:rsidP="00A71B30">
            <w:pPr>
              <w:widowControl w:val="0"/>
              <w:autoSpaceDE w:val="0"/>
              <w:autoSpaceDN w:val="0"/>
              <w:adjustRightInd w:val="0"/>
              <w:jc w:val="both"/>
            </w:pPr>
            <w:r w:rsidRPr="00731BFF">
              <w:rPr>
                <w:color w:val="000000"/>
              </w:rPr>
              <w:t xml:space="preserve"> Умения: выполнять слоговой и звукобуквенный анализ слов с буквой и; правильно удерживать ручку; ори</w:t>
            </w:r>
            <w:r w:rsidRPr="00731BFF">
              <w:rPr>
                <w:color w:val="000000"/>
              </w:rPr>
              <w:softHyphen/>
              <w:t>ентироваться на страни</w:t>
            </w:r>
            <w:r w:rsidRPr="00731BFF">
              <w:rPr>
                <w:color w:val="000000"/>
              </w:rPr>
              <w:softHyphen/>
              <w:t>це прописи</w:t>
            </w:r>
          </w:p>
        </w:tc>
      </w:tr>
      <w:tr w:rsidR="0050495B" w:rsidRPr="00731BFF" w:rsidTr="00A71B30">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19</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Сравнение строчных букв и, ы.</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10)</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Коллективная, парная, индивидуальная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lastRenderedPageBreak/>
              <w:t>УЗНЗВУ</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Текущий, индивидуальный</w:t>
            </w:r>
          </w:p>
        </w:tc>
        <w:tc>
          <w:tcPr>
            <w:tcW w:w="6379" w:type="dxa"/>
            <w:vMerge/>
            <w:tcBorders>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r>
      <w:tr w:rsidR="0050495B" w:rsidRPr="00731BFF" w:rsidTr="00A71B30">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20</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jc w:val="both"/>
            </w:pPr>
            <w:r w:rsidRPr="00731BFF">
              <w:t>Письмо строчной буквы у.</w:t>
            </w:r>
          </w:p>
          <w:p w:rsidR="0050495B" w:rsidRPr="00731BFF" w:rsidRDefault="0050495B" w:rsidP="00A71B30">
            <w:pPr>
              <w:jc w:val="both"/>
            </w:pPr>
          </w:p>
          <w:p w:rsidR="0050495B" w:rsidRPr="00731BFF" w:rsidRDefault="0050495B" w:rsidP="00A71B30">
            <w:pPr>
              <w:jc w:val="both"/>
            </w:pPr>
            <w:r w:rsidRPr="00731BFF">
              <w:t>(с. 11)</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коллективная</w:t>
            </w:r>
          </w:p>
          <w:p w:rsidR="0050495B" w:rsidRPr="00731BFF" w:rsidRDefault="0050495B" w:rsidP="00A71B30">
            <w:pPr>
              <w:widowControl w:val="0"/>
              <w:autoSpaceDE w:val="0"/>
              <w:autoSpaceDN w:val="0"/>
              <w:adjustRightInd w:val="0"/>
              <w:jc w:val="both"/>
            </w:pPr>
            <w:r w:rsidRPr="00731BFF">
              <w:t>групповая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текущий</w:t>
            </w:r>
          </w:p>
          <w:p w:rsidR="0050495B" w:rsidRPr="00731BFF" w:rsidRDefault="0050495B" w:rsidP="00A71B30">
            <w:pPr>
              <w:widowControl w:val="0"/>
              <w:autoSpaceDE w:val="0"/>
              <w:autoSpaceDN w:val="0"/>
              <w:adjustRightInd w:val="0"/>
              <w:jc w:val="both"/>
            </w:pPr>
            <w:r w:rsidRPr="00731BFF">
              <w:t>взаимопроверка</w:t>
            </w:r>
          </w:p>
          <w:p w:rsidR="0050495B" w:rsidRPr="00731BFF" w:rsidRDefault="0050495B" w:rsidP="00A71B30">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A71B30">
            <w:pPr>
              <w:tabs>
                <w:tab w:val="left" w:pos="432"/>
                <w:tab w:val="left" w:pos="6600"/>
              </w:tabs>
              <w:ind w:left="-51"/>
              <w:jc w:val="both"/>
              <w:rPr>
                <w:b/>
              </w:rPr>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на уроках под руководством учителя;</w:t>
            </w:r>
          </w:p>
          <w:p w:rsidR="0050495B" w:rsidRPr="00731BFF" w:rsidRDefault="0050495B" w:rsidP="00A71B30">
            <w:pPr>
              <w:tabs>
                <w:tab w:val="left" w:pos="432"/>
                <w:tab w:val="left" w:pos="6600"/>
              </w:tabs>
              <w:ind w:left="-51"/>
              <w:jc w:val="both"/>
            </w:pPr>
            <w:r w:rsidRPr="00731BFF">
              <w:t>-соотносить выполненное задание с образцом предложенным учителем.</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w:t>
            </w:r>
          </w:p>
          <w:p w:rsidR="0050495B" w:rsidRPr="00731BFF" w:rsidRDefault="0050495B" w:rsidP="00A71B30">
            <w:pPr>
              <w:tabs>
                <w:tab w:val="left" w:pos="432"/>
                <w:tab w:val="left" w:pos="6600"/>
              </w:tabs>
              <w:ind w:left="-51"/>
              <w:jc w:val="both"/>
            </w:pPr>
            <w:r w:rsidRPr="00731BFF">
              <w:t>-формулирование личных, языковых и нравственных проблем.</w:t>
            </w:r>
          </w:p>
          <w:p w:rsidR="0050495B" w:rsidRPr="00731BFF" w:rsidRDefault="0050495B" w:rsidP="00A71B30">
            <w:pPr>
              <w:tabs>
                <w:tab w:val="left" w:pos="432"/>
                <w:tab w:val="left" w:pos="6600"/>
              </w:tabs>
              <w:ind w:left="-51"/>
              <w:jc w:val="both"/>
            </w:pPr>
            <w:r w:rsidRPr="00731BFF">
              <w:lastRenderedPageBreak/>
              <w:t>-освоение элементов письменных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tabs>
                <w:tab w:val="left" w:pos="432"/>
                <w:tab w:val="left" w:pos="6600"/>
              </w:tabs>
              <w:ind w:left="-51"/>
              <w:jc w:val="both"/>
              <w:rPr>
                <w:color w:val="000000"/>
              </w:rPr>
            </w:pPr>
            <w:r w:rsidRPr="00731BFF">
              <w:rPr>
                <w:color w:val="000000"/>
              </w:rPr>
              <w:t>Знания: научатся пи</w:t>
            </w:r>
            <w:r w:rsidRPr="00731BFF">
              <w:rPr>
                <w:color w:val="000000"/>
              </w:rPr>
              <w:softHyphen/>
              <w:t>сать и распознавать строчную и заглавную букву У,у, со</w:t>
            </w:r>
            <w:r w:rsidRPr="00731BFF">
              <w:rPr>
                <w:color w:val="000000"/>
              </w:rPr>
              <w:softHyphen/>
              <w:t>относить печатную и письменную буквы.</w:t>
            </w:r>
          </w:p>
          <w:p w:rsidR="0050495B" w:rsidRPr="00731BFF" w:rsidRDefault="0050495B" w:rsidP="00A71B30">
            <w:pPr>
              <w:tabs>
                <w:tab w:val="left" w:pos="432"/>
                <w:tab w:val="left" w:pos="6600"/>
              </w:tabs>
              <w:ind w:left="-51"/>
              <w:jc w:val="both"/>
              <w:rPr>
                <w:b/>
              </w:rPr>
            </w:pPr>
            <w:r w:rsidRPr="00731BFF">
              <w:rPr>
                <w:color w:val="000000"/>
              </w:rPr>
              <w:t xml:space="preserve"> Умения: выполнять слоговой и звукобуквенный анализ слов с буквой и; правильно удерживать ручку; ори</w:t>
            </w:r>
            <w:r w:rsidRPr="00731BFF">
              <w:rPr>
                <w:color w:val="000000"/>
              </w:rPr>
              <w:softHyphen/>
              <w:t>ентироваться на страни</w:t>
            </w:r>
            <w:r w:rsidRPr="00731BFF">
              <w:rPr>
                <w:color w:val="000000"/>
              </w:rPr>
              <w:softHyphen/>
              <w:t>це прописи</w:t>
            </w:r>
          </w:p>
        </w:tc>
      </w:tr>
      <w:tr w:rsidR="0050495B" w:rsidRPr="00731BFF" w:rsidTr="00A71B30">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21</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jc w:val="both"/>
            </w:pPr>
            <w:r w:rsidRPr="00731BFF">
              <w:t>Письмо заглавной буквы У.</w:t>
            </w:r>
          </w:p>
          <w:p w:rsidR="0050495B" w:rsidRPr="00731BFF" w:rsidRDefault="0050495B" w:rsidP="00A71B30">
            <w:pPr>
              <w:jc w:val="both"/>
            </w:pPr>
          </w:p>
          <w:p w:rsidR="0050495B" w:rsidRPr="00731BFF" w:rsidRDefault="0050495B" w:rsidP="00A71B30">
            <w:pPr>
              <w:jc w:val="both"/>
            </w:pPr>
            <w:r w:rsidRPr="00731BFF">
              <w:t>(с. 12)</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Коллективная, индивидуальная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Текущий, индивидуальный</w:t>
            </w:r>
          </w:p>
        </w:tc>
        <w:tc>
          <w:tcPr>
            <w:tcW w:w="6379" w:type="dxa"/>
            <w:vMerge/>
            <w:tcBorders>
              <w:left w:val="single" w:sz="6" w:space="0" w:color="000000"/>
              <w:bottom w:val="single" w:sz="6" w:space="0" w:color="000000"/>
              <w:right w:val="single" w:sz="6" w:space="0" w:color="000000"/>
            </w:tcBorders>
          </w:tcPr>
          <w:p w:rsidR="0050495B" w:rsidRPr="00731BFF" w:rsidRDefault="0050495B" w:rsidP="00A71B30">
            <w:pPr>
              <w:tabs>
                <w:tab w:val="left" w:pos="432"/>
                <w:tab w:val="left" w:pos="6600"/>
              </w:tabs>
              <w:ind w:left="-51"/>
              <w:jc w:val="both"/>
              <w:rPr>
                <w:b/>
              </w:rPr>
            </w:pPr>
          </w:p>
        </w:tc>
      </w:tr>
      <w:tr w:rsidR="0050495B" w:rsidRPr="00731BFF" w:rsidTr="00A71B30">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22</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строчной буквы н.</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14)</w:t>
            </w:r>
          </w:p>
        </w:tc>
        <w:tc>
          <w:tcPr>
            <w:tcW w:w="1875" w:type="dxa"/>
            <w:vMerge w:val="restart"/>
            <w:tcBorders>
              <w:top w:val="single" w:sz="6" w:space="0" w:color="000000"/>
              <w:left w:val="single" w:sz="6" w:space="0" w:color="000000"/>
              <w:right w:val="single" w:sz="6" w:space="0" w:color="000000"/>
            </w:tcBorders>
          </w:tcPr>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коллективная</w:t>
            </w:r>
          </w:p>
          <w:p w:rsidR="0050495B" w:rsidRPr="00731BFF" w:rsidRDefault="0050495B" w:rsidP="00A71B30">
            <w:pPr>
              <w:widowControl w:val="0"/>
              <w:autoSpaceDE w:val="0"/>
              <w:autoSpaceDN w:val="0"/>
              <w:adjustRightInd w:val="0"/>
              <w:jc w:val="both"/>
            </w:pPr>
            <w:r w:rsidRPr="00731BFF">
              <w:t>групповая</w:t>
            </w:r>
          </w:p>
          <w:p w:rsidR="0050495B" w:rsidRPr="00731BFF" w:rsidRDefault="0050495B" w:rsidP="00A71B30">
            <w:pPr>
              <w:widowControl w:val="0"/>
              <w:autoSpaceDE w:val="0"/>
              <w:autoSpaceDN w:val="0"/>
              <w:adjustRightInd w:val="0"/>
              <w:jc w:val="both"/>
            </w:pPr>
            <w:r w:rsidRPr="00731BFF">
              <w:t>парная</w:t>
            </w:r>
          </w:p>
          <w:p w:rsidR="0050495B" w:rsidRPr="00731BFF" w:rsidRDefault="0050495B" w:rsidP="00A71B30">
            <w:pPr>
              <w:widowControl w:val="0"/>
              <w:autoSpaceDE w:val="0"/>
              <w:autoSpaceDN w:val="0"/>
              <w:adjustRightInd w:val="0"/>
              <w:jc w:val="both"/>
            </w:pPr>
            <w:r w:rsidRPr="00731BFF">
              <w:t>УИПЗЗ</w:t>
            </w:r>
          </w:p>
        </w:tc>
        <w:tc>
          <w:tcPr>
            <w:tcW w:w="1559" w:type="dxa"/>
            <w:vMerge w:val="restart"/>
            <w:tcBorders>
              <w:top w:val="single" w:sz="6" w:space="0" w:color="000000"/>
              <w:left w:val="single" w:sz="6" w:space="0" w:color="000000"/>
              <w:right w:val="single" w:sz="6" w:space="0" w:color="000000"/>
            </w:tcBorders>
          </w:tcPr>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текущий</w:t>
            </w:r>
          </w:p>
          <w:p w:rsidR="0050495B" w:rsidRPr="00731BFF" w:rsidRDefault="0050495B" w:rsidP="00A71B30">
            <w:pPr>
              <w:widowControl w:val="0"/>
              <w:autoSpaceDE w:val="0"/>
              <w:autoSpaceDN w:val="0"/>
              <w:adjustRightInd w:val="0"/>
              <w:jc w:val="both"/>
            </w:pPr>
            <w:r w:rsidRPr="00731BFF">
              <w:t>взаимопроверка</w:t>
            </w:r>
          </w:p>
          <w:p w:rsidR="0050495B" w:rsidRPr="00731BFF" w:rsidRDefault="0050495B" w:rsidP="00A71B30">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lastRenderedPageBreak/>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jc w:val="both"/>
            </w:pPr>
            <w:r w:rsidRPr="00731BFF">
              <w:t>-умение объяснить свой выбор;</w:t>
            </w:r>
          </w:p>
          <w:p w:rsidR="0050495B" w:rsidRPr="00731BFF" w:rsidRDefault="0050495B" w:rsidP="00A71B30">
            <w:pPr>
              <w:jc w:val="both"/>
            </w:pPr>
            <w:r w:rsidRPr="00731BFF">
              <w:rPr>
                <w:b/>
                <w:bCs/>
                <w:color w:val="000000"/>
              </w:rPr>
              <w:t xml:space="preserve">Знания: </w:t>
            </w:r>
            <w:r w:rsidRPr="00731BFF">
              <w:rPr>
                <w:color w:val="000000"/>
              </w:rPr>
              <w:t>научатся пи</w:t>
            </w:r>
            <w:r w:rsidRPr="00731BFF">
              <w:rPr>
                <w:color w:val="000000"/>
              </w:rPr>
              <w:softHyphen/>
              <w:t>сать и распознавать строчную букву и, слоги с этой буквой, соотно</w:t>
            </w:r>
            <w:r w:rsidRPr="00731BFF">
              <w:rPr>
                <w:color w:val="000000"/>
              </w:rPr>
              <w:softHyphen/>
              <w:t>сить печатную и пись</w:t>
            </w:r>
            <w:r w:rsidRPr="00731BFF">
              <w:rPr>
                <w:color w:val="000000"/>
              </w:rPr>
              <w:softHyphen/>
              <w:t xml:space="preserve">менную буквы. </w:t>
            </w:r>
            <w:r w:rsidRPr="00731BFF">
              <w:rPr>
                <w:b/>
                <w:bCs/>
                <w:color w:val="000000"/>
              </w:rPr>
              <w:t xml:space="preserve">Умения: </w:t>
            </w:r>
            <w:r w:rsidRPr="00731BFF">
              <w:rPr>
                <w:color w:val="000000"/>
              </w:rPr>
              <w:t>выполнять слоговой и звукобук-венный анализ слов с буквой н; правильно удерживать ручку; ори</w:t>
            </w:r>
            <w:r w:rsidRPr="00731BFF">
              <w:rPr>
                <w:color w:val="000000"/>
              </w:rPr>
              <w:softHyphen/>
              <w:t>ентироваться на страни</w:t>
            </w:r>
            <w:r w:rsidRPr="00731BFF">
              <w:rPr>
                <w:color w:val="000000"/>
              </w:rPr>
              <w:softHyphen/>
              <w:t>це прописи</w:t>
            </w:r>
          </w:p>
        </w:tc>
      </w:tr>
      <w:tr w:rsidR="0050495B" w:rsidRPr="00731BFF" w:rsidTr="00A71B30">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23</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заглавной буквы Н.</w:t>
            </w:r>
          </w:p>
          <w:p w:rsidR="0050495B" w:rsidRPr="00731BFF" w:rsidRDefault="0050495B" w:rsidP="00A71B30">
            <w:pPr>
              <w:widowControl w:val="0"/>
              <w:autoSpaceDE w:val="0"/>
              <w:autoSpaceDN w:val="0"/>
              <w:adjustRightInd w:val="0"/>
              <w:jc w:val="both"/>
            </w:pPr>
            <w:r w:rsidRPr="00731BFF">
              <w:t>(с. 15)</w:t>
            </w:r>
          </w:p>
        </w:tc>
        <w:tc>
          <w:tcPr>
            <w:tcW w:w="1875" w:type="dxa"/>
            <w:vMerge/>
            <w:tcBorders>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1559" w:type="dxa"/>
            <w:vMerge/>
            <w:tcBorders>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6379" w:type="dxa"/>
            <w:vMerge/>
            <w:tcBorders>
              <w:left w:val="single" w:sz="6" w:space="0" w:color="000000"/>
              <w:bottom w:val="single" w:sz="6" w:space="0" w:color="000000"/>
              <w:right w:val="single" w:sz="6" w:space="0" w:color="000000"/>
            </w:tcBorders>
          </w:tcPr>
          <w:p w:rsidR="0050495B" w:rsidRPr="00731BFF" w:rsidRDefault="0050495B" w:rsidP="00A71B30"/>
        </w:tc>
      </w:tr>
      <w:tr w:rsidR="0050495B" w:rsidRPr="00731BFF" w:rsidTr="00A71B30">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24</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vMerge w:val="restart"/>
            <w:tcBorders>
              <w:top w:val="single" w:sz="6" w:space="0" w:color="000000"/>
              <w:left w:val="single" w:sz="6" w:space="0" w:color="000000"/>
              <w:right w:val="single" w:sz="6" w:space="0" w:color="000000"/>
            </w:tcBorders>
          </w:tcPr>
          <w:p w:rsidR="0050495B" w:rsidRPr="00731BFF" w:rsidRDefault="0050495B" w:rsidP="00A71B30">
            <w:pPr>
              <w:jc w:val="both"/>
            </w:pPr>
            <w:r w:rsidRPr="00731BFF">
              <w:t>Письмо строчной и заглавной букв С, с.</w:t>
            </w:r>
          </w:p>
          <w:p w:rsidR="0050495B" w:rsidRPr="00731BFF" w:rsidRDefault="0050495B" w:rsidP="00A71B30">
            <w:pPr>
              <w:jc w:val="both"/>
            </w:pPr>
          </w:p>
          <w:p w:rsidR="0050495B" w:rsidRPr="00731BFF" w:rsidRDefault="0050495B" w:rsidP="00A71B30">
            <w:pPr>
              <w:jc w:val="both"/>
            </w:pPr>
            <w:r w:rsidRPr="00731BFF">
              <w:t>(с. 16-17)</w:t>
            </w:r>
          </w:p>
        </w:tc>
        <w:tc>
          <w:tcPr>
            <w:tcW w:w="1875" w:type="dxa"/>
            <w:vMerge w:val="restart"/>
            <w:tcBorders>
              <w:top w:val="single" w:sz="6" w:space="0" w:color="000000"/>
              <w:left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коллективная</w:t>
            </w:r>
          </w:p>
          <w:p w:rsidR="0050495B" w:rsidRPr="00731BFF" w:rsidRDefault="0050495B" w:rsidP="00A71B30">
            <w:pPr>
              <w:widowControl w:val="0"/>
              <w:tabs>
                <w:tab w:val="right" w:pos="1722"/>
              </w:tabs>
              <w:autoSpaceDE w:val="0"/>
              <w:autoSpaceDN w:val="0"/>
              <w:adjustRightInd w:val="0"/>
              <w:jc w:val="both"/>
            </w:pPr>
            <w:r w:rsidRPr="00731BFF">
              <w:t>парная</w:t>
            </w:r>
          </w:p>
          <w:p w:rsidR="0050495B" w:rsidRPr="00731BFF" w:rsidRDefault="0050495B" w:rsidP="00A71B30">
            <w:pPr>
              <w:widowControl w:val="0"/>
              <w:tabs>
                <w:tab w:val="right" w:pos="1722"/>
              </w:tabs>
              <w:autoSpaceDE w:val="0"/>
              <w:autoSpaceDN w:val="0"/>
              <w:adjustRightInd w:val="0"/>
              <w:jc w:val="both"/>
            </w:pPr>
          </w:p>
          <w:p w:rsidR="0050495B" w:rsidRPr="00731BFF" w:rsidRDefault="0050495B" w:rsidP="00A71B30">
            <w:pPr>
              <w:widowControl w:val="0"/>
              <w:tabs>
                <w:tab w:val="right" w:pos="1722"/>
              </w:tabs>
              <w:autoSpaceDE w:val="0"/>
              <w:autoSpaceDN w:val="0"/>
              <w:adjustRightInd w:val="0"/>
              <w:jc w:val="both"/>
            </w:pPr>
            <w:r w:rsidRPr="00731BFF">
              <w:t>УИПЗЗ</w:t>
            </w:r>
            <w:r w:rsidRPr="00731BFF">
              <w:tab/>
            </w:r>
          </w:p>
        </w:tc>
        <w:tc>
          <w:tcPr>
            <w:tcW w:w="1559" w:type="dxa"/>
            <w:vMerge w:val="restart"/>
            <w:tcBorders>
              <w:top w:val="single" w:sz="6" w:space="0" w:color="000000"/>
              <w:left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текущий</w:t>
            </w:r>
          </w:p>
          <w:p w:rsidR="0050495B" w:rsidRPr="00731BFF" w:rsidRDefault="0050495B" w:rsidP="00A71B30">
            <w:pPr>
              <w:widowControl w:val="0"/>
              <w:autoSpaceDE w:val="0"/>
              <w:autoSpaceDN w:val="0"/>
              <w:adjustRightInd w:val="0"/>
              <w:jc w:val="both"/>
            </w:pPr>
            <w:r w:rsidRPr="00731BFF">
              <w:t>взаимопроверка</w:t>
            </w:r>
          </w:p>
          <w:p w:rsidR="0050495B" w:rsidRPr="00731BFF" w:rsidRDefault="0050495B" w:rsidP="00A71B30">
            <w:pPr>
              <w:widowControl w:val="0"/>
              <w:autoSpaceDE w:val="0"/>
              <w:autoSpaceDN w:val="0"/>
              <w:adjustRightInd w:val="0"/>
              <w:jc w:val="both"/>
            </w:pP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A71B30">
            <w:pPr>
              <w:tabs>
                <w:tab w:val="left" w:pos="432"/>
                <w:tab w:val="left" w:pos="6600"/>
              </w:tabs>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 xml:space="preserve">-группировать предметы. Объекты на основе существенных </w:t>
            </w:r>
            <w:r w:rsidRPr="00731BFF">
              <w:lastRenderedPageBreak/>
              <w:t>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jc w:val="both"/>
            </w:pPr>
            <w:r w:rsidRPr="00731BFF">
              <w:t>-умение объяснить свой выбор;</w:t>
            </w:r>
          </w:p>
          <w:p w:rsidR="0050495B" w:rsidRPr="00731BFF" w:rsidRDefault="0050495B" w:rsidP="00A71B30">
            <w:pPr>
              <w:shd w:val="clear" w:color="auto" w:fill="FFFFFF"/>
              <w:autoSpaceDE w:val="0"/>
              <w:autoSpaceDN w:val="0"/>
              <w:adjustRightInd w:val="0"/>
              <w:jc w:val="both"/>
              <w:rPr>
                <w:b/>
              </w:rPr>
            </w:pPr>
            <w:r w:rsidRPr="00731BFF">
              <w:rPr>
                <w:b/>
                <w:bCs/>
                <w:color w:val="000000"/>
              </w:rPr>
              <w:t xml:space="preserve">Знания: </w:t>
            </w:r>
            <w:r w:rsidRPr="00731BFF">
              <w:rPr>
                <w:color w:val="000000"/>
              </w:rPr>
              <w:t>научатся пи</w:t>
            </w:r>
            <w:r w:rsidRPr="00731BFF">
              <w:rPr>
                <w:color w:val="000000"/>
              </w:rPr>
              <w:softHyphen/>
              <w:t>сать и распознавать строчную и заглавную буквы С, соотносить печатную и письменную буквы, узнавать изу</w:t>
            </w:r>
            <w:r w:rsidRPr="00731BFF">
              <w:rPr>
                <w:color w:val="000000"/>
              </w:rPr>
              <w:softHyphen/>
              <w:t xml:space="preserve">ченные буквы. </w:t>
            </w:r>
            <w:r w:rsidRPr="00731BFF">
              <w:rPr>
                <w:b/>
                <w:bCs/>
                <w:color w:val="000000"/>
              </w:rPr>
              <w:t xml:space="preserve">Умения: </w:t>
            </w:r>
            <w:r w:rsidRPr="00731BFF">
              <w:rPr>
                <w:color w:val="000000"/>
              </w:rPr>
              <w:t>употреблять изученные буквы в сло</w:t>
            </w:r>
            <w:r w:rsidRPr="00731BFF">
              <w:rPr>
                <w:color w:val="000000"/>
              </w:rPr>
              <w:softHyphen/>
              <w:t>вах и предложениях, воспроизводить пись</w:t>
            </w:r>
            <w:r w:rsidRPr="00731BFF">
              <w:rPr>
                <w:color w:val="000000"/>
              </w:rPr>
              <w:softHyphen/>
              <w:t>менный текст, работать со схемами; соблюдать гигиенические прави</w:t>
            </w:r>
            <w:r w:rsidRPr="00731BFF">
              <w:rPr>
                <w:color w:val="000000"/>
              </w:rPr>
              <w:softHyphen/>
              <w:t>ла; ориентироваться на странице прописи, называть элементы букв</w:t>
            </w:r>
            <w:r w:rsidRPr="00731BFF">
              <w:rPr>
                <w:b/>
                <w:bCs/>
                <w:color w:val="000000"/>
              </w:rPr>
              <w:t xml:space="preserve">С, </w:t>
            </w:r>
            <w:r w:rsidRPr="00731BFF">
              <w:rPr>
                <w:i/>
                <w:iCs/>
                <w:color w:val="000000"/>
              </w:rPr>
              <w:t>с</w:t>
            </w:r>
          </w:p>
        </w:tc>
      </w:tr>
      <w:tr w:rsidR="0050495B" w:rsidRPr="00731BFF" w:rsidTr="00A71B30">
        <w:trPr>
          <w:trHeight w:val="39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25</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vMerge/>
            <w:tcBorders>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1875" w:type="dxa"/>
            <w:vMerge/>
            <w:tcBorders>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1559" w:type="dxa"/>
            <w:vMerge/>
            <w:tcBorders>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6379" w:type="dxa"/>
            <w:vMerge/>
            <w:tcBorders>
              <w:left w:val="single" w:sz="6" w:space="0" w:color="000000"/>
              <w:bottom w:val="single" w:sz="6" w:space="0" w:color="000000"/>
              <w:right w:val="single" w:sz="6" w:space="0" w:color="000000"/>
            </w:tcBorders>
          </w:tcPr>
          <w:p w:rsidR="0050495B" w:rsidRPr="00731BFF" w:rsidRDefault="0050495B" w:rsidP="00A71B30">
            <w:pPr>
              <w:jc w:val="both"/>
            </w:pPr>
          </w:p>
        </w:tc>
      </w:tr>
      <w:tr w:rsidR="0050495B" w:rsidRPr="00731BFF" w:rsidTr="00A71B30">
        <w:trPr>
          <w:trHeight w:val="3043"/>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26</w:t>
            </w:r>
          </w:p>
        </w:tc>
        <w:tc>
          <w:tcPr>
            <w:tcW w:w="741"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Письмо строчной буквы к.</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18)</w:t>
            </w:r>
          </w:p>
        </w:tc>
        <w:tc>
          <w:tcPr>
            <w:tcW w:w="1875" w:type="dxa"/>
            <w:tcBorders>
              <w:top w:val="single" w:sz="6" w:space="0" w:color="000000"/>
              <w:left w:val="single" w:sz="4" w:space="0" w:color="auto"/>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коллективная, индивидуальная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vMerge w:val="restart"/>
            <w:tcBorders>
              <w:top w:val="single" w:sz="6" w:space="0" w:color="000000"/>
              <w:left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текущий</w:t>
            </w:r>
          </w:p>
          <w:p w:rsidR="0050495B" w:rsidRPr="00731BFF" w:rsidRDefault="0050495B" w:rsidP="00A71B30">
            <w:pPr>
              <w:widowControl w:val="0"/>
              <w:autoSpaceDE w:val="0"/>
              <w:autoSpaceDN w:val="0"/>
              <w:adjustRightInd w:val="0"/>
              <w:jc w:val="both"/>
            </w:pPr>
            <w:r w:rsidRPr="00731BFF">
              <w:t>индивидуальный</w:t>
            </w:r>
          </w:p>
          <w:p w:rsidR="0050495B" w:rsidRPr="00731BFF" w:rsidRDefault="0050495B" w:rsidP="00A71B30">
            <w:pPr>
              <w:widowControl w:val="0"/>
              <w:autoSpaceDE w:val="0"/>
              <w:autoSpaceDN w:val="0"/>
              <w:adjustRightInd w:val="0"/>
              <w:jc w:val="both"/>
            </w:pPr>
            <w:r w:rsidRPr="00731BFF">
              <w:t>самопроверка</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lastRenderedPageBreak/>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jc w:val="both"/>
            </w:pPr>
            <w:r w:rsidRPr="00731BFF">
              <w:t>-умение объяснить свой выбор;</w:t>
            </w:r>
          </w:p>
          <w:p w:rsidR="0050495B" w:rsidRPr="00731BFF" w:rsidRDefault="0050495B" w:rsidP="00A71B30">
            <w:pPr>
              <w:jc w:val="both"/>
              <w:rPr>
                <w:color w:val="000000"/>
              </w:rPr>
            </w:pPr>
            <w:r w:rsidRPr="00731BFF">
              <w:rPr>
                <w:b/>
                <w:bCs/>
                <w:color w:val="000000"/>
              </w:rPr>
              <w:t xml:space="preserve">Знания: </w:t>
            </w:r>
            <w:r w:rsidRPr="00731BFF">
              <w:rPr>
                <w:color w:val="000000"/>
              </w:rPr>
              <w:t>научатся пи</w:t>
            </w:r>
            <w:r w:rsidRPr="00731BFF">
              <w:rPr>
                <w:color w:val="000000"/>
              </w:rPr>
              <w:softHyphen/>
              <w:t xml:space="preserve">сать и распознавать строчную букву </w:t>
            </w:r>
            <w:r w:rsidRPr="00731BFF">
              <w:rPr>
                <w:i/>
                <w:iCs/>
                <w:color w:val="000000"/>
              </w:rPr>
              <w:t xml:space="preserve">к, </w:t>
            </w:r>
            <w:r w:rsidRPr="00731BFF">
              <w:rPr>
                <w:color w:val="000000"/>
              </w:rPr>
              <w:t xml:space="preserve">слоги с этой буквой, узнавать графический образ букв, соотносить печатную и письменную буквы. </w:t>
            </w:r>
          </w:p>
          <w:p w:rsidR="0050495B" w:rsidRPr="00731BFF" w:rsidRDefault="0050495B" w:rsidP="00A71B30">
            <w:pPr>
              <w:jc w:val="both"/>
            </w:pPr>
            <w:r w:rsidRPr="00731BFF">
              <w:rPr>
                <w:b/>
                <w:bCs/>
                <w:color w:val="000000"/>
              </w:rPr>
              <w:t xml:space="preserve">Умения: </w:t>
            </w:r>
            <w:r w:rsidRPr="00731BFF">
              <w:rPr>
                <w:color w:val="000000"/>
              </w:rPr>
              <w:t>употреблять изученные буквы в сло</w:t>
            </w:r>
            <w:r w:rsidRPr="00731BFF">
              <w:rPr>
                <w:color w:val="000000"/>
              </w:rPr>
              <w:softHyphen/>
              <w:t>вах и предложениях; выполнять слоговой и звукобуквенный ана</w:t>
            </w:r>
            <w:r w:rsidRPr="00731BFF">
              <w:rPr>
                <w:color w:val="000000"/>
              </w:rPr>
              <w:softHyphen/>
              <w:t xml:space="preserve">лиз слов с буквой </w:t>
            </w:r>
            <w:r w:rsidRPr="00731BFF">
              <w:rPr>
                <w:i/>
                <w:iCs/>
                <w:color w:val="000000"/>
              </w:rPr>
              <w:t xml:space="preserve">к; </w:t>
            </w:r>
            <w:r w:rsidRPr="00731BFF">
              <w:rPr>
                <w:color w:val="000000"/>
              </w:rPr>
              <w:t>со</w:t>
            </w:r>
            <w:r w:rsidRPr="00731BFF">
              <w:rPr>
                <w:color w:val="000000"/>
              </w:rPr>
              <w:softHyphen/>
              <w:t>блюдать гигиенические правила; ориентиро</w:t>
            </w:r>
            <w:r w:rsidRPr="00731BFF">
              <w:rPr>
                <w:color w:val="000000"/>
              </w:rPr>
              <w:softHyphen/>
              <w:t>ваться на странице про</w:t>
            </w:r>
            <w:r w:rsidRPr="00731BFF">
              <w:rPr>
                <w:color w:val="000000"/>
              </w:rPr>
              <w:softHyphen/>
              <w:t>писи</w:t>
            </w:r>
          </w:p>
        </w:tc>
      </w:tr>
      <w:tr w:rsidR="0050495B" w:rsidRPr="00731BFF" w:rsidTr="00A71B30">
        <w:trPr>
          <w:trHeight w:val="390"/>
        </w:trPr>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27</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Письмо заглавной буквы К.</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19)</w:t>
            </w:r>
          </w:p>
        </w:tc>
        <w:tc>
          <w:tcPr>
            <w:tcW w:w="1875" w:type="dxa"/>
            <w:tcBorders>
              <w:top w:val="single" w:sz="6" w:space="0" w:color="000000"/>
              <w:left w:val="single" w:sz="4" w:space="0" w:color="auto"/>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коллективная, индивидуальная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vMerge/>
            <w:tcBorders>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6379" w:type="dxa"/>
            <w:vMerge/>
            <w:tcBorders>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r>
      <w:tr w:rsidR="0050495B" w:rsidRPr="00731BFF" w:rsidTr="00A71B30">
        <w:trPr>
          <w:trHeight w:val="39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28</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строчной и заглавной букв Т, т.</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20-21)</w:t>
            </w:r>
          </w:p>
        </w:tc>
        <w:tc>
          <w:tcPr>
            <w:tcW w:w="1875"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коллективная, индивидуальная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текущий</w:t>
            </w:r>
          </w:p>
          <w:p w:rsidR="0050495B" w:rsidRPr="00731BFF" w:rsidRDefault="0050495B" w:rsidP="00A71B30">
            <w:pPr>
              <w:widowControl w:val="0"/>
              <w:autoSpaceDE w:val="0"/>
              <w:autoSpaceDN w:val="0"/>
              <w:adjustRightInd w:val="0"/>
              <w:jc w:val="both"/>
            </w:pPr>
            <w:r w:rsidRPr="00731BFF">
              <w:t>взаимопроверка</w:t>
            </w:r>
          </w:p>
          <w:p w:rsidR="0050495B" w:rsidRPr="00731BFF" w:rsidRDefault="0050495B" w:rsidP="00A71B30">
            <w:pPr>
              <w:widowControl w:val="0"/>
              <w:autoSpaceDE w:val="0"/>
              <w:autoSpaceDN w:val="0"/>
              <w:adjustRightInd w:val="0"/>
              <w:jc w:val="both"/>
            </w:pPr>
            <w:r w:rsidRPr="00731BFF">
              <w:t>индивидуальный</w:t>
            </w:r>
          </w:p>
        </w:tc>
        <w:tc>
          <w:tcPr>
            <w:tcW w:w="6379" w:type="dxa"/>
            <w:tcBorders>
              <w:top w:val="single" w:sz="6" w:space="0" w:color="000000"/>
              <w:left w:val="single" w:sz="4" w:space="0" w:color="auto"/>
              <w:bottom w:val="single" w:sz="6" w:space="0" w:color="000000"/>
              <w:right w:val="single" w:sz="6" w:space="0" w:color="000000"/>
            </w:tcBorders>
          </w:tcPr>
          <w:p w:rsidR="0050495B" w:rsidRPr="00731BFF" w:rsidRDefault="0050495B" w:rsidP="00A71B30">
            <w:pPr>
              <w:tabs>
                <w:tab w:val="left" w:pos="432"/>
                <w:tab w:val="left" w:pos="6600"/>
              </w:tabs>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lastRenderedPageBreak/>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jc w:val="both"/>
            </w:pPr>
            <w:r w:rsidRPr="00731BFF">
              <w:t>-умение объяснить свой выбор;</w:t>
            </w:r>
          </w:p>
          <w:p w:rsidR="0050495B" w:rsidRPr="00731BFF" w:rsidRDefault="0050495B" w:rsidP="00A71B30">
            <w:pPr>
              <w:shd w:val="clear" w:color="auto" w:fill="FFFFFF"/>
              <w:autoSpaceDE w:val="0"/>
              <w:autoSpaceDN w:val="0"/>
              <w:adjustRightInd w:val="0"/>
              <w:jc w:val="both"/>
            </w:pPr>
            <w:r w:rsidRPr="00731BFF">
              <w:rPr>
                <w:b/>
                <w:bCs/>
                <w:color w:val="000000"/>
              </w:rPr>
              <w:t xml:space="preserve">Знания: </w:t>
            </w:r>
            <w:r w:rsidRPr="00731BFF">
              <w:rPr>
                <w:color w:val="000000"/>
              </w:rPr>
              <w:t>научатся пи</w:t>
            </w:r>
            <w:r w:rsidRPr="00731BFF">
              <w:rPr>
                <w:color w:val="000000"/>
              </w:rPr>
              <w:softHyphen/>
              <w:t>сать и распознавать строчную букву и, сло</w:t>
            </w:r>
            <w:r w:rsidRPr="00731BFF">
              <w:rPr>
                <w:color w:val="000000"/>
              </w:rPr>
              <w:softHyphen/>
              <w:t>ги с этой буквой, узна</w:t>
            </w:r>
            <w:r w:rsidRPr="00731BFF">
              <w:rPr>
                <w:color w:val="000000"/>
              </w:rPr>
              <w:softHyphen/>
              <w:t>вать графический образ буквы.</w:t>
            </w:r>
          </w:p>
          <w:p w:rsidR="0050495B" w:rsidRPr="00731BFF" w:rsidRDefault="0050495B" w:rsidP="00A71B30">
            <w:pPr>
              <w:jc w:val="both"/>
            </w:pPr>
            <w:r w:rsidRPr="00731BFF">
              <w:rPr>
                <w:b/>
                <w:bCs/>
                <w:color w:val="000000"/>
              </w:rPr>
              <w:t xml:space="preserve">Умения: </w:t>
            </w:r>
            <w:r w:rsidRPr="00731BFF">
              <w:rPr>
                <w:color w:val="000000"/>
              </w:rPr>
              <w:t>давать ха</w:t>
            </w:r>
            <w:r w:rsidRPr="00731BFF">
              <w:rPr>
                <w:color w:val="000000"/>
              </w:rPr>
              <w:softHyphen/>
              <w:t>рактеристику звукам, узнавать буквы, обо</w:t>
            </w:r>
            <w:r w:rsidRPr="00731BFF">
              <w:rPr>
                <w:color w:val="000000"/>
              </w:rPr>
              <w:softHyphen/>
              <w:t>значающие гласные и согласные звуки; читать и писать слова с изученной буквой, совершенствовать ра</w:t>
            </w:r>
            <w:r w:rsidRPr="00731BFF">
              <w:rPr>
                <w:color w:val="000000"/>
              </w:rPr>
              <w:softHyphen/>
              <w:t>боту со схемами слов</w:t>
            </w:r>
          </w:p>
        </w:tc>
      </w:tr>
      <w:tr w:rsidR="0050495B" w:rsidRPr="00731BFF" w:rsidTr="00A71B30">
        <w:trPr>
          <w:trHeight w:val="39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29</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изученных букв.</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22)</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коллективная индивидуальная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УОСЗ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текущий</w:t>
            </w:r>
          </w:p>
          <w:p w:rsidR="0050495B" w:rsidRPr="00731BFF" w:rsidRDefault="0050495B" w:rsidP="00A71B30">
            <w:pPr>
              <w:widowControl w:val="0"/>
              <w:autoSpaceDE w:val="0"/>
              <w:autoSpaceDN w:val="0"/>
              <w:adjustRightInd w:val="0"/>
              <w:jc w:val="both"/>
            </w:pPr>
            <w:r w:rsidRPr="00731BFF">
              <w:t>самопроверка</w:t>
            </w: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tabs>
                <w:tab w:val="left" w:pos="432"/>
                <w:tab w:val="left" w:pos="6600"/>
              </w:tabs>
              <w:ind w:left="-51"/>
              <w:jc w:val="both"/>
              <w:rPr>
                <w:b/>
              </w:rPr>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 xml:space="preserve">-определять план выполнения заданий на уроках под </w:t>
            </w:r>
            <w:r w:rsidRPr="00731BFF">
              <w:lastRenderedPageBreak/>
              <w:t>руководством учителя;</w:t>
            </w:r>
          </w:p>
          <w:p w:rsidR="0050495B" w:rsidRPr="00731BFF" w:rsidRDefault="0050495B" w:rsidP="00A71B30">
            <w:pPr>
              <w:tabs>
                <w:tab w:val="left" w:pos="432"/>
                <w:tab w:val="left" w:pos="6600"/>
              </w:tabs>
              <w:ind w:left="-51"/>
              <w:jc w:val="both"/>
            </w:pPr>
            <w:r w:rsidRPr="00731BFF">
              <w:t>-соотносить выполненное задание с образцом предложенным учителем.</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w:t>
            </w:r>
          </w:p>
          <w:p w:rsidR="0050495B" w:rsidRPr="00731BFF" w:rsidRDefault="0050495B" w:rsidP="00A71B30">
            <w:pPr>
              <w:tabs>
                <w:tab w:val="left" w:pos="432"/>
                <w:tab w:val="left" w:pos="6600"/>
              </w:tabs>
              <w:ind w:left="-51"/>
              <w:jc w:val="both"/>
            </w:pPr>
            <w:r w:rsidRPr="00731BFF">
              <w:t>-формулирование личных, языковых и нравственных проблем.</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widowControl w:val="0"/>
              <w:autoSpaceDE w:val="0"/>
              <w:autoSpaceDN w:val="0"/>
              <w:adjustRightInd w:val="0"/>
              <w:jc w:val="both"/>
              <w:rPr>
                <w:color w:val="000000"/>
              </w:rPr>
            </w:pPr>
            <w:r w:rsidRPr="00731BFF">
              <w:rPr>
                <w:color w:val="000000"/>
              </w:rPr>
              <w:t>Знания: научатся пи</w:t>
            </w:r>
            <w:r w:rsidRPr="00731BFF">
              <w:rPr>
                <w:color w:val="000000"/>
              </w:rPr>
              <w:softHyphen/>
              <w:t>сать слоги и слова с изученными буквами, со</w:t>
            </w:r>
            <w:r w:rsidRPr="00731BFF">
              <w:rPr>
                <w:color w:val="000000"/>
              </w:rPr>
              <w:softHyphen/>
              <w:t>относить печатную и письменную буквы.</w:t>
            </w:r>
          </w:p>
          <w:p w:rsidR="0050495B" w:rsidRPr="00731BFF" w:rsidRDefault="0050495B" w:rsidP="00A71B30">
            <w:pPr>
              <w:tabs>
                <w:tab w:val="left" w:pos="432"/>
                <w:tab w:val="left" w:pos="6600"/>
              </w:tabs>
              <w:ind w:left="-51"/>
              <w:jc w:val="both"/>
              <w:rPr>
                <w:b/>
              </w:rPr>
            </w:pPr>
            <w:r w:rsidRPr="00731BFF">
              <w:rPr>
                <w:color w:val="000000"/>
              </w:rPr>
              <w:t xml:space="preserve"> Умения: выполнять слоговой и звукобуквенный анализ слов с буквами, правильно удерживать ручку; ори</w:t>
            </w:r>
            <w:r w:rsidRPr="00731BFF">
              <w:rPr>
                <w:color w:val="000000"/>
              </w:rPr>
              <w:softHyphen/>
              <w:t>ентироваться на страни</w:t>
            </w:r>
            <w:r w:rsidRPr="00731BFF">
              <w:rPr>
                <w:color w:val="000000"/>
              </w:rPr>
              <w:softHyphen/>
              <w:t>це прописи</w:t>
            </w:r>
          </w:p>
        </w:tc>
      </w:tr>
      <w:tr w:rsidR="0050495B" w:rsidRPr="00731BFF" w:rsidTr="00A71B30">
        <w:trPr>
          <w:trHeight w:val="2797"/>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30</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строчной буквы л.</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23)</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коллективная</w:t>
            </w:r>
          </w:p>
          <w:p w:rsidR="0050495B" w:rsidRPr="00731BFF" w:rsidRDefault="0050495B" w:rsidP="00A71B30">
            <w:pPr>
              <w:widowControl w:val="0"/>
              <w:autoSpaceDE w:val="0"/>
              <w:autoSpaceDN w:val="0"/>
              <w:adjustRightInd w:val="0"/>
              <w:jc w:val="both"/>
            </w:pPr>
            <w:r w:rsidRPr="00731BFF">
              <w:t>групповая</w:t>
            </w:r>
          </w:p>
          <w:p w:rsidR="0050495B" w:rsidRPr="00731BFF" w:rsidRDefault="0050495B" w:rsidP="00A71B30">
            <w:pPr>
              <w:widowControl w:val="0"/>
              <w:autoSpaceDE w:val="0"/>
              <w:autoSpaceDN w:val="0"/>
              <w:adjustRightInd w:val="0"/>
              <w:jc w:val="both"/>
            </w:pPr>
            <w:r w:rsidRPr="00731BFF">
              <w:t>индивидуальная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взаимопроверка</w:t>
            </w:r>
          </w:p>
          <w:p w:rsidR="0050495B" w:rsidRPr="00731BFF" w:rsidRDefault="0050495B" w:rsidP="00A71B30">
            <w:pPr>
              <w:widowControl w:val="0"/>
              <w:autoSpaceDE w:val="0"/>
              <w:autoSpaceDN w:val="0"/>
              <w:adjustRightInd w:val="0"/>
              <w:jc w:val="both"/>
            </w:pPr>
            <w:r w:rsidRPr="00731BFF">
              <w:t>индивидуальный</w:t>
            </w:r>
          </w:p>
          <w:p w:rsidR="0050495B" w:rsidRPr="00731BFF" w:rsidRDefault="0050495B" w:rsidP="00A71B30">
            <w:pPr>
              <w:widowControl w:val="0"/>
              <w:autoSpaceDE w:val="0"/>
              <w:autoSpaceDN w:val="0"/>
              <w:adjustRightInd w:val="0"/>
              <w:jc w:val="both"/>
            </w:pPr>
            <w:r w:rsidRPr="00731BFF">
              <w:t>самопроверка</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lastRenderedPageBreak/>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widowControl w:val="0"/>
              <w:autoSpaceDE w:val="0"/>
              <w:autoSpaceDN w:val="0"/>
              <w:adjustRightInd w:val="0"/>
              <w:jc w:val="both"/>
            </w:pPr>
            <w:r w:rsidRPr="00731BFF">
              <w:t>-умение объяснить свой выбор;</w:t>
            </w:r>
          </w:p>
          <w:p w:rsidR="0050495B" w:rsidRPr="00731BFF" w:rsidRDefault="0050495B" w:rsidP="00A71B30">
            <w:pPr>
              <w:widowControl w:val="0"/>
              <w:autoSpaceDE w:val="0"/>
              <w:autoSpaceDN w:val="0"/>
              <w:adjustRightInd w:val="0"/>
              <w:jc w:val="both"/>
              <w:rPr>
                <w:color w:val="000000"/>
              </w:rPr>
            </w:pPr>
            <w:r w:rsidRPr="00731BFF">
              <w:rPr>
                <w:b/>
                <w:bCs/>
                <w:color w:val="000000"/>
              </w:rPr>
              <w:t xml:space="preserve">Знания: </w:t>
            </w:r>
            <w:r w:rsidRPr="00731BFF">
              <w:rPr>
                <w:color w:val="000000"/>
              </w:rPr>
              <w:t>научатся пи</w:t>
            </w:r>
            <w:r w:rsidRPr="00731BFF">
              <w:rPr>
                <w:color w:val="000000"/>
              </w:rPr>
              <w:softHyphen/>
              <w:t>сать букву л, узнавать изученные буквы.</w:t>
            </w:r>
          </w:p>
          <w:p w:rsidR="0050495B" w:rsidRPr="00731BFF" w:rsidRDefault="0050495B" w:rsidP="00A71B30">
            <w:pPr>
              <w:widowControl w:val="0"/>
              <w:autoSpaceDE w:val="0"/>
              <w:autoSpaceDN w:val="0"/>
              <w:adjustRightInd w:val="0"/>
              <w:jc w:val="both"/>
            </w:pPr>
            <w:r w:rsidRPr="00731BFF">
              <w:rPr>
                <w:b/>
                <w:bCs/>
                <w:color w:val="000000"/>
              </w:rPr>
              <w:t xml:space="preserve">Умения: </w:t>
            </w:r>
            <w:r w:rsidRPr="00731BFF">
              <w:rPr>
                <w:color w:val="000000"/>
              </w:rPr>
              <w:t xml:space="preserve">анализировать и записывать слоги и слова с изученными буквами, списывать слова и предложения с образцов, проверять написанное; писать букву </w:t>
            </w:r>
            <w:r w:rsidRPr="00731BFF">
              <w:rPr>
                <w:b/>
                <w:bCs/>
                <w:color w:val="000000"/>
              </w:rPr>
              <w:t xml:space="preserve">л </w:t>
            </w:r>
            <w:r w:rsidRPr="00731BFF">
              <w:rPr>
                <w:color w:val="000000"/>
              </w:rPr>
              <w:t>в соответствии с образцом, писать на диапазоне всех изу</w:t>
            </w:r>
            <w:r w:rsidRPr="00731BFF">
              <w:rPr>
                <w:color w:val="000000"/>
              </w:rPr>
              <w:softHyphen/>
              <w:t>ченных букв</w:t>
            </w:r>
          </w:p>
        </w:tc>
      </w:tr>
      <w:tr w:rsidR="0050495B" w:rsidRPr="00731BFF" w:rsidTr="00A71B30">
        <w:trPr>
          <w:trHeight w:val="39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31</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заглавной буквы Л.</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24)</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Коллективная, индивидуальная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 xml:space="preserve">Самопроверка, </w:t>
            </w:r>
            <w:r w:rsidRPr="00731BFF">
              <w:lastRenderedPageBreak/>
              <w:t>индивидуальный</w:t>
            </w:r>
          </w:p>
        </w:tc>
        <w:tc>
          <w:tcPr>
            <w:tcW w:w="6379" w:type="dxa"/>
            <w:vMerge/>
            <w:tcBorders>
              <w:left w:val="single" w:sz="6" w:space="0" w:color="000000"/>
              <w:bottom w:val="single" w:sz="6" w:space="0" w:color="000000"/>
              <w:right w:val="single" w:sz="6" w:space="0" w:color="000000"/>
            </w:tcBorders>
          </w:tcPr>
          <w:p w:rsidR="0050495B" w:rsidRPr="00731BFF" w:rsidRDefault="0050495B" w:rsidP="00A71B30">
            <w:pPr>
              <w:jc w:val="both"/>
            </w:pPr>
          </w:p>
        </w:tc>
      </w:tr>
      <w:tr w:rsidR="0050495B" w:rsidRPr="00731BFF" w:rsidTr="00A71B30">
        <w:trPr>
          <w:trHeight w:val="3383"/>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3</w:t>
            </w:r>
            <w:r>
              <w:t>2</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строчной буквы р.</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26)</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Индивидуальная</w:t>
            </w:r>
          </w:p>
          <w:p w:rsidR="0050495B" w:rsidRPr="00731BFF" w:rsidRDefault="0050495B" w:rsidP="00A71B30">
            <w:pPr>
              <w:widowControl w:val="0"/>
              <w:autoSpaceDE w:val="0"/>
              <w:autoSpaceDN w:val="0"/>
              <w:adjustRightInd w:val="0"/>
              <w:jc w:val="both"/>
            </w:pPr>
            <w:r w:rsidRPr="00731BFF">
              <w:t>групповая</w:t>
            </w:r>
          </w:p>
          <w:p w:rsidR="0050495B" w:rsidRPr="00731BFF" w:rsidRDefault="0050495B" w:rsidP="00A71B30">
            <w:pPr>
              <w:widowControl w:val="0"/>
              <w:autoSpaceDE w:val="0"/>
              <w:autoSpaceDN w:val="0"/>
              <w:adjustRightInd w:val="0"/>
              <w:jc w:val="both"/>
            </w:pPr>
            <w:r w:rsidRPr="00731BFF">
              <w:t>парная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текущий</w:t>
            </w:r>
          </w:p>
          <w:p w:rsidR="0050495B" w:rsidRPr="00731BFF" w:rsidRDefault="0050495B" w:rsidP="00A71B30">
            <w:pPr>
              <w:widowControl w:val="0"/>
              <w:autoSpaceDE w:val="0"/>
              <w:autoSpaceDN w:val="0"/>
              <w:adjustRightInd w:val="0"/>
              <w:jc w:val="both"/>
            </w:pPr>
            <w:r w:rsidRPr="00731BFF">
              <w:t>взаимопроверка</w:t>
            </w:r>
          </w:p>
          <w:p w:rsidR="0050495B" w:rsidRPr="00731BFF" w:rsidRDefault="0050495B" w:rsidP="00A71B30">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jc w:val="both"/>
            </w:pPr>
            <w:r w:rsidRPr="00731BFF">
              <w:t>-умение объяснить свой выбор;</w:t>
            </w:r>
          </w:p>
          <w:p w:rsidR="0050495B" w:rsidRPr="00731BFF" w:rsidRDefault="0050495B" w:rsidP="00A71B30">
            <w:pPr>
              <w:shd w:val="clear" w:color="auto" w:fill="FFFFFF"/>
              <w:autoSpaceDE w:val="0"/>
              <w:autoSpaceDN w:val="0"/>
              <w:adjustRightInd w:val="0"/>
              <w:jc w:val="both"/>
            </w:pPr>
            <w:r w:rsidRPr="00731BFF">
              <w:rPr>
                <w:b/>
                <w:bCs/>
                <w:color w:val="000000"/>
              </w:rPr>
              <w:t xml:space="preserve">Знания: </w:t>
            </w:r>
            <w:r w:rsidRPr="00731BFF">
              <w:rPr>
                <w:color w:val="000000"/>
              </w:rPr>
              <w:t>выработать связное и ритмичное написание букв и слов на строке.</w:t>
            </w:r>
          </w:p>
          <w:p w:rsidR="0050495B" w:rsidRPr="00731BFF" w:rsidRDefault="0050495B" w:rsidP="00A71B30">
            <w:pPr>
              <w:jc w:val="both"/>
            </w:pPr>
            <w:r w:rsidRPr="00731BFF">
              <w:rPr>
                <w:b/>
                <w:bCs/>
                <w:color w:val="000000"/>
              </w:rPr>
              <w:t xml:space="preserve">Умения: </w:t>
            </w:r>
            <w:r w:rsidRPr="00731BFF">
              <w:rPr>
                <w:color w:val="000000"/>
              </w:rPr>
              <w:t>без искажений записывать слова и пред</w:t>
            </w:r>
            <w:r w:rsidRPr="00731BFF">
              <w:rPr>
                <w:color w:val="000000"/>
              </w:rPr>
              <w:softHyphen/>
              <w:t>ложения после их пред</w:t>
            </w:r>
            <w:r w:rsidRPr="00731BFF">
              <w:rPr>
                <w:color w:val="000000"/>
              </w:rPr>
              <w:softHyphen/>
              <w:t xml:space="preserve">варительного разбора, писать на диапазоне </w:t>
            </w:r>
            <w:r w:rsidRPr="00731BFF">
              <w:rPr>
                <w:color w:val="000000"/>
              </w:rPr>
              <w:lastRenderedPageBreak/>
              <w:t>всех изученных букв, соблюдать соразмер</w:t>
            </w:r>
            <w:r w:rsidRPr="00731BFF">
              <w:rPr>
                <w:color w:val="000000"/>
              </w:rPr>
              <w:softHyphen/>
              <w:t>ность элементов буквы</w:t>
            </w:r>
          </w:p>
        </w:tc>
      </w:tr>
      <w:tr w:rsidR="0050495B" w:rsidRPr="00731BFF" w:rsidTr="00A71B30">
        <w:trPr>
          <w:trHeight w:val="195"/>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3</w:t>
            </w:r>
            <w:r>
              <w:t>3</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заглавной буквы Р.</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27)</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Коллективная, индивидуальная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Текущий, самопроверка</w:t>
            </w:r>
          </w:p>
        </w:tc>
        <w:tc>
          <w:tcPr>
            <w:tcW w:w="6379" w:type="dxa"/>
            <w:vMerge/>
            <w:tcBorders>
              <w:left w:val="single" w:sz="6" w:space="0" w:color="000000"/>
              <w:bottom w:val="single" w:sz="6" w:space="0" w:color="000000"/>
              <w:right w:val="single" w:sz="6" w:space="0" w:color="000000"/>
            </w:tcBorders>
          </w:tcPr>
          <w:p w:rsidR="0050495B" w:rsidRPr="00731BFF" w:rsidRDefault="0050495B" w:rsidP="00A71B30">
            <w:pPr>
              <w:jc w:val="both"/>
            </w:pPr>
          </w:p>
        </w:tc>
      </w:tr>
      <w:tr w:rsidR="0050495B" w:rsidRPr="00731BFF" w:rsidTr="00A71B30">
        <w:trPr>
          <w:trHeight w:val="195"/>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3</w:t>
            </w:r>
            <w:r>
              <w:t>4</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строчной буквы в.</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28)</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коллективная</w:t>
            </w:r>
          </w:p>
          <w:p w:rsidR="0050495B" w:rsidRPr="00731BFF" w:rsidRDefault="0050495B" w:rsidP="00A71B30">
            <w:pPr>
              <w:widowControl w:val="0"/>
              <w:autoSpaceDE w:val="0"/>
              <w:autoSpaceDN w:val="0"/>
              <w:adjustRightInd w:val="0"/>
              <w:jc w:val="both"/>
            </w:pPr>
            <w:r w:rsidRPr="00731BFF">
              <w:t>индивидуальная</w:t>
            </w:r>
          </w:p>
          <w:p w:rsidR="0050495B" w:rsidRPr="00731BFF" w:rsidRDefault="0050495B" w:rsidP="00A71B30">
            <w:pPr>
              <w:widowControl w:val="0"/>
              <w:autoSpaceDE w:val="0"/>
              <w:autoSpaceDN w:val="0"/>
              <w:adjustRightInd w:val="0"/>
              <w:jc w:val="both"/>
            </w:pPr>
            <w:r w:rsidRPr="00731BFF">
              <w:t>парная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текущий</w:t>
            </w:r>
          </w:p>
          <w:p w:rsidR="0050495B" w:rsidRPr="00731BFF" w:rsidRDefault="0050495B" w:rsidP="00A71B30">
            <w:pPr>
              <w:widowControl w:val="0"/>
              <w:autoSpaceDE w:val="0"/>
              <w:autoSpaceDN w:val="0"/>
              <w:adjustRightInd w:val="0"/>
              <w:jc w:val="both"/>
            </w:pPr>
            <w:r w:rsidRPr="00731BFF">
              <w:t>взаимопроверка</w:t>
            </w:r>
          </w:p>
          <w:p w:rsidR="0050495B" w:rsidRPr="00731BFF" w:rsidRDefault="0050495B" w:rsidP="00A71B30">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jc w:val="both"/>
            </w:pPr>
            <w:r w:rsidRPr="00731BFF">
              <w:t>-умение объяснить свой выбор</w:t>
            </w:r>
          </w:p>
          <w:p w:rsidR="0050495B" w:rsidRPr="00731BFF" w:rsidRDefault="0050495B" w:rsidP="00A71B30">
            <w:pPr>
              <w:jc w:val="both"/>
              <w:rPr>
                <w:b/>
                <w:bCs/>
                <w:i/>
                <w:iCs/>
                <w:color w:val="000000"/>
              </w:rPr>
            </w:pPr>
            <w:r w:rsidRPr="00731BFF">
              <w:rPr>
                <w:b/>
                <w:bCs/>
                <w:color w:val="000000"/>
              </w:rPr>
              <w:t xml:space="preserve">Знания: </w:t>
            </w:r>
            <w:r w:rsidRPr="00731BFF">
              <w:rPr>
                <w:color w:val="000000"/>
              </w:rPr>
              <w:t>научатся пи</w:t>
            </w:r>
            <w:r w:rsidRPr="00731BFF">
              <w:rPr>
                <w:color w:val="000000"/>
              </w:rPr>
              <w:softHyphen/>
              <w:t xml:space="preserve">сать строчную букву </w:t>
            </w:r>
            <w:r w:rsidRPr="00731BFF">
              <w:rPr>
                <w:b/>
                <w:bCs/>
                <w:i/>
                <w:iCs/>
                <w:color w:val="000000"/>
              </w:rPr>
              <w:t>в.</w:t>
            </w:r>
          </w:p>
          <w:p w:rsidR="0050495B" w:rsidRPr="00731BFF" w:rsidRDefault="0050495B" w:rsidP="00A71B30">
            <w:pPr>
              <w:jc w:val="both"/>
            </w:pPr>
            <w:r w:rsidRPr="00731BFF">
              <w:rPr>
                <w:b/>
                <w:bCs/>
                <w:color w:val="000000"/>
              </w:rPr>
              <w:lastRenderedPageBreak/>
              <w:t xml:space="preserve">Умения: </w:t>
            </w:r>
            <w:r w:rsidRPr="00731BFF">
              <w:rPr>
                <w:color w:val="000000"/>
              </w:rPr>
              <w:t>анализировать и записывать слоги и слова с изученными буквами, списывать слова и предложения без ошибок с письмен</w:t>
            </w:r>
            <w:r w:rsidRPr="00731BFF">
              <w:rPr>
                <w:color w:val="000000"/>
              </w:rPr>
              <w:softHyphen/>
              <w:t>ного шрифта, проверять написанное; работать по алгоритму</w:t>
            </w:r>
          </w:p>
        </w:tc>
      </w:tr>
      <w:tr w:rsidR="0050495B" w:rsidRPr="00731BFF" w:rsidTr="00A71B30">
        <w:trPr>
          <w:trHeight w:val="1104"/>
        </w:trPr>
        <w:tc>
          <w:tcPr>
            <w:tcW w:w="737" w:type="dxa"/>
            <w:tcBorders>
              <w:top w:val="single" w:sz="6" w:space="0" w:color="000000"/>
              <w:left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3</w:t>
            </w:r>
            <w:r>
              <w:t>5</w:t>
            </w:r>
          </w:p>
        </w:tc>
        <w:tc>
          <w:tcPr>
            <w:tcW w:w="741" w:type="dxa"/>
            <w:tcBorders>
              <w:top w:val="single" w:sz="6" w:space="0" w:color="000000"/>
              <w:left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заглавной буквы В.</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29)</w:t>
            </w:r>
          </w:p>
        </w:tc>
        <w:tc>
          <w:tcPr>
            <w:tcW w:w="1875" w:type="dxa"/>
            <w:tcBorders>
              <w:top w:val="single" w:sz="6" w:space="0" w:color="000000"/>
              <w:left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Коллективная, индивидуальная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Текущий, самопроверка</w:t>
            </w:r>
          </w:p>
        </w:tc>
        <w:tc>
          <w:tcPr>
            <w:tcW w:w="6379" w:type="dxa"/>
            <w:vMerge/>
            <w:tcBorders>
              <w:left w:val="single" w:sz="6" w:space="0" w:color="000000"/>
              <w:right w:val="single" w:sz="6" w:space="0" w:color="000000"/>
            </w:tcBorders>
          </w:tcPr>
          <w:p w:rsidR="0050495B" w:rsidRPr="00731BFF" w:rsidRDefault="0050495B" w:rsidP="00A71B30">
            <w:pPr>
              <w:jc w:val="both"/>
            </w:pPr>
          </w:p>
        </w:tc>
      </w:tr>
      <w:tr w:rsidR="0050495B" w:rsidRPr="00731BFF" w:rsidTr="00A71B30">
        <w:trPr>
          <w:trHeight w:val="195"/>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3</w:t>
            </w:r>
            <w:r>
              <w:t>6</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строчной буквы е.</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31)</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коллективная индивидуальная</w:t>
            </w:r>
          </w:p>
          <w:p w:rsidR="0050495B" w:rsidRPr="00731BFF" w:rsidRDefault="0050495B" w:rsidP="00A71B30">
            <w:pPr>
              <w:widowControl w:val="0"/>
              <w:autoSpaceDE w:val="0"/>
              <w:autoSpaceDN w:val="0"/>
              <w:adjustRightInd w:val="0"/>
              <w:jc w:val="both"/>
            </w:pPr>
            <w:r w:rsidRPr="00731BFF">
              <w:t>групповая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текущий</w:t>
            </w:r>
          </w:p>
          <w:p w:rsidR="0050495B" w:rsidRPr="00731BFF" w:rsidRDefault="0050495B" w:rsidP="00A71B30">
            <w:pPr>
              <w:widowControl w:val="0"/>
              <w:autoSpaceDE w:val="0"/>
              <w:autoSpaceDN w:val="0"/>
              <w:adjustRightInd w:val="0"/>
              <w:jc w:val="both"/>
            </w:pPr>
            <w:r w:rsidRPr="00731BFF">
              <w:t>взаимопроверка</w:t>
            </w:r>
          </w:p>
          <w:p w:rsidR="0050495B" w:rsidRPr="00731BFF" w:rsidRDefault="0050495B" w:rsidP="00A71B30">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jc w:val="both"/>
            </w:pPr>
            <w:r w:rsidRPr="00731BFF">
              <w:lastRenderedPageBreak/>
              <w:t>-умение объяснить свой выбор</w:t>
            </w:r>
          </w:p>
          <w:p w:rsidR="0050495B" w:rsidRPr="00731BFF" w:rsidRDefault="0050495B" w:rsidP="00A71B30">
            <w:pPr>
              <w:jc w:val="both"/>
              <w:rPr>
                <w:b/>
                <w:bCs/>
                <w:i/>
                <w:iCs/>
                <w:color w:val="000000"/>
              </w:rPr>
            </w:pPr>
            <w:r w:rsidRPr="00731BFF">
              <w:rPr>
                <w:b/>
                <w:bCs/>
                <w:color w:val="000000"/>
              </w:rPr>
              <w:t xml:space="preserve">Знания: </w:t>
            </w:r>
            <w:r w:rsidRPr="00731BFF">
              <w:rPr>
                <w:color w:val="000000"/>
              </w:rPr>
              <w:t>научатся пи</w:t>
            </w:r>
            <w:r w:rsidRPr="00731BFF">
              <w:rPr>
                <w:color w:val="000000"/>
              </w:rPr>
              <w:softHyphen/>
              <w:t xml:space="preserve">сать прописную букву </w:t>
            </w:r>
            <w:r w:rsidRPr="00731BFF">
              <w:rPr>
                <w:b/>
                <w:bCs/>
                <w:i/>
                <w:iCs/>
                <w:color w:val="000000"/>
              </w:rPr>
              <w:t xml:space="preserve">Е. </w:t>
            </w:r>
          </w:p>
          <w:p w:rsidR="0050495B" w:rsidRPr="00731BFF" w:rsidRDefault="0050495B" w:rsidP="00A71B30">
            <w:pPr>
              <w:jc w:val="both"/>
            </w:pPr>
            <w:r w:rsidRPr="00731BFF">
              <w:rPr>
                <w:b/>
                <w:bCs/>
                <w:color w:val="000000"/>
              </w:rPr>
              <w:t xml:space="preserve">Умения: </w:t>
            </w:r>
            <w:r w:rsidRPr="00731BFF">
              <w:rPr>
                <w:color w:val="000000"/>
              </w:rPr>
              <w:t>правильно располагать буквы и слова в строке, связно и ритмично соединять с другими буквами, за</w:t>
            </w:r>
            <w:r w:rsidRPr="00731BFF">
              <w:rPr>
                <w:color w:val="000000"/>
              </w:rPr>
              <w:softHyphen/>
              <w:t>писывать слова и пред</w:t>
            </w:r>
            <w:r w:rsidRPr="00731BFF">
              <w:rPr>
                <w:color w:val="000000"/>
              </w:rPr>
              <w:softHyphen/>
              <w:t>ложения после слого-звукового разбора с учителем, проверять написанное, ритмично располагать буквы на строке, работать по алгоритму</w:t>
            </w:r>
          </w:p>
        </w:tc>
      </w:tr>
      <w:tr w:rsidR="0050495B" w:rsidRPr="00731BFF" w:rsidTr="00A71B30">
        <w:trPr>
          <w:trHeight w:val="195"/>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3</w:t>
            </w:r>
            <w:r>
              <w:t>7</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rPr>
                <w:color w:val="000000"/>
              </w:rPr>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rPr>
                <w:rFonts w:ascii="Arial" w:hAnsi="Arial" w:cs="Arial"/>
                <w:color w:val="000000"/>
              </w:rPr>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заглавной буквы Е.</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32)</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Коллективная, индивидуальная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Текущий, индивидуальный</w:t>
            </w:r>
          </w:p>
        </w:tc>
        <w:tc>
          <w:tcPr>
            <w:tcW w:w="6379" w:type="dxa"/>
            <w:vMerge/>
            <w:tcBorders>
              <w:left w:val="single" w:sz="6" w:space="0" w:color="000000"/>
              <w:bottom w:val="single" w:sz="6" w:space="0" w:color="000000"/>
              <w:right w:val="single" w:sz="6" w:space="0" w:color="000000"/>
            </w:tcBorders>
          </w:tcPr>
          <w:p w:rsidR="0050495B" w:rsidRPr="00731BFF" w:rsidRDefault="0050495B" w:rsidP="00A71B30">
            <w:pPr>
              <w:jc w:val="both"/>
            </w:pPr>
          </w:p>
        </w:tc>
      </w:tr>
      <w:tr w:rsidR="0050495B" w:rsidRPr="00731BFF" w:rsidTr="00A71B30">
        <w:trPr>
          <w:trHeight w:val="195"/>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lastRenderedPageBreak/>
              <w:t>38</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rPr>
                <w:color w:val="000000"/>
              </w:rPr>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rPr>
                <w:rFonts w:ascii="Arial" w:hAnsi="Arial" w:cs="Arial"/>
                <w:color w:val="000000"/>
              </w:rPr>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строчной буквы п.</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3, часть 3)</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групповая</w:t>
            </w:r>
          </w:p>
          <w:p w:rsidR="0050495B" w:rsidRPr="00731BFF" w:rsidRDefault="0050495B" w:rsidP="00A71B30">
            <w:pPr>
              <w:widowControl w:val="0"/>
              <w:autoSpaceDE w:val="0"/>
              <w:autoSpaceDN w:val="0"/>
              <w:adjustRightInd w:val="0"/>
              <w:jc w:val="both"/>
            </w:pPr>
            <w:r w:rsidRPr="00731BFF">
              <w:t>индивидуальная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текущий</w:t>
            </w:r>
          </w:p>
          <w:p w:rsidR="0050495B" w:rsidRPr="00731BFF" w:rsidRDefault="0050495B" w:rsidP="00A71B30">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lastRenderedPageBreak/>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jc w:val="both"/>
            </w:pPr>
            <w:r w:rsidRPr="00731BFF">
              <w:t>-умение объяснить свой выбор;</w:t>
            </w:r>
          </w:p>
          <w:p w:rsidR="0050495B" w:rsidRPr="00731BFF" w:rsidRDefault="0050495B" w:rsidP="00A71B30">
            <w:pPr>
              <w:jc w:val="both"/>
              <w:rPr>
                <w:color w:val="000000"/>
              </w:rPr>
            </w:pPr>
            <w:r w:rsidRPr="00731BFF">
              <w:rPr>
                <w:b/>
                <w:bCs/>
                <w:color w:val="000000"/>
              </w:rPr>
              <w:t xml:space="preserve">Знания: </w:t>
            </w:r>
            <w:r w:rsidRPr="00731BFF">
              <w:rPr>
                <w:color w:val="000000"/>
              </w:rPr>
              <w:t>научатся пи</w:t>
            </w:r>
            <w:r w:rsidRPr="00731BFF">
              <w:rPr>
                <w:color w:val="000000"/>
              </w:rPr>
              <w:softHyphen/>
              <w:t xml:space="preserve">сать заглавную и строчную букву П, п, правильно располагать буквы и их соединения. </w:t>
            </w:r>
          </w:p>
          <w:p w:rsidR="0050495B" w:rsidRPr="00731BFF" w:rsidRDefault="0050495B" w:rsidP="00A71B30">
            <w:pPr>
              <w:jc w:val="both"/>
            </w:pPr>
            <w:r w:rsidRPr="00731BFF">
              <w:rPr>
                <w:b/>
                <w:bCs/>
                <w:color w:val="000000"/>
              </w:rPr>
              <w:t xml:space="preserve">Умения: </w:t>
            </w:r>
            <w:r w:rsidRPr="00731BFF">
              <w:rPr>
                <w:color w:val="000000"/>
              </w:rPr>
              <w:t>осуществлять решение учебной задачи под руководством учи</w:t>
            </w:r>
            <w:r w:rsidRPr="00731BFF">
              <w:rPr>
                <w:color w:val="000000"/>
              </w:rPr>
              <w:softHyphen/>
              <w:t>теля; записывать слова и предложения после слого-звукового разбора с учителем, писать име</w:t>
            </w:r>
            <w:r w:rsidRPr="00731BFF">
              <w:rPr>
                <w:color w:val="000000"/>
              </w:rPr>
              <w:softHyphen/>
              <w:t>на собственные, прове</w:t>
            </w:r>
            <w:r w:rsidRPr="00731BFF">
              <w:rPr>
                <w:color w:val="000000"/>
              </w:rPr>
              <w:softHyphen/>
              <w:t>рять написанное, ритмич</w:t>
            </w:r>
            <w:r w:rsidRPr="00731BFF">
              <w:rPr>
                <w:color w:val="000000"/>
              </w:rPr>
              <w:softHyphen/>
              <w:t>но располагать буквы на строке, работать по алгоритму</w:t>
            </w:r>
          </w:p>
        </w:tc>
      </w:tr>
      <w:tr w:rsidR="0050495B" w:rsidRPr="00731BFF" w:rsidTr="00A71B30">
        <w:tblPrEx>
          <w:tblLook w:val="00A0" w:firstRow="1" w:lastRow="0" w:firstColumn="1" w:lastColumn="0" w:noHBand="0" w:noVBand="0"/>
        </w:tblPrEx>
        <w:trPr>
          <w:trHeight w:val="138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t>39</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center"/>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заглавной буквы П.</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4)</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Парная, коллективная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p w:rsidR="0050495B" w:rsidRPr="00731BFF" w:rsidRDefault="0050495B" w:rsidP="00A71B30">
            <w:pPr>
              <w:widowControl w:val="0"/>
              <w:autoSpaceDE w:val="0"/>
              <w:autoSpaceDN w:val="0"/>
              <w:adjustRightInd w:val="0"/>
              <w:jc w:val="both"/>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взаимопроверка</w:t>
            </w:r>
          </w:p>
          <w:p w:rsidR="0050495B" w:rsidRPr="00731BFF" w:rsidRDefault="0050495B" w:rsidP="00A71B30">
            <w:pPr>
              <w:widowControl w:val="0"/>
              <w:autoSpaceDE w:val="0"/>
              <w:autoSpaceDN w:val="0"/>
              <w:adjustRightInd w:val="0"/>
              <w:jc w:val="both"/>
            </w:pPr>
            <w:r w:rsidRPr="00731BFF">
              <w:t>текущий</w:t>
            </w:r>
          </w:p>
        </w:tc>
        <w:tc>
          <w:tcPr>
            <w:tcW w:w="6379" w:type="dxa"/>
            <w:vMerge/>
            <w:tcBorders>
              <w:left w:val="single" w:sz="6" w:space="0" w:color="000000"/>
              <w:right w:val="single" w:sz="6" w:space="0" w:color="000000"/>
            </w:tcBorders>
          </w:tcPr>
          <w:p w:rsidR="0050495B" w:rsidRPr="00731BFF" w:rsidRDefault="0050495B" w:rsidP="00A71B30">
            <w:pPr>
              <w:jc w:val="both"/>
            </w:pPr>
          </w:p>
        </w:tc>
      </w:tr>
      <w:tr w:rsidR="0050495B" w:rsidRPr="00731BFF" w:rsidTr="00A71B30">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6379" w:type="dxa"/>
            <w:vMerge/>
            <w:tcBorders>
              <w:left w:val="single" w:sz="6" w:space="0" w:color="000000"/>
              <w:bottom w:val="single" w:sz="6" w:space="0" w:color="000000"/>
              <w:right w:val="single" w:sz="6" w:space="0" w:color="000000"/>
            </w:tcBorders>
          </w:tcPr>
          <w:p w:rsidR="0050495B" w:rsidRPr="00731BFF" w:rsidRDefault="0050495B" w:rsidP="00A71B30">
            <w:pPr>
              <w:jc w:val="both"/>
            </w:pPr>
          </w:p>
        </w:tc>
      </w:tr>
      <w:tr w:rsidR="0050495B" w:rsidRPr="00731BFF" w:rsidTr="00A71B30">
        <w:trPr>
          <w:trHeight w:val="1936"/>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4</w:t>
            </w:r>
            <w:r>
              <w:t>0</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строчной буквы м.</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6)</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коллективная индивидуальная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текущий</w:t>
            </w:r>
          </w:p>
          <w:p w:rsidR="0050495B" w:rsidRPr="00731BFF" w:rsidRDefault="0050495B" w:rsidP="00A71B30">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 xml:space="preserve">-усвоение правил строений слова и предложения, </w:t>
            </w:r>
            <w:r w:rsidRPr="00731BFF">
              <w:lastRenderedPageBreak/>
              <w:t>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jc w:val="both"/>
            </w:pPr>
            <w:r w:rsidRPr="00731BFF">
              <w:t>-умение объяснить свой выбор;</w:t>
            </w:r>
          </w:p>
          <w:p w:rsidR="0050495B" w:rsidRPr="00731BFF" w:rsidRDefault="0050495B" w:rsidP="00A71B30">
            <w:pPr>
              <w:jc w:val="both"/>
            </w:pPr>
            <w:r w:rsidRPr="00731BFF">
              <w:rPr>
                <w:b/>
                <w:bCs/>
                <w:color w:val="000000"/>
              </w:rPr>
              <w:t xml:space="preserve">Знания: </w:t>
            </w:r>
            <w:r w:rsidRPr="00731BFF">
              <w:rPr>
                <w:color w:val="000000"/>
              </w:rPr>
              <w:t>научатся пи</w:t>
            </w:r>
            <w:r w:rsidRPr="00731BFF">
              <w:rPr>
                <w:color w:val="000000"/>
              </w:rPr>
              <w:softHyphen/>
              <w:t xml:space="preserve">сать строчную букву </w:t>
            </w:r>
            <w:r w:rsidRPr="00731BFF">
              <w:rPr>
                <w:i/>
                <w:iCs/>
                <w:color w:val="000000"/>
              </w:rPr>
              <w:t xml:space="preserve">м. </w:t>
            </w: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A71B30">
        <w:trPr>
          <w:trHeight w:val="1258"/>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4</w:t>
            </w:r>
            <w:r>
              <w:t>1</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jc w:val="both"/>
            </w:pPr>
            <w:r w:rsidRPr="00731BFF">
              <w:t>Письмо заглавной буквы М.</w:t>
            </w:r>
          </w:p>
          <w:p w:rsidR="0050495B" w:rsidRPr="00731BFF" w:rsidRDefault="0050495B" w:rsidP="00A71B30">
            <w:pPr>
              <w:jc w:val="both"/>
            </w:pPr>
          </w:p>
          <w:p w:rsidR="0050495B" w:rsidRPr="00731BFF" w:rsidRDefault="0050495B" w:rsidP="00A71B30">
            <w:pPr>
              <w:jc w:val="both"/>
            </w:pPr>
            <w:r w:rsidRPr="00731BFF">
              <w:t>(с. 7)</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Коллективная, индивидуальная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Текущий, индивидуальный</w:t>
            </w:r>
          </w:p>
        </w:tc>
        <w:tc>
          <w:tcPr>
            <w:tcW w:w="6379" w:type="dxa"/>
            <w:vMerge/>
            <w:tcBorders>
              <w:left w:val="single" w:sz="6" w:space="0" w:color="000000"/>
              <w:right w:val="single" w:sz="6" w:space="0" w:color="000000"/>
            </w:tcBorders>
          </w:tcPr>
          <w:p w:rsidR="0050495B" w:rsidRPr="00731BFF" w:rsidRDefault="0050495B" w:rsidP="00A71B30">
            <w:pPr>
              <w:tabs>
                <w:tab w:val="left" w:pos="432"/>
                <w:tab w:val="left" w:pos="6600"/>
              </w:tabs>
              <w:ind w:left="-51"/>
              <w:jc w:val="both"/>
            </w:pPr>
          </w:p>
        </w:tc>
      </w:tr>
      <w:tr w:rsidR="0050495B" w:rsidRPr="00731BFF" w:rsidTr="00A71B30">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6379" w:type="dxa"/>
            <w:vMerge/>
            <w:tcBorders>
              <w:left w:val="single" w:sz="6" w:space="0" w:color="000000"/>
              <w:bottom w:val="single" w:sz="6" w:space="0" w:color="000000"/>
              <w:right w:val="single" w:sz="6" w:space="0" w:color="000000"/>
            </w:tcBorders>
          </w:tcPr>
          <w:p w:rsidR="0050495B" w:rsidRPr="00731BFF" w:rsidRDefault="0050495B" w:rsidP="00A71B30">
            <w:pPr>
              <w:tabs>
                <w:tab w:val="left" w:pos="432"/>
                <w:tab w:val="left" w:pos="6600"/>
              </w:tabs>
              <w:ind w:left="-51"/>
              <w:jc w:val="both"/>
            </w:pPr>
          </w:p>
        </w:tc>
      </w:tr>
      <w:tr w:rsidR="0050495B" w:rsidRPr="00731BFF" w:rsidTr="00A71B30">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4</w:t>
            </w:r>
            <w:r>
              <w:t>2</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строчной буквы з.</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9)</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коллективная</w:t>
            </w:r>
          </w:p>
          <w:p w:rsidR="0050495B" w:rsidRPr="00731BFF" w:rsidRDefault="0050495B" w:rsidP="00A71B30">
            <w:pPr>
              <w:widowControl w:val="0"/>
              <w:autoSpaceDE w:val="0"/>
              <w:autoSpaceDN w:val="0"/>
              <w:adjustRightInd w:val="0"/>
              <w:jc w:val="both"/>
            </w:pPr>
            <w:r w:rsidRPr="00731BFF">
              <w:t>индивидуальная</w:t>
            </w:r>
          </w:p>
          <w:p w:rsidR="0050495B" w:rsidRPr="00731BFF" w:rsidRDefault="0050495B" w:rsidP="00A71B30">
            <w:pPr>
              <w:widowControl w:val="0"/>
              <w:tabs>
                <w:tab w:val="right" w:pos="1722"/>
              </w:tabs>
              <w:autoSpaceDE w:val="0"/>
              <w:autoSpaceDN w:val="0"/>
              <w:adjustRightInd w:val="0"/>
              <w:jc w:val="both"/>
            </w:pPr>
          </w:p>
          <w:p w:rsidR="0050495B" w:rsidRPr="00731BFF" w:rsidRDefault="0050495B" w:rsidP="00A71B30">
            <w:pPr>
              <w:widowControl w:val="0"/>
              <w:tabs>
                <w:tab w:val="right" w:pos="1722"/>
              </w:tabs>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текущий</w:t>
            </w:r>
          </w:p>
          <w:p w:rsidR="0050495B" w:rsidRPr="00731BFF" w:rsidRDefault="0050495B" w:rsidP="00A71B30">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lastRenderedPageBreak/>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jc w:val="both"/>
            </w:pPr>
            <w:r w:rsidRPr="00731BFF">
              <w:t>-умение объяснить свой выбор;</w:t>
            </w:r>
          </w:p>
          <w:p w:rsidR="0050495B" w:rsidRPr="00731BFF" w:rsidRDefault="0050495B" w:rsidP="00A71B30">
            <w:pPr>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З,з</w:t>
            </w:r>
            <w:r w:rsidRPr="00731BFF">
              <w:rPr>
                <w:i/>
                <w:iCs/>
                <w:color w:val="000000"/>
              </w:rPr>
              <w:t>.</w:t>
            </w:r>
          </w:p>
          <w:p w:rsidR="0050495B" w:rsidRPr="00731BFF" w:rsidRDefault="0050495B" w:rsidP="00A71B30">
            <w:pPr>
              <w:jc w:val="both"/>
              <w:rPr>
                <w:i/>
                <w:iCs/>
                <w:color w:val="000000"/>
              </w:rPr>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A71B30">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4</w:t>
            </w:r>
            <w:r>
              <w:t>3</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заглавной буквы З.</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10)</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Групповая, индивидуальная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взаимопроверка</w:t>
            </w:r>
          </w:p>
          <w:p w:rsidR="0050495B" w:rsidRPr="00731BFF" w:rsidRDefault="0050495B" w:rsidP="00A71B30">
            <w:pPr>
              <w:widowControl w:val="0"/>
              <w:autoSpaceDE w:val="0"/>
              <w:autoSpaceDN w:val="0"/>
              <w:adjustRightInd w:val="0"/>
              <w:jc w:val="both"/>
            </w:pPr>
            <w:r w:rsidRPr="00731BFF">
              <w:t>текущий</w:t>
            </w:r>
          </w:p>
        </w:tc>
        <w:tc>
          <w:tcPr>
            <w:tcW w:w="6379" w:type="dxa"/>
            <w:vMerge/>
            <w:tcBorders>
              <w:left w:val="single" w:sz="6" w:space="0" w:color="000000"/>
              <w:bottom w:val="single" w:sz="6" w:space="0" w:color="000000"/>
              <w:right w:val="single" w:sz="6" w:space="0" w:color="000000"/>
            </w:tcBorders>
          </w:tcPr>
          <w:p w:rsidR="0050495B" w:rsidRPr="00731BFF" w:rsidRDefault="0050495B" w:rsidP="00A71B30">
            <w:pPr>
              <w:tabs>
                <w:tab w:val="left" w:pos="432"/>
                <w:tab w:val="left" w:pos="6600"/>
              </w:tabs>
              <w:ind w:left="-51"/>
              <w:jc w:val="both"/>
            </w:pPr>
          </w:p>
        </w:tc>
      </w:tr>
      <w:tr w:rsidR="0050495B" w:rsidRPr="00731BFF" w:rsidTr="00A71B30">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lastRenderedPageBreak/>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jc w:val="both"/>
              <w:rPr>
                <w:color w:val="000000"/>
              </w:rPr>
            </w:pPr>
            <w:r w:rsidRPr="00731BFF">
              <w:rPr>
                <w:b/>
                <w:bCs/>
                <w:color w:val="000000"/>
              </w:rPr>
              <w:t xml:space="preserve">Знания: </w:t>
            </w:r>
            <w:r w:rsidRPr="00731BFF">
              <w:rPr>
                <w:color w:val="000000"/>
              </w:rPr>
              <w:t>научатся пи</w:t>
            </w:r>
            <w:r w:rsidRPr="00731BFF">
              <w:rPr>
                <w:color w:val="000000"/>
              </w:rPr>
              <w:softHyphen/>
              <w:t xml:space="preserve">сать и распознавать формы всех изученных письменных букв. </w:t>
            </w:r>
          </w:p>
          <w:p w:rsidR="0050495B" w:rsidRPr="00731BFF" w:rsidRDefault="0050495B" w:rsidP="00A71B30">
            <w:pPr>
              <w:jc w:val="both"/>
            </w:pPr>
            <w:r w:rsidRPr="00731BFF">
              <w:rPr>
                <w:b/>
                <w:bCs/>
                <w:color w:val="000000"/>
              </w:rPr>
              <w:t xml:space="preserve">Умения: </w:t>
            </w:r>
            <w:r w:rsidRPr="00731BFF">
              <w:rPr>
                <w:color w:val="000000"/>
              </w:rPr>
              <w:t>писать под диктовку изучаемые буквы и слова, списы</w:t>
            </w:r>
            <w:r w:rsidRPr="00731BFF">
              <w:rPr>
                <w:color w:val="000000"/>
              </w:rPr>
              <w:softHyphen/>
              <w:t>вать слова и предложе</w:t>
            </w:r>
            <w:r w:rsidRPr="00731BFF">
              <w:rPr>
                <w:color w:val="000000"/>
              </w:rPr>
              <w:softHyphen/>
              <w:t>ния с образцов, выпол</w:t>
            </w:r>
            <w:r w:rsidRPr="00731BFF">
              <w:rPr>
                <w:color w:val="000000"/>
              </w:rPr>
              <w:softHyphen/>
              <w:t>нять логические задания на сравнение, группиро</w:t>
            </w:r>
            <w:r w:rsidRPr="00731BFF">
              <w:rPr>
                <w:color w:val="000000"/>
              </w:rPr>
              <w:softHyphen/>
              <w:t>вать и обобщать эле</w:t>
            </w:r>
            <w:r w:rsidRPr="00731BFF">
              <w:rPr>
                <w:color w:val="000000"/>
              </w:rPr>
              <w:softHyphen/>
              <w:t>менты письменных букв</w:t>
            </w:r>
          </w:p>
        </w:tc>
      </w:tr>
      <w:tr w:rsidR="0050495B" w:rsidRPr="00731BFF" w:rsidTr="00A71B30">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4</w:t>
            </w:r>
            <w:r>
              <w:t>4</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строчной  буквы б.</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12)</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Коллективная</w:t>
            </w:r>
          </w:p>
          <w:p w:rsidR="0050495B" w:rsidRPr="00731BFF" w:rsidRDefault="0050495B" w:rsidP="00A71B30">
            <w:pPr>
              <w:widowControl w:val="0"/>
              <w:autoSpaceDE w:val="0"/>
              <w:autoSpaceDN w:val="0"/>
              <w:adjustRightInd w:val="0"/>
              <w:jc w:val="both"/>
            </w:pPr>
            <w:r w:rsidRPr="00731BFF">
              <w:t>парная</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 xml:space="preserve">текущий </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 xml:space="preserve">-отвечать на простые вопросы учителя, находить нужную </w:t>
            </w:r>
            <w:r w:rsidRPr="00731BFF">
              <w:lastRenderedPageBreak/>
              <w:t>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jc w:val="both"/>
            </w:pPr>
            <w:r w:rsidRPr="00731BFF">
              <w:t>-умение объяснить свой выбор</w:t>
            </w:r>
          </w:p>
          <w:p w:rsidR="0050495B" w:rsidRPr="00731BFF" w:rsidRDefault="0050495B" w:rsidP="00A71B30">
            <w:pPr>
              <w:jc w:val="both"/>
              <w:rPr>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Б, б</w:t>
            </w:r>
          </w:p>
          <w:p w:rsidR="0050495B" w:rsidRPr="00731BFF" w:rsidRDefault="0050495B" w:rsidP="00A71B30">
            <w:pPr>
              <w:jc w:val="both"/>
              <w:rPr>
                <w:color w:val="000000"/>
              </w:rPr>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 xml:space="preserve">ственных, проверять </w:t>
            </w:r>
          </w:p>
          <w:p w:rsidR="0050495B" w:rsidRPr="00731BFF" w:rsidRDefault="0050495B" w:rsidP="00A71B30">
            <w:pPr>
              <w:jc w:val="both"/>
            </w:pPr>
            <w:r w:rsidRPr="00731BFF">
              <w:rPr>
                <w:color w:val="000000"/>
              </w:rPr>
              <w:t>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A71B30">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t>45</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ind w:right="-30"/>
              <w:jc w:val="both"/>
            </w:pPr>
            <w:r w:rsidRPr="00731BFF">
              <w:t>Письмо заглавной буквы Б.</w:t>
            </w:r>
          </w:p>
          <w:p w:rsidR="0050495B" w:rsidRPr="00731BFF" w:rsidRDefault="0050495B" w:rsidP="00A71B30">
            <w:pPr>
              <w:widowControl w:val="0"/>
              <w:autoSpaceDE w:val="0"/>
              <w:autoSpaceDN w:val="0"/>
              <w:adjustRightInd w:val="0"/>
              <w:ind w:right="-30"/>
              <w:jc w:val="both"/>
            </w:pPr>
          </w:p>
          <w:p w:rsidR="0050495B" w:rsidRPr="00731BFF" w:rsidRDefault="0050495B" w:rsidP="00A71B30">
            <w:pPr>
              <w:widowControl w:val="0"/>
              <w:autoSpaceDE w:val="0"/>
              <w:autoSpaceDN w:val="0"/>
              <w:adjustRightInd w:val="0"/>
              <w:ind w:right="-30"/>
              <w:jc w:val="both"/>
            </w:pPr>
            <w:r w:rsidRPr="00731BFF">
              <w:t>(с. 13)</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Коллективная, индивидуальная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Текущий, индивидуальный</w:t>
            </w:r>
          </w:p>
        </w:tc>
        <w:tc>
          <w:tcPr>
            <w:tcW w:w="6379" w:type="dxa"/>
            <w:vMerge/>
            <w:tcBorders>
              <w:left w:val="single" w:sz="6" w:space="0" w:color="000000"/>
              <w:bottom w:val="single" w:sz="6" w:space="0" w:color="000000"/>
              <w:right w:val="single" w:sz="6" w:space="0" w:color="000000"/>
            </w:tcBorders>
          </w:tcPr>
          <w:p w:rsidR="0050495B" w:rsidRPr="00731BFF" w:rsidRDefault="0050495B" w:rsidP="00A71B30">
            <w:pPr>
              <w:jc w:val="both"/>
            </w:pPr>
          </w:p>
        </w:tc>
      </w:tr>
      <w:tr w:rsidR="0050495B" w:rsidRPr="00731BFF" w:rsidTr="00A71B30">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ind w:right="-30"/>
              <w:jc w:val="both"/>
            </w:pP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 xml:space="preserve">-умение контролировать свою деятельность, адекватно </w:t>
            </w:r>
            <w:r w:rsidRPr="00731BFF">
              <w:lastRenderedPageBreak/>
              <w:t>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jc w:val="both"/>
              <w:rPr>
                <w:color w:val="000000"/>
              </w:rPr>
            </w:pPr>
            <w:r w:rsidRPr="00731BFF">
              <w:rPr>
                <w:b/>
                <w:bCs/>
                <w:color w:val="000000"/>
              </w:rPr>
              <w:t xml:space="preserve">Знания: </w:t>
            </w:r>
            <w:r w:rsidRPr="00731BFF">
              <w:rPr>
                <w:color w:val="000000"/>
              </w:rPr>
              <w:t>научатся пи</w:t>
            </w:r>
            <w:r w:rsidRPr="00731BFF">
              <w:rPr>
                <w:color w:val="000000"/>
              </w:rPr>
              <w:softHyphen/>
              <w:t xml:space="preserve">сать и распознавать формы всех изученных письменных букв. </w:t>
            </w:r>
          </w:p>
          <w:p w:rsidR="0050495B" w:rsidRPr="00731BFF" w:rsidRDefault="0050495B" w:rsidP="00A71B30">
            <w:pPr>
              <w:jc w:val="both"/>
            </w:pPr>
            <w:r w:rsidRPr="00731BFF">
              <w:rPr>
                <w:b/>
                <w:bCs/>
                <w:color w:val="000000"/>
              </w:rPr>
              <w:t xml:space="preserve">Умения: </w:t>
            </w:r>
            <w:r w:rsidRPr="00731BFF">
              <w:rPr>
                <w:color w:val="000000"/>
              </w:rPr>
              <w:t>писать под диктовку изучаемые буквы и слова, списы</w:t>
            </w:r>
            <w:r w:rsidRPr="00731BFF">
              <w:rPr>
                <w:color w:val="000000"/>
              </w:rPr>
              <w:softHyphen/>
              <w:t>вать слова и предложе</w:t>
            </w:r>
            <w:r w:rsidRPr="00731BFF">
              <w:rPr>
                <w:color w:val="000000"/>
              </w:rPr>
              <w:softHyphen/>
              <w:t>ния с образцов, выпол</w:t>
            </w:r>
            <w:r w:rsidRPr="00731BFF">
              <w:rPr>
                <w:color w:val="000000"/>
              </w:rPr>
              <w:softHyphen/>
              <w:t>нять логические задания на сравнение, группиро</w:t>
            </w:r>
            <w:r w:rsidRPr="00731BFF">
              <w:rPr>
                <w:color w:val="000000"/>
              </w:rPr>
              <w:softHyphen/>
              <w:t>вать и обобщать эле</w:t>
            </w:r>
            <w:r w:rsidRPr="00731BFF">
              <w:rPr>
                <w:color w:val="000000"/>
              </w:rPr>
              <w:softHyphen/>
              <w:t>менты письменных букв</w:t>
            </w:r>
          </w:p>
        </w:tc>
      </w:tr>
      <w:tr w:rsidR="0050495B" w:rsidRPr="00731BFF" w:rsidTr="00A71B30">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lastRenderedPageBreak/>
              <w:t>46</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строчной буквы д.</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16)</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индивидуальная</w:t>
            </w:r>
          </w:p>
          <w:p w:rsidR="0050495B" w:rsidRPr="00731BFF" w:rsidRDefault="0050495B" w:rsidP="00A71B30">
            <w:pPr>
              <w:widowControl w:val="0"/>
              <w:autoSpaceDE w:val="0"/>
              <w:autoSpaceDN w:val="0"/>
              <w:adjustRightInd w:val="0"/>
              <w:jc w:val="both"/>
            </w:pPr>
            <w:r w:rsidRPr="00731BFF">
              <w:t>парная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текущий</w:t>
            </w:r>
          </w:p>
          <w:p w:rsidR="0050495B" w:rsidRPr="00731BFF" w:rsidRDefault="0050495B" w:rsidP="00A71B30">
            <w:pPr>
              <w:widowControl w:val="0"/>
              <w:autoSpaceDE w:val="0"/>
              <w:autoSpaceDN w:val="0"/>
              <w:adjustRightInd w:val="0"/>
              <w:jc w:val="both"/>
            </w:pPr>
            <w:r w:rsidRPr="00731BFF">
              <w:t>взаимопроверка</w:t>
            </w:r>
          </w:p>
          <w:p w:rsidR="0050495B" w:rsidRPr="00731BFF" w:rsidRDefault="0050495B" w:rsidP="00A71B30">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lastRenderedPageBreak/>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widowControl w:val="0"/>
              <w:autoSpaceDE w:val="0"/>
              <w:autoSpaceDN w:val="0"/>
              <w:adjustRightInd w:val="0"/>
              <w:jc w:val="both"/>
            </w:pPr>
            <w:r w:rsidRPr="00731BFF">
              <w:t>-умение объяснить свой выбор;</w:t>
            </w:r>
          </w:p>
          <w:p w:rsidR="0050495B" w:rsidRPr="00731BFF" w:rsidRDefault="0050495B" w:rsidP="00A71B30">
            <w:pPr>
              <w:widowControl w:val="0"/>
              <w:autoSpaceDE w:val="0"/>
              <w:autoSpaceDN w:val="0"/>
              <w:adjustRightInd w:val="0"/>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Д,д</w:t>
            </w:r>
          </w:p>
          <w:p w:rsidR="0050495B" w:rsidRPr="00731BFF" w:rsidRDefault="0050495B" w:rsidP="00A71B30">
            <w:pPr>
              <w:widowControl w:val="0"/>
              <w:autoSpaceDE w:val="0"/>
              <w:autoSpaceDN w:val="0"/>
              <w:adjustRightInd w:val="0"/>
              <w:jc w:val="both"/>
              <w:rPr>
                <w:i/>
                <w:iCs/>
                <w:color w:val="000000"/>
              </w:rPr>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A71B30">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t>47</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заглавной буквы Д.</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17)</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Групповая, индивидуальная, коллективная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lastRenderedPageBreak/>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Индивидуальный, взаимопроверка</w:t>
            </w:r>
          </w:p>
        </w:tc>
        <w:tc>
          <w:tcPr>
            <w:tcW w:w="6379" w:type="dxa"/>
            <w:vMerge/>
            <w:tcBorders>
              <w:left w:val="single" w:sz="6" w:space="0" w:color="000000"/>
              <w:bottom w:val="single" w:sz="6" w:space="0" w:color="000000"/>
              <w:right w:val="single" w:sz="6" w:space="0" w:color="000000"/>
            </w:tcBorders>
          </w:tcPr>
          <w:p w:rsidR="0050495B" w:rsidRPr="00731BFF" w:rsidRDefault="0050495B" w:rsidP="00A71B30">
            <w:pPr>
              <w:tabs>
                <w:tab w:val="left" w:pos="432"/>
                <w:tab w:val="left" w:pos="6600"/>
              </w:tabs>
              <w:ind w:left="-51"/>
              <w:jc w:val="both"/>
              <w:rPr>
                <w:b/>
              </w:rPr>
            </w:pPr>
          </w:p>
        </w:tc>
      </w:tr>
      <w:tr w:rsidR="0050495B" w:rsidRPr="00731BFF" w:rsidTr="00A71B30">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lastRenderedPageBreak/>
              <w:t>48</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строчной буквы 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20)</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индивидуальная коллективная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 xml:space="preserve">текущий </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 xml:space="preserve">-определять план выполнения заданий под руководством </w:t>
            </w:r>
            <w:r w:rsidRPr="00731BFF">
              <w:lastRenderedPageBreak/>
              <w:t>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widowControl w:val="0"/>
              <w:autoSpaceDE w:val="0"/>
              <w:autoSpaceDN w:val="0"/>
              <w:adjustRightInd w:val="0"/>
              <w:jc w:val="both"/>
            </w:pPr>
            <w:r w:rsidRPr="00731BFF">
              <w:t>-умение объяснить свой выбор;</w:t>
            </w:r>
          </w:p>
          <w:p w:rsidR="0050495B" w:rsidRPr="00731BFF" w:rsidRDefault="0050495B" w:rsidP="00A71B30">
            <w:pPr>
              <w:widowControl w:val="0"/>
              <w:autoSpaceDE w:val="0"/>
              <w:autoSpaceDN w:val="0"/>
              <w:adjustRightInd w:val="0"/>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Я,я</w:t>
            </w:r>
            <w:r w:rsidRPr="00731BFF">
              <w:rPr>
                <w:i/>
                <w:iCs/>
                <w:color w:val="000000"/>
              </w:rPr>
              <w:t xml:space="preserve">. </w:t>
            </w:r>
          </w:p>
          <w:p w:rsidR="0050495B" w:rsidRPr="00731BFF" w:rsidRDefault="0050495B" w:rsidP="00A71B30">
            <w:pPr>
              <w:widowControl w:val="0"/>
              <w:autoSpaceDE w:val="0"/>
              <w:autoSpaceDN w:val="0"/>
              <w:adjustRightInd w:val="0"/>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A71B30">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t>49</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t>Письмо заглавной буквы 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(с. 21)</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Коллективная, индивидуальная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 xml:space="preserve">Самопроверка, </w:t>
            </w:r>
            <w:r w:rsidRPr="00731BFF">
              <w:lastRenderedPageBreak/>
              <w:t>индивидуальный</w:t>
            </w:r>
          </w:p>
        </w:tc>
        <w:tc>
          <w:tcPr>
            <w:tcW w:w="6379" w:type="dxa"/>
            <w:vMerge/>
            <w:tcBorders>
              <w:left w:val="single" w:sz="6" w:space="0" w:color="000000"/>
              <w:right w:val="single" w:sz="6" w:space="0" w:color="000000"/>
            </w:tcBorders>
          </w:tcPr>
          <w:p w:rsidR="0050495B" w:rsidRPr="00731BFF" w:rsidRDefault="0050495B" w:rsidP="00A71B30">
            <w:pPr>
              <w:jc w:val="both"/>
            </w:pPr>
          </w:p>
        </w:tc>
      </w:tr>
      <w:tr w:rsidR="0050495B" w:rsidRPr="00731BFF" w:rsidTr="00A71B30">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6379" w:type="dxa"/>
            <w:vMerge/>
            <w:tcBorders>
              <w:left w:val="single" w:sz="6" w:space="0" w:color="000000"/>
              <w:bottom w:val="single" w:sz="6" w:space="0" w:color="000000"/>
              <w:right w:val="single" w:sz="6" w:space="0" w:color="000000"/>
            </w:tcBorders>
          </w:tcPr>
          <w:p w:rsidR="0050495B" w:rsidRPr="00731BFF" w:rsidRDefault="0050495B" w:rsidP="00A71B30">
            <w:pPr>
              <w:tabs>
                <w:tab w:val="left" w:pos="432"/>
                <w:tab w:val="left" w:pos="6600"/>
              </w:tabs>
              <w:ind w:left="-51"/>
              <w:jc w:val="both"/>
              <w:rPr>
                <w:b/>
              </w:rPr>
            </w:pP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5</w:t>
            </w:r>
            <w:r>
              <w:t>0</w:t>
            </w:r>
          </w:p>
        </w:tc>
        <w:tc>
          <w:tcPr>
            <w:tcW w:w="741" w:type="dxa"/>
            <w:tcBorders>
              <w:top w:val="single" w:sz="6" w:space="0" w:color="000000"/>
              <w:left w:val="single" w:sz="4" w:space="0" w:color="auto"/>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Письмо строчной буквы г.</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lastRenderedPageBreak/>
              <w:t>(с. 24)</w:t>
            </w:r>
          </w:p>
        </w:tc>
        <w:tc>
          <w:tcPr>
            <w:tcW w:w="1875" w:type="dxa"/>
            <w:tcBorders>
              <w:top w:val="single" w:sz="6" w:space="0" w:color="000000"/>
              <w:left w:val="single" w:sz="4" w:space="0" w:color="auto"/>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Коллективная</w:t>
            </w:r>
          </w:p>
          <w:p w:rsidR="0050495B" w:rsidRPr="00731BFF" w:rsidRDefault="0050495B" w:rsidP="00A71B30">
            <w:pPr>
              <w:widowControl w:val="0"/>
              <w:autoSpaceDE w:val="0"/>
              <w:autoSpaceDN w:val="0"/>
              <w:adjustRightInd w:val="0"/>
              <w:jc w:val="both"/>
            </w:pPr>
            <w:r w:rsidRPr="00731BFF">
              <w:t>Парная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lastRenderedPageBreak/>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A71B30">
            <w:pPr>
              <w:widowControl w:val="0"/>
              <w:autoSpaceDE w:val="0"/>
              <w:autoSpaceDN w:val="0"/>
              <w:adjustRightInd w:val="0"/>
              <w:jc w:val="both"/>
            </w:pPr>
            <w:r w:rsidRPr="00731BFF">
              <w:lastRenderedPageBreak/>
              <w:t>текущий</w:t>
            </w:r>
          </w:p>
          <w:p w:rsidR="0050495B" w:rsidRPr="00731BFF" w:rsidRDefault="0050495B" w:rsidP="00A71B30">
            <w:pPr>
              <w:widowControl w:val="0"/>
              <w:autoSpaceDE w:val="0"/>
              <w:autoSpaceDN w:val="0"/>
              <w:adjustRightInd w:val="0"/>
              <w:jc w:val="both"/>
            </w:pPr>
            <w:r w:rsidRPr="00731BFF">
              <w:t>взаимопроверка</w:t>
            </w:r>
          </w:p>
          <w:p w:rsidR="0050495B" w:rsidRPr="00731BFF" w:rsidRDefault="0050495B" w:rsidP="00A71B30">
            <w:pPr>
              <w:widowControl w:val="0"/>
              <w:autoSpaceDE w:val="0"/>
              <w:autoSpaceDN w:val="0"/>
              <w:adjustRightInd w:val="0"/>
              <w:jc w:val="both"/>
            </w:pP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A71B30">
            <w:pPr>
              <w:tabs>
                <w:tab w:val="left" w:pos="432"/>
                <w:tab w:val="left" w:pos="6600"/>
              </w:tabs>
              <w:ind w:left="-51"/>
              <w:jc w:val="both"/>
            </w:pPr>
            <w:r w:rsidRPr="00731BFF">
              <w:rPr>
                <w:b/>
              </w:rPr>
              <w:lastRenderedPageBreak/>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lastRenderedPageBreak/>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jc w:val="both"/>
            </w:pPr>
            <w:r w:rsidRPr="00731BFF">
              <w:t>-умение объяснить свой выбор;</w:t>
            </w:r>
          </w:p>
          <w:p w:rsidR="0050495B" w:rsidRPr="00731BFF" w:rsidRDefault="0050495B" w:rsidP="00A71B30">
            <w:pPr>
              <w:jc w:val="both"/>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Г,г</w:t>
            </w:r>
            <w:r w:rsidRPr="00731BFF">
              <w:rPr>
                <w:i/>
                <w:iCs/>
                <w:color w:val="000000"/>
              </w:rPr>
              <w:t xml:space="preserve">. </w:t>
            </w: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r>
              <w:lastRenderedPageBreak/>
              <w:t>51</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Письмо заглавной буквы Г.</w:t>
            </w:r>
          </w:p>
          <w:p w:rsidR="0050495B" w:rsidRPr="00731BFF" w:rsidRDefault="0050495B" w:rsidP="00A71B30">
            <w:pPr>
              <w:jc w:val="both"/>
            </w:pPr>
          </w:p>
          <w:p w:rsidR="0050495B" w:rsidRPr="00731BFF" w:rsidRDefault="0050495B" w:rsidP="00A71B30">
            <w:pPr>
              <w:jc w:val="both"/>
            </w:pPr>
            <w:r w:rsidRPr="00731BFF">
              <w:t>(с. 25)</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Коллективная, индивидуальная</w:t>
            </w:r>
          </w:p>
          <w:p w:rsidR="0050495B" w:rsidRPr="00731BFF" w:rsidRDefault="0050495B" w:rsidP="00A71B30">
            <w:pPr>
              <w:jc w:val="both"/>
            </w:pPr>
          </w:p>
          <w:p w:rsidR="0050495B" w:rsidRPr="00731BFF" w:rsidRDefault="0050495B" w:rsidP="00A71B30">
            <w:pPr>
              <w:jc w:val="both"/>
            </w:pPr>
            <w:r w:rsidRPr="00731BFF">
              <w:t>УИПЗЗ</w:t>
            </w:r>
          </w:p>
        </w:tc>
        <w:tc>
          <w:tcPr>
            <w:tcW w:w="1559" w:type="dxa"/>
            <w:tcBorders>
              <w:top w:val="single" w:sz="6" w:space="0" w:color="000000"/>
              <w:left w:val="single" w:sz="4" w:space="0" w:color="auto"/>
              <w:bottom w:val="single" w:sz="6" w:space="0" w:color="000000"/>
              <w:right w:val="single" w:sz="6" w:space="0" w:color="000000"/>
            </w:tcBorders>
          </w:tcPr>
          <w:p w:rsidR="0050495B" w:rsidRPr="00731BFF" w:rsidRDefault="0050495B" w:rsidP="00A71B30">
            <w:pPr>
              <w:jc w:val="both"/>
            </w:pPr>
            <w:r w:rsidRPr="00731BFF">
              <w:t>Индивидуальная, самопроверка</w:t>
            </w:r>
          </w:p>
        </w:tc>
        <w:tc>
          <w:tcPr>
            <w:tcW w:w="6379" w:type="dxa"/>
            <w:vMerge/>
            <w:tcBorders>
              <w:left w:val="single" w:sz="6" w:space="0" w:color="000000"/>
              <w:right w:val="single" w:sz="6" w:space="0" w:color="000000"/>
            </w:tcBorders>
          </w:tcPr>
          <w:p w:rsidR="0050495B" w:rsidRPr="00731BFF" w:rsidRDefault="0050495B" w:rsidP="00A71B30">
            <w:pPr>
              <w:jc w:val="both"/>
              <w:rPr>
                <w:bCs/>
                <w:color w:val="000000"/>
              </w:rPr>
            </w:pP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1559" w:type="dxa"/>
            <w:tcBorders>
              <w:top w:val="single" w:sz="6" w:space="0" w:color="000000"/>
              <w:left w:val="single" w:sz="4" w:space="0" w:color="auto"/>
              <w:bottom w:val="single" w:sz="6" w:space="0" w:color="000000"/>
              <w:right w:val="single" w:sz="6" w:space="0" w:color="000000"/>
            </w:tcBorders>
          </w:tcPr>
          <w:p w:rsidR="0050495B" w:rsidRPr="00731BFF" w:rsidRDefault="0050495B" w:rsidP="00A71B30">
            <w:pPr>
              <w:jc w:val="both"/>
            </w:pPr>
          </w:p>
        </w:tc>
        <w:tc>
          <w:tcPr>
            <w:tcW w:w="6379" w:type="dxa"/>
            <w:vMerge/>
            <w:tcBorders>
              <w:left w:val="single" w:sz="6" w:space="0" w:color="000000"/>
              <w:bottom w:val="single" w:sz="6" w:space="0" w:color="000000"/>
              <w:right w:val="single" w:sz="6" w:space="0" w:color="000000"/>
            </w:tcBorders>
          </w:tcPr>
          <w:p w:rsidR="0050495B" w:rsidRPr="00731BFF" w:rsidRDefault="0050495B" w:rsidP="00A71B30">
            <w:pPr>
              <w:jc w:val="both"/>
              <w:rPr>
                <w:bCs/>
                <w:color w:val="000000"/>
              </w:rPr>
            </w:pP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r>
              <w:lastRenderedPageBreak/>
              <w:t>52</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Строчная буква ч, правописание сочетаний ча - чу.</w:t>
            </w:r>
          </w:p>
          <w:p w:rsidR="0050495B" w:rsidRPr="00731BFF" w:rsidRDefault="0050495B" w:rsidP="00A71B30">
            <w:pPr>
              <w:jc w:val="both"/>
            </w:pPr>
            <w:r w:rsidRPr="00731BFF">
              <w:t>Сочетание ча – чу.</w:t>
            </w:r>
          </w:p>
          <w:p w:rsidR="0050495B" w:rsidRPr="00731BFF" w:rsidRDefault="0050495B" w:rsidP="00A71B30">
            <w:pPr>
              <w:jc w:val="both"/>
            </w:pPr>
          </w:p>
          <w:p w:rsidR="0050495B" w:rsidRPr="00731BFF" w:rsidRDefault="0050495B" w:rsidP="00A71B30">
            <w:pPr>
              <w:jc w:val="both"/>
            </w:pPr>
            <w:r w:rsidRPr="00731BFF">
              <w:t>(с. 27)</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коллективная индивидуальная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текущий</w:t>
            </w:r>
          </w:p>
          <w:p w:rsidR="0050495B" w:rsidRPr="00731BFF" w:rsidRDefault="0050495B" w:rsidP="00A71B30">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jc w:val="both"/>
            </w:pPr>
            <w:r w:rsidRPr="00731BFF">
              <w:t>-умение объяснить свой выбор;</w:t>
            </w:r>
          </w:p>
          <w:p w:rsidR="0050495B" w:rsidRPr="00731BFF" w:rsidRDefault="0050495B" w:rsidP="00A71B30">
            <w:pPr>
              <w:jc w:val="both"/>
              <w:rPr>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Ч,ч</w:t>
            </w:r>
          </w:p>
          <w:p w:rsidR="0050495B" w:rsidRPr="00731BFF" w:rsidRDefault="0050495B" w:rsidP="00A71B30">
            <w:pPr>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 xml:space="preserve">реблять заглавную букву при </w:t>
            </w:r>
            <w:r w:rsidRPr="00731BFF">
              <w:rPr>
                <w:color w:val="000000"/>
              </w:rPr>
              <w:lastRenderedPageBreak/>
              <w:t>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6379" w:type="dxa"/>
            <w:vMerge/>
            <w:tcBorders>
              <w:left w:val="single" w:sz="4" w:space="0" w:color="auto"/>
              <w:right w:val="single" w:sz="6" w:space="0" w:color="000000"/>
            </w:tcBorders>
          </w:tcPr>
          <w:p w:rsidR="0050495B" w:rsidRPr="00731BFF" w:rsidRDefault="0050495B" w:rsidP="00A71B30">
            <w:pPr>
              <w:jc w:val="both"/>
              <w:rPr>
                <w:bCs/>
                <w:color w:val="000000"/>
              </w:rPr>
            </w:pP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r>
              <w:t>53</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Заглавная буква Ч.</w:t>
            </w:r>
          </w:p>
          <w:p w:rsidR="0050495B" w:rsidRPr="00731BFF" w:rsidRDefault="0050495B" w:rsidP="00A71B30">
            <w:pPr>
              <w:jc w:val="both"/>
            </w:pPr>
          </w:p>
          <w:p w:rsidR="0050495B" w:rsidRPr="00731BFF" w:rsidRDefault="0050495B" w:rsidP="00A71B30">
            <w:pPr>
              <w:jc w:val="both"/>
            </w:pPr>
            <w:r w:rsidRPr="00731BFF">
              <w:t>(с. 29)</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Коллективная, индивидуальная</w:t>
            </w:r>
          </w:p>
          <w:p w:rsidR="0050495B" w:rsidRPr="00731BFF" w:rsidRDefault="0050495B" w:rsidP="00A71B30">
            <w:pPr>
              <w:jc w:val="both"/>
            </w:pPr>
          </w:p>
          <w:p w:rsidR="0050495B" w:rsidRPr="00731BFF" w:rsidRDefault="0050495B" w:rsidP="00A71B30">
            <w:pPr>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Текущий, индивидуальный</w:t>
            </w:r>
          </w:p>
        </w:tc>
        <w:tc>
          <w:tcPr>
            <w:tcW w:w="6379" w:type="dxa"/>
            <w:vMerge/>
            <w:tcBorders>
              <w:left w:val="single" w:sz="4" w:space="0" w:color="auto"/>
              <w:bottom w:val="single" w:sz="6" w:space="0" w:color="000000"/>
              <w:right w:val="single" w:sz="6" w:space="0" w:color="000000"/>
            </w:tcBorders>
          </w:tcPr>
          <w:p w:rsidR="0050495B" w:rsidRPr="00731BFF" w:rsidRDefault="0050495B" w:rsidP="00A71B30">
            <w:pPr>
              <w:jc w:val="both"/>
              <w:rPr>
                <w:bCs/>
                <w:color w:val="000000"/>
              </w:rPr>
            </w:pP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r>
              <w:lastRenderedPageBreak/>
              <w:t>5</w:t>
            </w:r>
            <w:r w:rsidRPr="00731BFF">
              <w:t>4</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Написание буквы ь.</w:t>
            </w:r>
          </w:p>
          <w:p w:rsidR="0050495B" w:rsidRPr="00731BFF" w:rsidRDefault="0050495B" w:rsidP="00A71B30">
            <w:pPr>
              <w:jc w:val="both"/>
            </w:pPr>
          </w:p>
          <w:p w:rsidR="0050495B" w:rsidRPr="00731BFF" w:rsidRDefault="0050495B" w:rsidP="00A71B30">
            <w:pPr>
              <w:jc w:val="both"/>
            </w:pPr>
            <w:r w:rsidRPr="00731BFF">
              <w:t>(с. 30)</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коллективная, индивидуальная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текущий</w:t>
            </w:r>
          </w:p>
          <w:p w:rsidR="0050495B" w:rsidRPr="00731BFF" w:rsidRDefault="0050495B" w:rsidP="00A71B30">
            <w:pPr>
              <w:widowControl w:val="0"/>
              <w:autoSpaceDE w:val="0"/>
              <w:autoSpaceDN w:val="0"/>
              <w:adjustRightInd w:val="0"/>
              <w:jc w:val="both"/>
            </w:pPr>
            <w:r w:rsidRPr="00731BFF">
              <w:t>индивидуальный</w:t>
            </w:r>
          </w:p>
          <w:p w:rsidR="0050495B" w:rsidRPr="00731BFF" w:rsidRDefault="0050495B" w:rsidP="00A71B30">
            <w:pPr>
              <w:widowControl w:val="0"/>
              <w:autoSpaceDE w:val="0"/>
              <w:autoSpaceDN w:val="0"/>
              <w:adjustRightInd w:val="0"/>
              <w:jc w:val="both"/>
            </w:pPr>
            <w:r w:rsidRPr="00731BFF">
              <w:t>самопроверка</w:t>
            </w: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jc w:val="both"/>
            </w:pPr>
            <w:r w:rsidRPr="00731BFF">
              <w:t>-умение объяснить свой выбор;</w:t>
            </w:r>
          </w:p>
          <w:p w:rsidR="0050495B" w:rsidRPr="00731BFF" w:rsidRDefault="0050495B" w:rsidP="00A71B30">
            <w:pPr>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букву ь</w:t>
            </w:r>
            <w:r w:rsidRPr="00731BFF">
              <w:rPr>
                <w:i/>
                <w:iCs/>
                <w:color w:val="000000"/>
              </w:rPr>
              <w:t xml:space="preserve">. </w:t>
            </w:r>
          </w:p>
          <w:p w:rsidR="0050495B" w:rsidRPr="00731BFF" w:rsidRDefault="0050495B" w:rsidP="00A71B30">
            <w:pPr>
              <w:jc w:val="both"/>
            </w:pPr>
            <w:r w:rsidRPr="00731BFF">
              <w:rPr>
                <w:b/>
                <w:bCs/>
                <w:color w:val="000000"/>
              </w:rPr>
              <w:lastRenderedPageBreak/>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r>
              <w:t>55</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Написание слов и предложений с ь.</w:t>
            </w:r>
          </w:p>
          <w:p w:rsidR="0050495B" w:rsidRPr="00731BFF" w:rsidRDefault="0050495B" w:rsidP="00A71B30">
            <w:pPr>
              <w:jc w:val="both"/>
            </w:pPr>
          </w:p>
          <w:p w:rsidR="0050495B" w:rsidRPr="00731BFF" w:rsidRDefault="0050495B" w:rsidP="00A71B30">
            <w:pPr>
              <w:jc w:val="both"/>
            </w:pPr>
            <w:r w:rsidRPr="00731BFF">
              <w:t>(с. 31-32)</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Групповая, коллективная</w:t>
            </w:r>
          </w:p>
          <w:p w:rsidR="0050495B" w:rsidRPr="00731BFF" w:rsidRDefault="0050495B" w:rsidP="00A71B30">
            <w:pPr>
              <w:jc w:val="both"/>
            </w:pPr>
          </w:p>
          <w:p w:rsidR="0050495B" w:rsidRPr="00731BFF" w:rsidRDefault="0050495B" w:rsidP="00A71B30">
            <w:pPr>
              <w:jc w:val="both"/>
            </w:pPr>
            <w:r w:rsidRPr="00731BFF">
              <w:t>УЗНЗВУ</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текущий</w:t>
            </w:r>
          </w:p>
        </w:tc>
        <w:tc>
          <w:tcPr>
            <w:tcW w:w="6379" w:type="dxa"/>
            <w:vMerge/>
            <w:tcBorders>
              <w:left w:val="single" w:sz="4" w:space="0" w:color="auto"/>
              <w:bottom w:val="single" w:sz="6" w:space="0" w:color="000000"/>
              <w:right w:val="single" w:sz="6" w:space="0" w:color="000000"/>
            </w:tcBorders>
          </w:tcPr>
          <w:p w:rsidR="0050495B" w:rsidRPr="00731BFF" w:rsidRDefault="0050495B" w:rsidP="00A71B30">
            <w:pPr>
              <w:jc w:val="both"/>
              <w:rPr>
                <w:bCs/>
                <w:color w:val="000000"/>
              </w:rPr>
            </w:pP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r>
              <w:lastRenderedPageBreak/>
              <w:t>5</w:t>
            </w:r>
            <w:r w:rsidRPr="00731BFF">
              <w:t>6</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Письмо строчной буквы ш.</w:t>
            </w:r>
          </w:p>
          <w:p w:rsidR="0050495B" w:rsidRPr="00731BFF" w:rsidRDefault="0050495B" w:rsidP="00A71B30">
            <w:pPr>
              <w:jc w:val="both"/>
            </w:pPr>
          </w:p>
          <w:p w:rsidR="0050495B" w:rsidRPr="00731BFF" w:rsidRDefault="0050495B" w:rsidP="00A71B30">
            <w:pPr>
              <w:jc w:val="both"/>
            </w:pPr>
            <w:r w:rsidRPr="00731BFF">
              <w:t>(с. 3 часть 4)</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Коллективная индивидуальная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текущий</w:t>
            </w:r>
          </w:p>
          <w:p w:rsidR="0050495B" w:rsidRPr="00731BFF" w:rsidRDefault="0050495B" w:rsidP="00A71B30">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lastRenderedPageBreak/>
              <w:t>-участвовать в паре;</w:t>
            </w:r>
          </w:p>
          <w:p w:rsidR="0050495B" w:rsidRPr="00731BFF" w:rsidRDefault="0050495B" w:rsidP="00A71B30">
            <w:pPr>
              <w:jc w:val="both"/>
            </w:pPr>
            <w:r w:rsidRPr="00731BFF">
              <w:t>-умение объяснить свой выбор;</w:t>
            </w:r>
          </w:p>
          <w:p w:rsidR="0050495B" w:rsidRPr="00731BFF" w:rsidRDefault="0050495B" w:rsidP="00A71B30">
            <w:pPr>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Ш,ш</w:t>
            </w:r>
            <w:r w:rsidRPr="00731BFF">
              <w:rPr>
                <w:i/>
                <w:iCs/>
                <w:color w:val="000000"/>
              </w:rPr>
              <w:t>.</w:t>
            </w:r>
          </w:p>
          <w:p w:rsidR="0050495B" w:rsidRPr="00731BFF" w:rsidRDefault="0050495B" w:rsidP="00A71B30">
            <w:pPr>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r>
              <w:t>5</w:t>
            </w:r>
            <w:r w:rsidRPr="00731BFF">
              <w:t>7</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Письмо заглавной буквы Ш.</w:t>
            </w:r>
          </w:p>
          <w:p w:rsidR="0050495B" w:rsidRPr="00731BFF" w:rsidRDefault="0050495B" w:rsidP="00A71B30">
            <w:pPr>
              <w:jc w:val="both"/>
            </w:pPr>
          </w:p>
          <w:p w:rsidR="0050495B" w:rsidRPr="00731BFF" w:rsidRDefault="0050495B" w:rsidP="00A71B30">
            <w:pPr>
              <w:jc w:val="both"/>
            </w:pPr>
            <w:r w:rsidRPr="00731BFF">
              <w:t>(с. 4)</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Коллективная, индивидуальная</w:t>
            </w:r>
          </w:p>
          <w:p w:rsidR="0050495B" w:rsidRPr="00731BFF" w:rsidRDefault="0050495B" w:rsidP="00A71B30">
            <w:pPr>
              <w:jc w:val="both"/>
            </w:pPr>
          </w:p>
          <w:p w:rsidR="0050495B" w:rsidRPr="00731BFF" w:rsidRDefault="0050495B" w:rsidP="00A71B30">
            <w:pPr>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текущий</w:t>
            </w:r>
          </w:p>
        </w:tc>
        <w:tc>
          <w:tcPr>
            <w:tcW w:w="6379" w:type="dxa"/>
            <w:vMerge/>
            <w:tcBorders>
              <w:left w:val="single" w:sz="4" w:space="0" w:color="auto"/>
              <w:right w:val="single" w:sz="6" w:space="0" w:color="000000"/>
            </w:tcBorders>
          </w:tcPr>
          <w:p w:rsidR="0050495B" w:rsidRPr="00731BFF" w:rsidRDefault="0050495B" w:rsidP="00A71B30">
            <w:pPr>
              <w:jc w:val="both"/>
              <w:rPr>
                <w:bCs/>
                <w:color w:val="000000"/>
              </w:rPr>
            </w:pP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6379" w:type="dxa"/>
            <w:vMerge/>
            <w:tcBorders>
              <w:left w:val="single" w:sz="4" w:space="0" w:color="auto"/>
              <w:bottom w:val="single" w:sz="6" w:space="0" w:color="000000"/>
              <w:right w:val="single" w:sz="6" w:space="0" w:color="000000"/>
            </w:tcBorders>
          </w:tcPr>
          <w:p w:rsidR="0050495B" w:rsidRPr="00731BFF" w:rsidRDefault="0050495B" w:rsidP="00A71B30">
            <w:pPr>
              <w:jc w:val="both"/>
              <w:rPr>
                <w:bCs/>
                <w:color w:val="000000"/>
              </w:rPr>
            </w:pP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r>
              <w:lastRenderedPageBreak/>
              <w:t>58</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Письмо строчной буквы ж.</w:t>
            </w:r>
          </w:p>
          <w:p w:rsidR="0050495B" w:rsidRPr="00731BFF" w:rsidRDefault="0050495B" w:rsidP="00A71B30">
            <w:pPr>
              <w:jc w:val="both"/>
            </w:pPr>
            <w:r w:rsidRPr="00731BFF">
              <w:t>(с. 6)</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коллективная индивидуальная</w:t>
            </w: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текущий</w:t>
            </w:r>
          </w:p>
          <w:p w:rsidR="0050495B" w:rsidRPr="00731BFF" w:rsidRDefault="0050495B" w:rsidP="00A71B30">
            <w:pPr>
              <w:widowControl w:val="0"/>
              <w:autoSpaceDE w:val="0"/>
              <w:autoSpaceDN w:val="0"/>
              <w:adjustRightInd w:val="0"/>
              <w:jc w:val="both"/>
            </w:pPr>
            <w:r w:rsidRPr="00731BFF">
              <w:t>взаимопроверка</w:t>
            </w:r>
          </w:p>
          <w:p w:rsidR="0050495B" w:rsidRPr="00731BFF" w:rsidRDefault="0050495B" w:rsidP="00A71B30">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lastRenderedPageBreak/>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tabs>
                <w:tab w:val="left" w:pos="432"/>
                <w:tab w:val="left" w:pos="6600"/>
              </w:tabs>
              <w:ind w:left="-51"/>
              <w:jc w:val="both"/>
            </w:pPr>
            <w:r w:rsidRPr="00731BFF">
              <w:t>-умение объяснить свой выбор;</w:t>
            </w:r>
          </w:p>
          <w:p w:rsidR="0050495B" w:rsidRPr="00731BFF" w:rsidRDefault="0050495B" w:rsidP="00A71B30">
            <w:pPr>
              <w:tabs>
                <w:tab w:val="left" w:pos="432"/>
                <w:tab w:val="left" w:pos="6600"/>
              </w:tabs>
              <w:ind w:left="-51"/>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Ж,ж</w:t>
            </w:r>
            <w:r w:rsidRPr="00731BFF">
              <w:rPr>
                <w:i/>
                <w:iCs/>
                <w:color w:val="000000"/>
              </w:rPr>
              <w:t xml:space="preserve">. </w:t>
            </w:r>
          </w:p>
          <w:p w:rsidR="0050495B" w:rsidRPr="00731BFF" w:rsidRDefault="0050495B" w:rsidP="00A71B30">
            <w:pPr>
              <w:tabs>
                <w:tab w:val="left" w:pos="432"/>
                <w:tab w:val="left" w:pos="6600"/>
              </w:tabs>
              <w:ind w:left="-51"/>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r>
              <w:t>59</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Письмо заглавной буквы Ж.</w:t>
            </w:r>
          </w:p>
          <w:p w:rsidR="0050495B" w:rsidRPr="00731BFF" w:rsidRDefault="0050495B" w:rsidP="00A71B30">
            <w:pPr>
              <w:jc w:val="both"/>
            </w:pPr>
          </w:p>
          <w:p w:rsidR="0050495B" w:rsidRPr="00731BFF" w:rsidRDefault="0050495B" w:rsidP="00A71B30">
            <w:pPr>
              <w:jc w:val="both"/>
            </w:pPr>
            <w:r w:rsidRPr="00731BFF">
              <w:t>(с. 7)</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Коллективная, индивидуальная</w:t>
            </w:r>
          </w:p>
          <w:p w:rsidR="0050495B" w:rsidRPr="00731BFF" w:rsidRDefault="0050495B" w:rsidP="00A71B30">
            <w:pPr>
              <w:jc w:val="both"/>
            </w:pPr>
          </w:p>
          <w:p w:rsidR="0050495B" w:rsidRPr="00731BFF" w:rsidRDefault="0050495B" w:rsidP="00A71B30">
            <w:pPr>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Текущий, индивидуальный</w:t>
            </w:r>
          </w:p>
        </w:tc>
        <w:tc>
          <w:tcPr>
            <w:tcW w:w="6379" w:type="dxa"/>
            <w:vMerge/>
            <w:tcBorders>
              <w:left w:val="single" w:sz="4" w:space="0" w:color="auto"/>
              <w:right w:val="single" w:sz="6" w:space="0" w:color="000000"/>
            </w:tcBorders>
          </w:tcPr>
          <w:p w:rsidR="0050495B" w:rsidRPr="00731BFF" w:rsidRDefault="0050495B" w:rsidP="00A71B30">
            <w:pPr>
              <w:jc w:val="both"/>
              <w:rPr>
                <w:bCs/>
                <w:color w:val="000000"/>
              </w:rPr>
            </w:pP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r>
              <w:t>60</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Буквы Ж, ж, сочетания ЖИ-ШИ.</w:t>
            </w:r>
          </w:p>
          <w:p w:rsidR="0050495B" w:rsidRPr="00731BFF" w:rsidRDefault="0050495B" w:rsidP="00A71B30">
            <w:pPr>
              <w:jc w:val="both"/>
            </w:pPr>
          </w:p>
          <w:p w:rsidR="0050495B" w:rsidRPr="00731BFF" w:rsidRDefault="0050495B" w:rsidP="00A71B30">
            <w:pPr>
              <w:jc w:val="both"/>
            </w:pPr>
            <w:r w:rsidRPr="00731BFF">
              <w:t>(с. 8-9)</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Коллективная, работа в паре</w:t>
            </w:r>
          </w:p>
          <w:p w:rsidR="0050495B" w:rsidRPr="00731BFF" w:rsidRDefault="0050495B" w:rsidP="00A71B30">
            <w:pPr>
              <w:jc w:val="both"/>
            </w:pPr>
          </w:p>
          <w:p w:rsidR="0050495B" w:rsidRPr="00731BFF" w:rsidRDefault="0050495B" w:rsidP="00A71B30">
            <w:pPr>
              <w:jc w:val="both"/>
            </w:pPr>
            <w:r w:rsidRPr="00731BFF">
              <w:t>УЗНЗВУ</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Взаимопроверка, текущий</w:t>
            </w:r>
          </w:p>
        </w:tc>
        <w:tc>
          <w:tcPr>
            <w:tcW w:w="6379" w:type="dxa"/>
            <w:vMerge/>
            <w:tcBorders>
              <w:left w:val="single" w:sz="4" w:space="0" w:color="auto"/>
              <w:bottom w:val="single" w:sz="6" w:space="0" w:color="000000"/>
              <w:right w:val="single" w:sz="6" w:space="0" w:color="000000"/>
            </w:tcBorders>
          </w:tcPr>
          <w:p w:rsidR="0050495B" w:rsidRPr="00731BFF" w:rsidRDefault="0050495B" w:rsidP="00A71B30">
            <w:pPr>
              <w:jc w:val="both"/>
              <w:rPr>
                <w:bCs/>
                <w:color w:val="000000"/>
              </w:rPr>
            </w:pP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r>
              <w:lastRenderedPageBreak/>
              <w:t>61 - 63</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Письмо слов и предложений с изученными буквами.</w:t>
            </w:r>
          </w:p>
          <w:p w:rsidR="0050495B" w:rsidRPr="00731BFF" w:rsidRDefault="0050495B" w:rsidP="00A71B30">
            <w:pPr>
              <w:jc w:val="both"/>
            </w:pPr>
          </w:p>
          <w:p w:rsidR="0050495B" w:rsidRPr="00731BFF" w:rsidRDefault="0050495B" w:rsidP="00A71B30">
            <w:pPr>
              <w:jc w:val="both"/>
            </w:pPr>
            <w:r w:rsidRPr="00731BFF">
              <w:t>(с. 18)</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pPr>
            <w:r w:rsidRPr="00731BFF">
              <w:t>коллективная индивидуальная</w:t>
            </w:r>
          </w:p>
          <w:p w:rsidR="0050495B" w:rsidRPr="00731BFF" w:rsidRDefault="0050495B" w:rsidP="00A71B30">
            <w:pPr>
              <w:widowControl w:val="0"/>
              <w:autoSpaceDE w:val="0"/>
              <w:autoSpaceDN w:val="0"/>
              <w:adjustRightInd w:val="0"/>
            </w:pPr>
          </w:p>
          <w:p w:rsidR="0050495B" w:rsidRPr="00731BFF" w:rsidRDefault="0050495B" w:rsidP="00A71B30">
            <w:pPr>
              <w:widowControl w:val="0"/>
              <w:autoSpaceDE w:val="0"/>
              <w:autoSpaceDN w:val="0"/>
              <w:adjustRightInd w:val="0"/>
            </w:pPr>
            <w:r w:rsidRPr="00731BFF">
              <w:t>УОСЗ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Тематический, индивидуальный</w:t>
            </w:r>
          </w:p>
        </w:tc>
        <w:tc>
          <w:tcPr>
            <w:tcW w:w="6379" w:type="dxa"/>
            <w:tcBorders>
              <w:left w:val="single" w:sz="4" w:space="0" w:color="auto"/>
              <w:bottom w:val="single" w:sz="6" w:space="0" w:color="000000"/>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lastRenderedPageBreak/>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jc w:val="both"/>
              <w:rPr>
                <w:color w:val="000000"/>
              </w:rPr>
            </w:pPr>
            <w:r w:rsidRPr="00731BFF">
              <w:rPr>
                <w:b/>
                <w:bCs/>
                <w:color w:val="000000"/>
              </w:rPr>
              <w:t xml:space="preserve">Знания: </w:t>
            </w:r>
            <w:r w:rsidRPr="00731BFF">
              <w:rPr>
                <w:color w:val="000000"/>
              </w:rPr>
              <w:t>научатся пи</w:t>
            </w:r>
            <w:r w:rsidRPr="00731BFF">
              <w:rPr>
                <w:color w:val="000000"/>
              </w:rPr>
              <w:softHyphen/>
              <w:t xml:space="preserve">сать и распознавать формы всех изученных письменных букв. </w:t>
            </w:r>
          </w:p>
          <w:p w:rsidR="0050495B" w:rsidRPr="00731BFF" w:rsidRDefault="0050495B" w:rsidP="00A71B30">
            <w:pPr>
              <w:jc w:val="both"/>
            </w:pPr>
            <w:r w:rsidRPr="00731BFF">
              <w:rPr>
                <w:b/>
                <w:bCs/>
                <w:color w:val="000000"/>
              </w:rPr>
              <w:t xml:space="preserve">Умения: </w:t>
            </w:r>
            <w:r w:rsidRPr="00731BFF">
              <w:rPr>
                <w:color w:val="000000"/>
              </w:rPr>
              <w:t>писать под диктовку изучаемые буквы и слова, списы</w:t>
            </w:r>
            <w:r w:rsidRPr="00731BFF">
              <w:rPr>
                <w:color w:val="000000"/>
              </w:rPr>
              <w:softHyphen/>
              <w:t>вать слова и предложе</w:t>
            </w:r>
            <w:r w:rsidRPr="00731BFF">
              <w:rPr>
                <w:color w:val="000000"/>
              </w:rPr>
              <w:softHyphen/>
              <w:t>ния с образцов, выпол</w:t>
            </w:r>
            <w:r w:rsidRPr="00731BFF">
              <w:rPr>
                <w:color w:val="000000"/>
              </w:rPr>
              <w:softHyphen/>
              <w:t>нять логические задания на сравнение, группиро</w:t>
            </w:r>
            <w:r w:rsidRPr="00731BFF">
              <w:rPr>
                <w:color w:val="000000"/>
              </w:rPr>
              <w:softHyphen/>
              <w:t>вать и обобщать эле</w:t>
            </w:r>
            <w:r w:rsidRPr="00731BFF">
              <w:rPr>
                <w:color w:val="000000"/>
              </w:rPr>
              <w:softHyphen/>
              <w:t>менты письменных букв</w:t>
            </w: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r>
              <w:lastRenderedPageBreak/>
              <w:t>64</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Написание строчной буквы ё.</w:t>
            </w:r>
          </w:p>
          <w:p w:rsidR="0050495B" w:rsidRPr="00731BFF" w:rsidRDefault="0050495B" w:rsidP="00A71B30">
            <w:pPr>
              <w:jc w:val="both"/>
            </w:pPr>
          </w:p>
          <w:p w:rsidR="0050495B" w:rsidRPr="00731BFF" w:rsidRDefault="0050495B" w:rsidP="00A71B30">
            <w:pPr>
              <w:jc w:val="both"/>
            </w:pPr>
            <w:r w:rsidRPr="00731BFF">
              <w:t>(с. 10-11)</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индивидуальная</w:t>
            </w:r>
          </w:p>
          <w:p w:rsidR="0050495B" w:rsidRPr="00731BFF" w:rsidRDefault="0050495B" w:rsidP="00A71B30">
            <w:pPr>
              <w:widowControl w:val="0"/>
              <w:autoSpaceDE w:val="0"/>
              <w:autoSpaceDN w:val="0"/>
              <w:adjustRightInd w:val="0"/>
              <w:jc w:val="both"/>
            </w:pPr>
            <w:r w:rsidRPr="00731BFF">
              <w:t>групповая</w:t>
            </w:r>
          </w:p>
          <w:p w:rsidR="0050495B" w:rsidRPr="00731BFF" w:rsidRDefault="0050495B" w:rsidP="00A71B30">
            <w:pPr>
              <w:widowControl w:val="0"/>
              <w:tabs>
                <w:tab w:val="right" w:pos="1722"/>
              </w:tabs>
              <w:autoSpaceDE w:val="0"/>
              <w:autoSpaceDN w:val="0"/>
              <w:adjustRightInd w:val="0"/>
              <w:jc w:val="both"/>
            </w:pPr>
          </w:p>
          <w:p w:rsidR="0050495B" w:rsidRPr="00731BFF" w:rsidRDefault="0050495B" w:rsidP="00A71B30">
            <w:pPr>
              <w:widowControl w:val="0"/>
              <w:tabs>
                <w:tab w:val="right" w:pos="1722"/>
              </w:tabs>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взаимопроверка</w:t>
            </w:r>
          </w:p>
          <w:p w:rsidR="0050495B" w:rsidRPr="00731BFF" w:rsidRDefault="0050495B" w:rsidP="00A71B30">
            <w:pPr>
              <w:widowControl w:val="0"/>
              <w:autoSpaceDE w:val="0"/>
              <w:autoSpaceDN w:val="0"/>
              <w:adjustRightInd w:val="0"/>
              <w:jc w:val="both"/>
            </w:pPr>
            <w:r w:rsidRPr="00731BFF">
              <w:t>индивидуальный</w:t>
            </w:r>
          </w:p>
          <w:p w:rsidR="0050495B" w:rsidRPr="00731BFF" w:rsidRDefault="0050495B" w:rsidP="00A71B30">
            <w:pPr>
              <w:widowControl w:val="0"/>
              <w:autoSpaceDE w:val="0"/>
              <w:autoSpaceDN w:val="0"/>
              <w:adjustRightInd w:val="0"/>
              <w:jc w:val="both"/>
            </w:pPr>
            <w:r w:rsidRPr="00731BFF">
              <w:t>самопроверка</w:t>
            </w: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lastRenderedPageBreak/>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tabs>
                <w:tab w:val="left" w:pos="432"/>
                <w:tab w:val="left" w:pos="6600"/>
              </w:tabs>
              <w:ind w:left="-51"/>
              <w:jc w:val="both"/>
            </w:pPr>
            <w:r w:rsidRPr="00731BFF">
              <w:t>-умение объяснить свой выбор</w:t>
            </w:r>
          </w:p>
          <w:p w:rsidR="0050495B" w:rsidRPr="00731BFF" w:rsidRDefault="0050495B" w:rsidP="00A71B30">
            <w:pPr>
              <w:tabs>
                <w:tab w:val="left" w:pos="432"/>
                <w:tab w:val="left" w:pos="6600"/>
              </w:tabs>
              <w:ind w:left="-51"/>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Ё,ё</w:t>
            </w:r>
            <w:r w:rsidRPr="00731BFF">
              <w:rPr>
                <w:i/>
                <w:iCs/>
                <w:color w:val="000000"/>
              </w:rPr>
              <w:t xml:space="preserve">. </w:t>
            </w:r>
          </w:p>
          <w:p w:rsidR="0050495B" w:rsidRPr="00731BFF" w:rsidRDefault="0050495B" w:rsidP="00A71B30">
            <w:pPr>
              <w:tabs>
                <w:tab w:val="left" w:pos="432"/>
                <w:tab w:val="left" w:pos="6600"/>
              </w:tabs>
              <w:ind w:left="-51"/>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w:t>
            </w: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r>
              <w:t>65</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Написание заглавной буквы Ё.</w:t>
            </w:r>
          </w:p>
          <w:p w:rsidR="0050495B" w:rsidRPr="00731BFF" w:rsidRDefault="0050495B" w:rsidP="00A71B30">
            <w:pPr>
              <w:jc w:val="both"/>
            </w:pPr>
          </w:p>
          <w:p w:rsidR="0050495B" w:rsidRPr="00731BFF" w:rsidRDefault="0050495B" w:rsidP="00A71B30">
            <w:pPr>
              <w:jc w:val="both"/>
            </w:pPr>
            <w:r w:rsidRPr="00731BFF">
              <w:t>(с. 12)</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Парная, коллективная</w:t>
            </w:r>
          </w:p>
          <w:p w:rsidR="0050495B" w:rsidRPr="00731BFF" w:rsidRDefault="0050495B" w:rsidP="00A71B30">
            <w:pPr>
              <w:jc w:val="both"/>
            </w:pPr>
          </w:p>
          <w:p w:rsidR="0050495B" w:rsidRPr="00731BFF" w:rsidRDefault="0050495B" w:rsidP="00A71B30">
            <w:pPr>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Текущий, индивидуальный</w:t>
            </w:r>
          </w:p>
        </w:tc>
        <w:tc>
          <w:tcPr>
            <w:tcW w:w="6379" w:type="dxa"/>
            <w:vMerge/>
            <w:tcBorders>
              <w:left w:val="single" w:sz="4" w:space="0" w:color="auto"/>
              <w:bottom w:val="single" w:sz="6" w:space="0" w:color="000000"/>
              <w:right w:val="single" w:sz="6" w:space="0" w:color="000000"/>
            </w:tcBorders>
          </w:tcPr>
          <w:p w:rsidR="0050495B" w:rsidRPr="00731BFF" w:rsidRDefault="0050495B" w:rsidP="00A71B30">
            <w:pPr>
              <w:jc w:val="both"/>
              <w:rPr>
                <w:bCs/>
                <w:color w:val="000000"/>
              </w:rPr>
            </w:pP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r>
              <w:lastRenderedPageBreak/>
              <w:t>66 - 67</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Написание буквы й.</w:t>
            </w:r>
          </w:p>
          <w:p w:rsidR="0050495B" w:rsidRPr="00731BFF" w:rsidRDefault="0050495B" w:rsidP="00A71B30">
            <w:pPr>
              <w:jc w:val="both"/>
            </w:pPr>
          </w:p>
          <w:p w:rsidR="0050495B" w:rsidRPr="00731BFF" w:rsidRDefault="0050495B" w:rsidP="00A71B30">
            <w:pPr>
              <w:jc w:val="both"/>
            </w:pPr>
            <w:r w:rsidRPr="00731BFF">
              <w:t>(с. 13-14)</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коллективная индивидуальная</w:t>
            </w:r>
          </w:p>
          <w:p w:rsidR="0050495B" w:rsidRPr="00731BFF" w:rsidRDefault="0050495B" w:rsidP="00A71B30">
            <w:pPr>
              <w:widowControl w:val="0"/>
              <w:autoSpaceDE w:val="0"/>
              <w:autoSpaceDN w:val="0"/>
              <w:adjustRightInd w:val="0"/>
              <w:jc w:val="both"/>
            </w:pPr>
            <w:r w:rsidRPr="00731BFF">
              <w:t>парная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текущий</w:t>
            </w:r>
          </w:p>
          <w:p w:rsidR="0050495B" w:rsidRPr="00731BFF" w:rsidRDefault="0050495B" w:rsidP="00A71B30">
            <w:pPr>
              <w:widowControl w:val="0"/>
              <w:autoSpaceDE w:val="0"/>
              <w:autoSpaceDN w:val="0"/>
              <w:adjustRightInd w:val="0"/>
              <w:jc w:val="both"/>
            </w:pPr>
            <w:r w:rsidRPr="00731BFF">
              <w:t>взаимопроверка</w:t>
            </w:r>
          </w:p>
          <w:p w:rsidR="0050495B" w:rsidRPr="00731BFF" w:rsidRDefault="0050495B" w:rsidP="00A71B30">
            <w:pPr>
              <w:widowControl w:val="0"/>
              <w:autoSpaceDE w:val="0"/>
              <w:autoSpaceDN w:val="0"/>
              <w:adjustRightInd w:val="0"/>
              <w:jc w:val="both"/>
            </w:pPr>
            <w:r w:rsidRPr="00731BFF">
              <w:t>индивидуальный</w:t>
            </w:r>
          </w:p>
        </w:tc>
        <w:tc>
          <w:tcPr>
            <w:tcW w:w="6379" w:type="dxa"/>
            <w:tcBorders>
              <w:top w:val="single" w:sz="6" w:space="0" w:color="000000"/>
              <w:left w:val="single" w:sz="4" w:space="0" w:color="auto"/>
              <w:bottom w:val="single" w:sz="6" w:space="0" w:color="000000"/>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lastRenderedPageBreak/>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tabs>
                <w:tab w:val="left" w:pos="432"/>
                <w:tab w:val="left" w:pos="6600"/>
              </w:tabs>
              <w:ind w:left="-51"/>
              <w:jc w:val="both"/>
            </w:pPr>
            <w:r w:rsidRPr="00731BFF">
              <w:t>-умение объяснить свой выбор;</w:t>
            </w:r>
          </w:p>
          <w:p w:rsidR="0050495B" w:rsidRPr="00731BFF" w:rsidRDefault="0050495B" w:rsidP="00A71B30">
            <w:pPr>
              <w:tabs>
                <w:tab w:val="left" w:pos="432"/>
                <w:tab w:val="left" w:pos="6600"/>
              </w:tabs>
              <w:ind w:left="-51"/>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Й.й</w:t>
            </w:r>
            <w:r w:rsidRPr="00731BFF">
              <w:rPr>
                <w:i/>
                <w:iCs/>
                <w:color w:val="000000"/>
              </w:rPr>
              <w:t xml:space="preserve">. </w:t>
            </w:r>
          </w:p>
          <w:p w:rsidR="0050495B" w:rsidRPr="00731BFF" w:rsidRDefault="0050495B" w:rsidP="00A71B30">
            <w:pPr>
              <w:tabs>
                <w:tab w:val="left" w:pos="432"/>
                <w:tab w:val="left" w:pos="6600"/>
              </w:tabs>
              <w:ind w:left="-51"/>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r>
              <w:lastRenderedPageBreak/>
              <w:t>68</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Написание строчной буквы х.</w:t>
            </w:r>
          </w:p>
          <w:p w:rsidR="0050495B" w:rsidRPr="00731BFF" w:rsidRDefault="0050495B" w:rsidP="00A71B30">
            <w:pPr>
              <w:jc w:val="both"/>
            </w:pPr>
          </w:p>
          <w:p w:rsidR="0050495B" w:rsidRPr="00731BFF" w:rsidRDefault="0050495B" w:rsidP="00A71B30">
            <w:pPr>
              <w:jc w:val="both"/>
            </w:pPr>
            <w:r w:rsidRPr="00731BFF">
              <w:t>(с. 15)</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коллективная, индивидуальная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текущий</w:t>
            </w:r>
          </w:p>
          <w:p w:rsidR="0050495B" w:rsidRPr="00731BFF" w:rsidRDefault="0050495B" w:rsidP="00A71B30">
            <w:pPr>
              <w:widowControl w:val="0"/>
              <w:autoSpaceDE w:val="0"/>
              <w:autoSpaceDN w:val="0"/>
              <w:adjustRightInd w:val="0"/>
              <w:jc w:val="both"/>
            </w:pPr>
            <w:r w:rsidRPr="00731BFF">
              <w:t>взаимопроверка</w:t>
            </w:r>
          </w:p>
          <w:p w:rsidR="0050495B" w:rsidRPr="00731BFF" w:rsidRDefault="0050495B" w:rsidP="00A71B30">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lastRenderedPageBreak/>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tabs>
                <w:tab w:val="left" w:pos="432"/>
                <w:tab w:val="left" w:pos="6600"/>
              </w:tabs>
              <w:ind w:left="-51"/>
              <w:jc w:val="both"/>
            </w:pPr>
            <w:r w:rsidRPr="00731BFF">
              <w:t>-умение объяснить свой выбор;</w:t>
            </w:r>
          </w:p>
          <w:p w:rsidR="0050495B" w:rsidRPr="00731BFF" w:rsidRDefault="0050495B" w:rsidP="00A71B30">
            <w:pPr>
              <w:tabs>
                <w:tab w:val="left" w:pos="432"/>
                <w:tab w:val="left" w:pos="6600"/>
              </w:tabs>
              <w:ind w:left="-51"/>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Х,х</w:t>
            </w:r>
            <w:r w:rsidRPr="00731BFF">
              <w:rPr>
                <w:i/>
                <w:iCs/>
                <w:color w:val="000000"/>
              </w:rPr>
              <w:t xml:space="preserve">. </w:t>
            </w:r>
          </w:p>
          <w:p w:rsidR="0050495B" w:rsidRPr="00731BFF" w:rsidRDefault="0050495B" w:rsidP="00A71B30">
            <w:pPr>
              <w:tabs>
                <w:tab w:val="left" w:pos="432"/>
                <w:tab w:val="left" w:pos="6600"/>
              </w:tabs>
              <w:ind w:left="-51"/>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r>
              <w:t>69</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Написание заглавной буквы Х.</w:t>
            </w:r>
          </w:p>
          <w:p w:rsidR="0050495B" w:rsidRPr="00731BFF" w:rsidRDefault="0050495B" w:rsidP="00A71B30">
            <w:pPr>
              <w:jc w:val="both"/>
            </w:pPr>
          </w:p>
          <w:p w:rsidR="0050495B" w:rsidRPr="00731BFF" w:rsidRDefault="0050495B" w:rsidP="00A71B30">
            <w:pPr>
              <w:jc w:val="both"/>
            </w:pPr>
            <w:r w:rsidRPr="00731BFF">
              <w:t>(с. 16)</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Парная, коллективная</w:t>
            </w:r>
          </w:p>
          <w:p w:rsidR="0050495B" w:rsidRPr="00731BFF" w:rsidRDefault="0050495B" w:rsidP="00A71B30">
            <w:pPr>
              <w:jc w:val="both"/>
            </w:pPr>
          </w:p>
          <w:p w:rsidR="0050495B" w:rsidRPr="00731BFF" w:rsidRDefault="0050495B" w:rsidP="00A71B30">
            <w:pPr>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текущий</w:t>
            </w:r>
          </w:p>
        </w:tc>
        <w:tc>
          <w:tcPr>
            <w:tcW w:w="6379" w:type="dxa"/>
            <w:vMerge/>
            <w:tcBorders>
              <w:left w:val="single" w:sz="4" w:space="0" w:color="auto"/>
              <w:right w:val="single" w:sz="6" w:space="0" w:color="000000"/>
            </w:tcBorders>
          </w:tcPr>
          <w:p w:rsidR="0050495B" w:rsidRPr="00731BFF" w:rsidRDefault="0050495B" w:rsidP="00A71B30">
            <w:pPr>
              <w:jc w:val="both"/>
              <w:rPr>
                <w:bCs/>
                <w:color w:val="000000"/>
              </w:rPr>
            </w:pP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6379" w:type="dxa"/>
            <w:vMerge/>
            <w:tcBorders>
              <w:left w:val="single" w:sz="4" w:space="0" w:color="auto"/>
              <w:bottom w:val="single" w:sz="6" w:space="0" w:color="000000"/>
              <w:right w:val="single" w:sz="6" w:space="0" w:color="000000"/>
            </w:tcBorders>
          </w:tcPr>
          <w:p w:rsidR="0050495B" w:rsidRPr="00731BFF" w:rsidRDefault="0050495B" w:rsidP="00A71B30">
            <w:pPr>
              <w:jc w:val="both"/>
              <w:rPr>
                <w:bCs/>
                <w:color w:val="000000"/>
              </w:rPr>
            </w:pP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r>
              <w:lastRenderedPageBreak/>
              <w:t>70</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Письмо строчной и заглавной  букв Ю, ю.</w:t>
            </w:r>
          </w:p>
          <w:p w:rsidR="0050495B" w:rsidRPr="00731BFF" w:rsidRDefault="0050495B" w:rsidP="00A71B30">
            <w:pPr>
              <w:jc w:val="both"/>
            </w:pPr>
          </w:p>
          <w:p w:rsidR="0050495B" w:rsidRPr="00731BFF" w:rsidRDefault="0050495B" w:rsidP="00A71B30">
            <w:pPr>
              <w:jc w:val="both"/>
            </w:pPr>
            <w:r w:rsidRPr="00731BFF">
              <w:t>(с. 19-20)</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коллективная</w:t>
            </w:r>
          </w:p>
          <w:p w:rsidR="0050495B" w:rsidRPr="00731BFF" w:rsidRDefault="0050495B" w:rsidP="00A71B30">
            <w:pPr>
              <w:widowControl w:val="0"/>
              <w:autoSpaceDE w:val="0"/>
              <w:autoSpaceDN w:val="0"/>
              <w:adjustRightInd w:val="0"/>
              <w:jc w:val="both"/>
            </w:pPr>
            <w:r w:rsidRPr="00731BFF">
              <w:t>парная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текущий</w:t>
            </w:r>
          </w:p>
          <w:p w:rsidR="0050495B" w:rsidRPr="00731BFF" w:rsidRDefault="0050495B" w:rsidP="00A71B30">
            <w:pPr>
              <w:widowControl w:val="0"/>
              <w:autoSpaceDE w:val="0"/>
              <w:autoSpaceDN w:val="0"/>
              <w:adjustRightInd w:val="0"/>
              <w:jc w:val="both"/>
            </w:pPr>
            <w:r w:rsidRPr="00731BFF">
              <w:t>взаимопроверка</w:t>
            </w:r>
          </w:p>
          <w:p w:rsidR="0050495B" w:rsidRPr="00731BFF" w:rsidRDefault="0050495B" w:rsidP="00A71B30">
            <w:pPr>
              <w:widowControl w:val="0"/>
              <w:autoSpaceDE w:val="0"/>
              <w:autoSpaceDN w:val="0"/>
              <w:adjustRightInd w:val="0"/>
              <w:jc w:val="both"/>
            </w:pP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 xml:space="preserve">-умение контролировать свою деятельность, адекватно </w:t>
            </w:r>
            <w:r w:rsidRPr="00731BFF">
              <w:lastRenderedPageBreak/>
              <w:t>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jc w:val="both"/>
            </w:pPr>
            <w:r w:rsidRPr="00731BFF">
              <w:t>-умение объяснить свой выбор</w:t>
            </w:r>
          </w:p>
          <w:p w:rsidR="0050495B" w:rsidRPr="00731BFF" w:rsidRDefault="0050495B" w:rsidP="00A71B30">
            <w:pPr>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Ю,ю</w:t>
            </w:r>
            <w:r w:rsidRPr="00731BFF">
              <w:rPr>
                <w:i/>
                <w:iCs/>
                <w:color w:val="000000"/>
              </w:rPr>
              <w:t>.</w:t>
            </w:r>
          </w:p>
          <w:p w:rsidR="0050495B" w:rsidRPr="00731BFF" w:rsidRDefault="0050495B" w:rsidP="00A71B30">
            <w:pPr>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r>
              <w:t>71</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Написание предложений с буквами Ю, ю.</w:t>
            </w:r>
          </w:p>
          <w:p w:rsidR="0050495B" w:rsidRPr="00731BFF" w:rsidRDefault="0050495B" w:rsidP="00A71B30">
            <w:pPr>
              <w:jc w:val="both"/>
            </w:pPr>
          </w:p>
          <w:p w:rsidR="0050495B" w:rsidRPr="00731BFF" w:rsidRDefault="0050495B" w:rsidP="00A71B30">
            <w:pPr>
              <w:jc w:val="both"/>
            </w:pPr>
            <w:r w:rsidRPr="00731BFF">
              <w:t>(с. 21)</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Коллективная, индивидуальная</w:t>
            </w:r>
          </w:p>
          <w:p w:rsidR="0050495B" w:rsidRPr="00731BFF" w:rsidRDefault="0050495B" w:rsidP="00A71B30">
            <w:pPr>
              <w:jc w:val="both"/>
            </w:pPr>
          </w:p>
          <w:p w:rsidR="0050495B" w:rsidRPr="00731BFF" w:rsidRDefault="0050495B" w:rsidP="00A71B30">
            <w:pPr>
              <w:jc w:val="both"/>
            </w:pPr>
            <w:r w:rsidRPr="00731BFF">
              <w:t>УЗНЗВУ</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Индивидуальный, самопроверка</w:t>
            </w:r>
          </w:p>
        </w:tc>
        <w:tc>
          <w:tcPr>
            <w:tcW w:w="6379" w:type="dxa"/>
            <w:vMerge/>
            <w:tcBorders>
              <w:left w:val="single" w:sz="4" w:space="0" w:color="auto"/>
              <w:bottom w:val="single" w:sz="6" w:space="0" w:color="000000"/>
              <w:right w:val="single" w:sz="6" w:space="0" w:color="000000"/>
            </w:tcBorders>
          </w:tcPr>
          <w:p w:rsidR="0050495B" w:rsidRPr="00731BFF" w:rsidRDefault="0050495B" w:rsidP="00A71B30">
            <w:pPr>
              <w:jc w:val="both"/>
              <w:rPr>
                <w:bCs/>
                <w:color w:val="000000"/>
              </w:rPr>
            </w:pP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r>
              <w:lastRenderedPageBreak/>
              <w:t>72</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Написание строчной буквы ц.</w:t>
            </w:r>
          </w:p>
          <w:p w:rsidR="0050495B" w:rsidRPr="00731BFF" w:rsidRDefault="0050495B" w:rsidP="00A71B30">
            <w:pPr>
              <w:jc w:val="both"/>
            </w:pPr>
          </w:p>
          <w:p w:rsidR="0050495B" w:rsidRPr="00731BFF" w:rsidRDefault="0050495B" w:rsidP="00A71B30">
            <w:pPr>
              <w:jc w:val="both"/>
            </w:pPr>
            <w:r w:rsidRPr="00731BFF">
              <w:t>(с. 22)</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Коллективная индивидуальная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 xml:space="preserve">текущий </w:t>
            </w: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 xml:space="preserve">-определять план выполнения заданий под руководством </w:t>
            </w:r>
            <w:r w:rsidRPr="00731BFF">
              <w:lastRenderedPageBreak/>
              <w:t>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jc w:val="both"/>
            </w:pPr>
            <w:r w:rsidRPr="00731BFF">
              <w:t>-умение объяснить свой выбор;</w:t>
            </w:r>
          </w:p>
          <w:p w:rsidR="0050495B" w:rsidRPr="00731BFF" w:rsidRDefault="0050495B" w:rsidP="00A71B30">
            <w:pPr>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Ц,ц</w:t>
            </w:r>
            <w:r w:rsidRPr="00731BFF">
              <w:rPr>
                <w:i/>
                <w:iCs/>
                <w:color w:val="000000"/>
              </w:rPr>
              <w:t>.</w:t>
            </w:r>
          </w:p>
          <w:p w:rsidR="0050495B" w:rsidRPr="00731BFF" w:rsidRDefault="0050495B" w:rsidP="00A71B30">
            <w:pPr>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r>
              <w:t>73</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Написание заглавной буквы Ц.</w:t>
            </w:r>
          </w:p>
          <w:p w:rsidR="0050495B" w:rsidRPr="00731BFF" w:rsidRDefault="0050495B" w:rsidP="00A71B30">
            <w:pPr>
              <w:jc w:val="both"/>
            </w:pPr>
          </w:p>
          <w:p w:rsidR="0050495B" w:rsidRPr="00731BFF" w:rsidRDefault="0050495B" w:rsidP="00A71B30">
            <w:pPr>
              <w:jc w:val="both"/>
            </w:pPr>
            <w:r w:rsidRPr="00731BFF">
              <w:t>(с. 23)</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lastRenderedPageBreak/>
              <w:t>Коллективная, работа в паре</w:t>
            </w:r>
          </w:p>
          <w:p w:rsidR="0050495B" w:rsidRPr="00731BFF" w:rsidRDefault="0050495B" w:rsidP="00A71B30">
            <w:pPr>
              <w:jc w:val="both"/>
            </w:pPr>
          </w:p>
          <w:p w:rsidR="0050495B" w:rsidRPr="00731BFF" w:rsidRDefault="0050495B" w:rsidP="00A71B30">
            <w:pPr>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lastRenderedPageBreak/>
              <w:t xml:space="preserve">Взаимопроверка, </w:t>
            </w:r>
            <w:r w:rsidRPr="00731BFF">
              <w:lastRenderedPageBreak/>
              <w:t>самопроверка</w:t>
            </w:r>
          </w:p>
        </w:tc>
        <w:tc>
          <w:tcPr>
            <w:tcW w:w="6379" w:type="dxa"/>
            <w:vMerge/>
            <w:tcBorders>
              <w:left w:val="single" w:sz="4" w:space="0" w:color="auto"/>
              <w:right w:val="single" w:sz="6" w:space="0" w:color="000000"/>
            </w:tcBorders>
          </w:tcPr>
          <w:p w:rsidR="0050495B" w:rsidRPr="00731BFF" w:rsidRDefault="0050495B" w:rsidP="00A71B30">
            <w:pPr>
              <w:jc w:val="both"/>
              <w:rPr>
                <w:bCs/>
                <w:color w:val="000000"/>
              </w:rPr>
            </w:pP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6379" w:type="dxa"/>
            <w:vMerge/>
            <w:tcBorders>
              <w:left w:val="single" w:sz="4" w:space="0" w:color="auto"/>
              <w:bottom w:val="single" w:sz="6" w:space="0" w:color="000000"/>
              <w:right w:val="single" w:sz="6" w:space="0" w:color="000000"/>
            </w:tcBorders>
          </w:tcPr>
          <w:p w:rsidR="0050495B" w:rsidRPr="00731BFF" w:rsidRDefault="0050495B" w:rsidP="00A71B30">
            <w:pPr>
              <w:jc w:val="both"/>
              <w:rPr>
                <w:bCs/>
                <w:color w:val="000000"/>
              </w:rPr>
            </w:pP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r>
              <w:t>7</w:t>
            </w:r>
            <w:r w:rsidRPr="00731BFF">
              <w:t>4</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Письмо строчной буквы э.</w:t>
            </w:r>
          </w:p>
          <w:p w:rsidR="0050495B" w:rsidRPr="00731BFF" w:rsidRDefault="0050495B" w:rsidP="00A71B30">
            <w:pPr>
              <w:jc w:val="both"/>
            </w:pPr>
          </w:p>
          <w:p w:rsidR="0050495B" w:rsidRPr="00731BFF" w:rsidRDefault="0050495B" w:rsidP="00A71B30">
            <w:pPr>
              <w:jc w:val="both"/>
            </w:pPr>
            <w:r w:rsidRPr="00731BFF">
              <w:lastRenderedPageBreak/>
              <w:t>(с. 25)</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lastRenderedPageBreak/>
              <w:t>индивидуальная коллективная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lastRenderedPageBreak/>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lastRenderedPageBreak/>
              <w:t>текущий</w:t>
            </w:r>
          </w:p>
          <w:p w:rsidR="0050495B" w:rsidRPr="00731BFF" w:rsidRDefault="0050495B" w:rsidP="00A71B30">
            <w:pPr>
              <w:widowControl w:val="0"/>
              <w:autoSpaceDE w:val="0"/>
              <w:autoSpaceDN w:val="0"/>
              <w:adjustRightInd w:val="0"/>
              <w:jc w:val="both"/>
            </w:pPr>
            <w:r w:rsidRPr="00731BFF">
              <w:t>взаимопроверка</w:t>
            </w:r>
          </w:p>
          <w:p w:rsidR="0050495B" w:rsidRPr="00731BFF" w:rsidRDefault="0050495B" w:rsidP="00A71B30">
            <w:pPr>
              <w:widowControl w:val="0"/>
              <w:autoSpaceDE w:val="0"/>
              <w:autoSpaceDN w:val="0"/>
              <w:adjustRightInd w:val="0"/>
              <w:jc w:val="both"/>
            </w:pPr>
            <w:r w:rsidRPr="00731BFF">
              <w:lastRenderedPageBreak/>
              <w:t>индивидуальный</w:t>
            </w: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A71B30">
            <w:pPr>
              <w:tabs>
                <w:tab w:val="left" w:pos="432"/>
                <w:tab w:val="left" w:pos="6600"/>
              </w:tabs>
              <w:ind w:left="-51"/>
              <w:jc w:val="both"/>
            </w:pPr>
            <w:r w:rsidRPr="00731BFF">
              <w:rPr>
                <w:b/>
              </w:rPr>
              <w:lastRenderedPageBreak/>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lastRenderedPageBreak/>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widowControl w:val="0"/>
              <w:autoSpaceDE w:val="0"/>
              <w:autoSpaceDN w:val="0"/>
              <w:adjustRightInd w:val="0"/>
              <w:jc w:val="both"/>
            </w:pPr>
            <w:r w:rsidRPr="00731BFF">
              <w:t>-умение объяснить свой выбор</w:t>
            </w:r>
          </w:p>
          <w:p w:rsidR="0050495B" w:rsidRPr="00731BFF" w:rsidRDefault="0050495B" w:rsidP="00A71B30">
            <w:pPr>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Э,э</w:t>
            </w:r>
            <w:r w:rsidRPr="00731BFF">
              <w:rPr>
                <w:i/>
                <w:iCs/>
                <w:color w:val="000000"/>
              </w:rPr>
              <w:t>.</w:t>
            </w:r>
          </w:p>
          <w:p w:rsidR="0050495B" w:rsidRPr="00731BFF" w:rsidRDefault="0050495B" w:rsidP="00A71B30">
            <w:pPr>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r>
              <w:lastRenderedPageBreak/>
              <w:t>7</w:t>
            </w:r>
            <w:r w:rsidRPr="00731BFF">
              <w:t>5</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Письмо заглавной буквы Э.</w:t>
            </w:r>
          </w:p>
          <w:p w:rsidR="0050495B" w:rsidRPr="00731BFF" w:rsidRDefault="0050495B" w:rsidP="00A71B30">
            <w:pPr>
              <w:jc w:val="both"/>
            </w:pPr>
          </w:p>
          <w:p w:rsidR="0050495B" w:rsidRPr="00731BFF" w:rsidRDefault="0050495B" w:rsidP="00A71B30">
            <w:pPr>
              <w:jc w:val="both"/>
            </w:pPr>
            <w:r w:rsidRPr="00731BFF">
              <w:t>(с. 26)</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Групповая, коллективная</w:t>
            </w:r>
          </w:p>
          <w:p w:rsidR="0050495B" w:rsidRPr="00731BFF" w:rsidRDefault="0050495B" w:rsidP="00A71B30">
            <w:pPr>
              <w:jc w:val="both"/>
            </w:pPr>
          </w:p>
          <w:p w:rsidR="0050495B" w:rsidRPr="00731BFF" w:rsidRDefault="0050495B" w:rsidP="00A71B30">
            <w:pPr>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Самопроверка, текущий</w:t>
            </w:r>
          </w:p>
        </w:tc>
        <w:tc>
          <w:tcPr>
            <w:tcW w:w="6379" w:type="dxa"/>
            <w:vMerge/>
            <w:tcBorders>
              <w:left w:val="single" w:sz="4" w:space="0" w:color="auto"/>
              <w:bottom w:val="single" w:sz="6" w:space="0" w:color="000000"/>
              <w:right w:val="single" w:sz="6" w:space="0" w:color="000000"/>
            </w:tcBorders>
          </w:tcPr>
          <w:p w:rsidR="0050495B" w:rsidRPr="00731BFF" w:rsidRDefault="0050495B" w:rsidP="00A71B30">
            <w:pPr>
              <w:jc w:val="both"/>
              <w:rPr>
                <w:bCs/>
                <w:color w:val="000000"/>
              </w:rPr>
            </w:pP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r>
              <w:lastRenderedPageBreak/>
              <w:t>7</w:t>
            </w:r>
            <w:r w:rsidRPr="00731BFF">
              <w:t>6</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Письмо строчной буквы щ.</w:t>
            </w:r>
          </w:p>
          <w:p w:rsidR="0050495B" w:rsidRPr="00731BFF" w:rsidRDefault="0050495B" w:rsidP="00A71B30">
            <w:pPr>
              <w:jc w:val="both"/>
            </w:pPr>
          </w:p>
          <w:p w:rsidR="0050495B" w:rsidRPr="00731BFF" w:rsidRDefault="0050495B" w:rsidP="00A71B30">
            <w:pPr>
              <w:jc w:val="both"/>
            </w:pPr>
            <w:r w:rsidRPr="00731BFF">
              <w:t>(с. 27-28)</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индивидуальная</w:t>
            </w:r>
          </w:p>
          <w:p w:rsidR="0050495B" w:rsidRPr="00731BFF" w:rsidRDefault="0050495B" w:rsidP="00A71B30">
            <w:pPr>
              <w:widowControl w:val="0"/>
              <w:autoSpaceDE w:val="0"/>
              <w:autoSpaceDN w:val="0"/>
              <w:adjustRightInd w:val="0"/>
              <w:jc w:val="both"/>
            </w:pPr>
            <w:r w:rsidRPr="00731BFF">
              <w:t xml:space="preserve">парная </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текущий</w:t>
            </w:r>
          </w:p>
          <w:p w:rsidR="0050495B" w:rsidRPr="00731BFF" w:rsidRDefault="0050495B" w:rsidP="00A71B30">
            <w:pPr>
              <w:widowControl w:val="0"/>
              <w:autoSpaceDE w:val="0"/>
              <w:autoSpaceDN w:val="0"/>
              <w:adjustRightInd w:val="0"/>
              <w:jc w:val="both"/>
            </w:pPr>
            <w:r w:rsidRPr="00731BFF">
              <w:t>взаимопроверка</w:t>
            </w:r>
          </w:p>
          <w:p w:rsidR="0050495B" w:rsidRPr="00731BFF" w:rsidRDefault="0050495B" w:rsidP="00A71B30">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 xml:space="preserve">-использовать в своей деятельности простейшие приборы: линейка и </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jc w:val="both"/>
            </w:pPr>
            <w:r w:rsidRPr="00731BFF">
              <w:t>-умение объяснить свой выбор;</w:t>
            </w:r>
          </w:p>
          <w:p w:rsidR="0050495B" w:rsidRPr="00731BFF" w:rsidRDefault="0050495B" w:rsidP="00A71B30">
            <w:pPr>
              <w:jc w:val="both"/>
            </w:pPr>
            <w:r w:rsidRPr="00731BFF">
              <w:rPr>
                <w:b/>
                <w:bCs/>
                <w:color w:val="000000"/>
              </w:rPr>
              <w:t xml:space="preserve">Знания: </w:t>
            </w:r>
            <w:r w:rsidRPr="00731BFF">
              <w:rPr>
                <w:color w:val="000000"/>
              </w:rPr>
              <w:t>научатся пи</w:t>
            </w:r>
            <w:r w:rsidRPr="00731BFF">
              <w:rPr>
                <w:color w:val="000000"/>
              </w:rPr>
              <w:softHyphen/>
              <w:t>сать строчную букву щ</w:t>
            </w:r>
            <w:r w:rsidRPr="00731BFF">
              <w:rPr>
                <w:i/>
                <w:iCs/>
                <w:color w:val="000000"/>
              </w:rPr>
              <w:t xml:space="preserve">. </w:t>
            </w: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 xml:space="preserve">реблять заглавную букву при написании имен </w:t>
            </w:r>
            <w:r w:rsidRPr="00731BFF">
              <w:rPr>
                <w:color w:val="000000"/>
              </w:rPr>
              <w:lastRenderedPageBreak/>
              <w:t>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r>
              <w:t>77</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Письмо заглавной буквы Щ.</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Коллективная, индивидуальная</w:t>
            </w:r>
          </w:p>
          <w:p w:rsidR="0050495B" w:rsidRPr="00731BFF" w:rsidRDefault="0050495B" w:rsidP="00A71B30">
            <w:pPr>
              <w:jc w:val="both"/>
            </w:pPr>
          </w:p>
          <w:p w:rsidR="0050495B" w:rsidRPr="00731BFF" w:rsidRDefault="0050495B" w:rsidP="00A71B30">
            <w:pPr>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Индивидуальный, самопроверка</w:t>
            </w:r>
          </w:p>
        </w:tc>
        <w:tc>
          <w:tcPr>
            <w:tcW w:w="6379" w:type="dxa"/>
            <w:vMerge/>
            <w:tcBorders>
              <w:left w:val="single" w:sz="4" w:space="0" w:color="auto"/>
              <w:bottom w:val="single" w:sz="6" w:space="0" w:color="000000"/>
              <w:right w:val="single" w:sz="6" w:space="0" w:color="000000"/>
            </w:tcBorders>
          </w:tcPr>
          <w:p w:rsidR="0050495B" w:rsidRPr="00731BFF" w:rsidRDefault="0050495B" w:rsidP="00A71B30">
            <w:pPr>
              <w:jc w:val="both"/>
              <w:rPr>
                <w:bCs/>
                <w:color w:val="000000"/>
              </w:rPr>
            </w:pP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r>
              <w:lastRenderedPageBreak/>
              <w:t>7</w:t>
            </w:r>
            <w:r w:rsidRPr="00731BFF">
              <w:t>8</w:t>
            </w:r>
            <w:r>
              <w:t xml:space="preserve"> - 79</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Письмо строчной  и заглавной букв Ф, ф.</w:t>
            </w:r>
          </w:p>
          <w:p w:rsidR="0050495B" w:rsidRPr="00731BFF" w:rsidRDefault="0050495B" w:rsidP="00A71B30">
            <w:pPr>
              <w:jc w:val="both"/>
            </w:pPr>
          </w:p>
          <w:p w:rsidR="0050495B" w:rsidRPr="00731BFF" w:rsidRDefault="0050495B" w:rsidP="00A71B30">
            <w:pPr>
              <w:jc w:val="both"/>
            </w:pPr>
            <w:r w:rsidRPr="00731BFF">
              <w:t>(с. 30-31)</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коллективная</w:t>
            </w:r>
          </w:p>
          <w:p w:rsidR="0050495B" w:rsidRPr="00731BFF" w:rsidRDefault="0050495B" w:rsidP="00A71B30">
            <w:pPr>
              <w:widowControl w:val="0"/>
              <w:autoSpaceDE w:val="0"/>
              <w:autoSpaceDN w:val="0"/>
              <w:adjustRightInd w:val="0"/>
              <w:jc w:val="both"/>
            </w:pPr>
            <w:r w:rsidRPr="00731BFF">
              <w:t>групповая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текущий</w:t>
            </w:r>
          </w:p>
          <w:p w:rsidR="0050495B" w:rsidRPr="00731BFF" w:rsidRDefault="0050495B" w:rsidP="00A71B30">
            <w:pPr>
              <w:widowControl w:val="0"/>
              <w:autoSpaceDE w:val="0"/>
              <w:autoSpaceDN w:val="0"/>
              <w:adjustRightInd w:val="0"/>
              <w:jc w:val="both"/>
            </w:pPr>
            <w:r w:rsidRPr="00731BFF">
              <w:t>взаимопроверка</w:t>
            </w:r>
          </w:p>
          <w:p w:rsidR="0050495B" w:rsidRPr="00731BFF" w:rsidRDefault="0050495B" w:rsidP="00A71B30">
            <w:pPr>
              <w:widowControl w:val="0"/>
              <w:autoSpaceDE w:val="0"/>
              <w:autoSpaceDN w:val="0"/>
              <w:adjustRightInd w:val="0"/>
              <w:jc w:val="both"/>
            </w:pPr>
            <w:r w:rsidRPr="00731BFF">
              <w:t>индивидуальный</w:t>
            </w:r>
          </w:p>
        </w:tc>
        <w:tc>
          <w:tcPr>
            <w:tcW w:w="6379" w:type="dxa"/>
            <w:tcBorders>
              <w:top w:val="single" w:sz="6" w:space="0" w:color="000000"/>
              <w:left w:val="single" w:sz="4" w:space="0" w:color="auto"/>
              <w:bottom w:val="single" w:sz="6" w:space="0" w:color="000000"/>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jc w:val="both"/>
            </w:pPr>
            <w:r w:rsidRPr="00731BFF">
              <w:t>-умение объяснить свой выбор</w:t>
            </w:r>
          </w:p>
          <w:p w:rsidR="0050495B" w:rsidRPr="00731BFF" w:rsidRDefault="0050495B" w:rsidP="00A71B30">
            <w:pPr>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Ф,ф</w:t>
            </w:r>
            <w:r w:rsidRPr="00731BFF">
              <w:rPr>
                <w:i/>
                <w:iCs/>
                <w:color w:val="000000"/>
              </w:rPr>
              <w:t xml:space="preserve">. </w:t>
            </w:r>
          </w:p>
          <w:p w:rsidR="0050495B" w:rsidRPr="00731BFF" w:rsidRDefault="0050495B" w:rsidP="00A71B30">
            <w:pPr>
              <w:jc w:val="both"/>
            </w:pPr>
            <w:r w:rsidRPr="00731BFF">
              <w:rPr>
                <w:b/>
                <w:bCs/>
                <w:color w:val="000000"/>
              </w:rPr>
              <w:lastRenderedPageBreak/>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w:t>
            </w: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r>
              <w:lastRenderedPageBreak/>
              <w:t>80 - 81</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Написание букв ь и ъ.</w:t>
            </w:r>
          </w:p>
          <w:p w:rsidR="0050495B" w:rsidRPr="00731BFF" w:rsidRDefault="0050495B" w:rsidP="00A71B30">
            <w:pPr>
              <w:jc w:val="both"/>
            </w:pPr>
          </w:p>
          <w:p w:rsidR="0050495B" w:rsidRPr="00731BFF" w:rsidRDefault="0050495B" w:rsidP="00A71B30">
            <w:pPr>
              <w:jc w:val="both"/>
            </w:pPr>
            <w:r w:rsidRPr="00731BFF">
              <w:t>(с. 32)</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коллективная индивидуальная</w:t>
            </w:r>
          </w:p>
          <w:p w:rsidR="0050495B" w:rsidRPr="00731BFF" w:rsidRDefault="0050495B" w:rsidP="00A71B30">
            <w:pPr>
              <w:widowControl w:val="0"/>
              <w:autoSpaceDE w:val="0"/>
              <w:autoSpaceDN w:val="0"/>
              <w:adjustRightInd w:val="0"/>
              <w:jc w:val="both"/>
            </w:pPr>
            <w:r w:rsidRPr="00731BFF">
              <w:t>парная</w:t>
            </w:r>
          </w:p>
          <w:p w:rsidR="0050495B" w:rsidRPr="00731BFF" w:rsidRDefault="0050495B" w:rsidP="00A71B30">
            <w:pPr>
              <w:widowControl w:val="0"/>
              <w:autoSpaceDE w:val="0"/>
              <w:autoSpaceDN w:val="0"/>
              <w:adjustRightInd w:val="0"/>
              <w:jc w:val="both"/>
            </w:pPr>
          </w:p>
          <w:p w:rsidR="0050495B" w:rsidRPr="00731BFF" w:rsidRDefault="0050495B" w:rsidP="00A71B30">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текущий</w:t>
            </w:r>
          </w:p>
          <w:p w:rsidR="0050495B" w:rsidRPr="00731BFF" w:rsidRDefault="0050495B" w:rsidP="00A71B30">
            <w:pPr>
              <w:widowControl w:val="0"/>
              <w:autoSpaceDE w:val="0"/>
              <w:autoSpaceDN w:val="0"/>
              <w:adjustRightInd w:val="0"/>
              <w:jc w:val="both"/>
            </w:pPr>
            <w:r w:rsidRPr="00731BFF">
              <w:t>взаимопроверка</w:t>
            </w:r>
          </w:p>
          <w:p w:rsidR="0050495B" w:rsidRPr="00731BFF" w:rsidRDefault="0050495B" w:rsidP="00A71B30">
            <w:pPr>
              <w:widowControl w:val="0"/>
              <w:autoSpaceDE w:val="0"/>
              <w:autoSpaceDN w:val="0"/>
              <w:adjustRightInd w:val="0"/>
              <w:jc w:val="both"/>
            </w:pPr>
            <w:r w:rsidRPr="00731BFF">
              <w:t>индивидуальный</w:t>
            </w:r>
          </w:p>
        </w:tc>
        <w:tc>
          <w:tcPr>
            <w:tcW w:w="6379" w:type="dxa"/>
            <w:tcBorders>
              <w:top w:val="single" w:sz="6" w:space="0" w:color="000000"/>
              <w:left w:val="single" w:sz="4" w:space="0" w:color="auto"/>
              <w:bottom w:val="single" w:sz="6" w:space="0" w:color="000000"/>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lastRenderedPageBreak/>
              <w:t>-участвовать в паре;</w:t>
            </w:r>
          </w:p>
          <w:p w:rsidR="0050495B" w:rsidRPr="00731BFF" w:rsidRDefault="0050495B" w:rsidP="00A71B30">
            <w:pPr>
              <w:jc w:val="both"/>
            </w:pPr>
            <w:r w:rsidRPr="00731BFF">
              <w:t>-умение объяснить свой выбор;</w:t>
            </w:r>
          </w:p>
          <w:p w:rsidR="0050495B" w:rsidRPr="00731BFF" w:rsidRDefault="0050495B" w:rsidP="00A71B30">
            <w:pPr>
              <w:jc w:val="both"/>
            </w:pPr>
            <w:r w:rsidRPr="00731BFF">
              <w:rPr>
                <w:b/>
                <w:bCs/>
                <w:color w:val="000000"/>
              </w:rPr>
              <w:t xml:space="preserve">Знания: </w:t>
            </w:r>
            <w:r w:rsidRPr="00731BFF">
              <w:rPr>
                <w:color w:val="000000"/>
              </w:rPr>
              <w:t>научатся пи</w:t>
            </w:r>
            <w:r w:rsidRPr="00731BFF">
              <w:rPr>
                <w:color w:val="000000"/>
              </w:rPr>
              <w:softHyphen/>
              <w:t>сать буквы ь,ъ</w:t>
            </w: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A71B30">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A71B30">
            <w:pPr>
              <w:jc w:val="both"/>
            </w:pPr>
            <w:r>
              <w:lastRenderedPageBreak/>
              <w:t>82</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Алфавит.</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jc w:val="both"/>
            </w:pPr>
            <w:r w:rsidRPr="00731BFF">
              <w:t>индивидуальная</w:t>
            </w:r>
          </w:p>
          <w:p w:rsidR="0050495B" w:rsidRPr="00731BFF" w:rsidRDefault="0050495B" w:rsidP="00A71B30">
            <w:pPr>
              <w:jc w:val="both"/>
            </w:pPr>
            <w:r w:rsidRPr="00731BFF">
              <w:t>парная</w:t>
            </w:r>
          </w:p>
          <w:p w:rsidR="0050495B" w:rsidRPr="00731BFF" w:rsidRDefault="0050495B" w:rsidP="00A71B30">
            <w:pPr>
              <w:jc w:val="both"/>
            </w:pPr>
          </w:p>
          <w:p w:rsidR="0050495B" w:rsidRPr="00731BFF" w:rsidRDefault="0050495B" w:rsidP="00A71B30">
            <w:pPr>
              <w:jc w:val="both"/>
            </w:pPr>
            <w:r w:rsidRPr="00731BFF">
              <w:t>УОСЗ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A71B30">
            <w:pPr>
              <w:widowControl w:val="0"/>
              <w:autoSpaceDE w:val="0"/>
              <w:autoSpaceDN w:val="0"/>
              <w:adjustRightInd w:val="0"/>
              <w:jc w:val="both"/>
            </w:pPr>
            <w:r w:rsidRPr="00731BFF">
              <w:t>текущий</w:t>
            </w:r>
          </w:p>
          <w:p w:rsidR="0050495B" w:rsidRPr="00731BFF" w:rsidRDefault="0050495B" w:rsidP="00A71B30">
            <w:pPr>
              <w:jc w:val="both"/>
              <w:rPr>
                <w:b/>
              </w:rPr>
            </w:pPr>
            <w:r w:rsidRPr="00731BFF">
              <w:t>взаимопроверка</w:t>
            </w:r>
          </w:p>
        </w:tc>
        <w:tc>
          <w:tcPr>
            <w:tcW w:w="6379" w:type="dxa"/>
            <w:tcBorders>
              <w:top w:val="single" w:sz="6" w:space="0" w:color="000000"/>
              <w:left w:val="single" w:sz="4" w:space="0" w:color="auto"/>
              <w:bottom w:val="single" w:sz="6" w:space="0" w:color="000000"/>
              <w:right w:val="single" w:sz="6" w:space="0" w:color="000000"/>
            </w:tcBorders>
          </w:tcPr>
          <w:p w:rsidR="0050495B" w:rsidRPr="00731BFF" w:rsidRDefault="0050495B" w:rsidP="00A71B30">
            <w:pPr>
              <w:tabs>
                <w:tab w:val="left" w:pos="432"/>
                <w:tab w:val="left" w:pos="6600"/>
              </w:tabs>
              <w:ind w:left="-51"/>
              <w:jc w:val="both"/>
            </w:pPr>
            <w:r w:rsidRPr="00731BFF">
              <w:rPr>
                <w:b/>
              </w:rPr>
              <w:t>Регулятивные УУД:</w:t>
            </w:r>
          </w:p>
          <w:p w:rsidR="0050495B" w:rsidRPr="00731BFF" w:rsidRDefault="0050495B" w:rsidP="00A71B30">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A71B30">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A71B30">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A71B30">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A71B30">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A71B30">
            <w:pPr>
              <w:tabs>
                <w:tab w:val="left" w:pos="432"/>
                <w:tab w:val="left" w:pos="6600"/>
              </w:tabs>
              <w:ind w:left="-51"/>
              <w:jc w:val="both"/>
            </w:pPr>
            <w:r w:rsidRPr="00731BFF">
              <w:rPr>
                <w:b/>
              </w:rPr>
              <w:t>Познавательные УУД:</w:t>
            </w:r>
          </w:p>
          <w:p w:rsidR="0050495B" w:rsidRPr="00731BFF" w:rsidRDefault="0050495B" w:rsidP="00A71B30">
            <w:pPr>
              <w:tabs>
                <w:tab w:val="left" w:pos="432"/>
                <w:tab w:val="left" w:pos="6600"/>
              </w:tabs>
              <w:ind w:left="-51"/>
              <w:jc w:val="both"/>
            </w:pPr>
            <w:r w:rsidRPr="00731BFF">
              <w:t>-ориентироваться в прописи;</w:t>
            </w:r>
          </w:p>
          <w:p w:rsidR="0050495B" w:rsidRPr="00731BFF" w:rsidRDefault="0050495B" w:rsidP="00A71B30">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A71B30">
            <w:pPr>
              <w:tabs>
                <w:tab w:val="left" w:pos="432"/>
                <w:tab w:val="left" w:pos="6600"/>
              </w:tabs>
              <w:ind w:left="-51"/>
              <w:jc w:val="both"/>
            </w:pPr>
            <w:r w:rsidRPr="00731BFF">
              <w:t>-сравнивать предметы, объекты;</w:t>
            </w:r>
          </w:p>
          <w:p w:rsidR="0050495B" w:rsidRPr="00731BFF" w:rsidRDefault="0050495B" w:rsidP="00A71B30">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A71B30">
            <w:pPr>
              <w:tabs>
                <w:tab w:val="left" w:pos="432"/>
                <w:tab w:val="left" w:pos="6600"/>
              </w:tabs>
              <w:ind w:left="-51"/>
              <w:jc w:val="both"/>
            </w:pPr>
            <w:r w:rsidRPr="00731BFF">
              <w:t>-определять тему;</w:t>
            </w:r>
          </w:p>
          <w:p w:rsidR="0050495B" w:rsidRPr="00731BFF" w:rsidRDefault="0050495B" w:rsidP="00A71B30">
            <w:pPr>
              <w:tabs>
                <w:tab w:val="left" w:pos="432"/>
                <w:tab w:val="left" w:pos="6600"/>
              </w:tabs>
              <w:ind w:left="-51"/>
              <w:jc w:val="both"/>
            </w:pPr>
            <w:r w:rsidRPr="00731BFF">
              <w:t>-освоение элементов письменных букв;</w:t>
            </w:r>
          </w:p>
          <w:p w:rsidR="0050495B" w:rsidRPr="00731BFF" w:rsidRDefault="0050495B" w:rsidP="00A71B30">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A71B30">
            <w:pPr>
              <w:tabs>
                <w:tab w:val="left" w:pos="432"/>
                <w:tab w:val="left" w:pos="6600"/>
              </w:tabs>
              <w:ind w:left="-51"/>
              <w:jc w:val="both"/>
            </w:pPr>
            <w:r w:rsidRPr="00731BFF">
              <w:rPr>
                <w:b/>
              </w:rPr>
              <w:t>Коммуникативные УУД:</w:t>
            </w:r>
          </w:p>
          <w:p w:rsidR="0050495B" w:rsidRPr="00731BFF" w:rsidRDefault="0050495B" w:rsidP="00A71B30">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A71B30">
            <w:pPr>
              <w:tabs>
                <w:tab w:val="left" w:pos="432"/>
                <w:tab w:val="left" w:pos="6600"/>
              </w:tabs>
              <w:ind w:left="-51"/>
              <w:jc w:val="both"/>
            </w:pPr>
            <w:r w:rsidRPr="00731BFF">
              <w:lastRenderedPageBreak/>
              <w:t>-отвечать на вопросы учителя, товарищей по классу;</w:t>
            </w:r>
          </w:p>
          <w:p w:rsidR="0050495B" w:rsidRPr="00731BFF" w:rsidRDefault="0050495B" w:rsidP="00A71B30">
            <w:pPr>
              <w:tabs>
                <w:tab w:val="left" w:pos="432"/>
                <w:tab w:val="left" w:pos="6600"/>
              </w:tabs>
              <w:ind w:left="-51"/>
              <w:jc w:val="both"/>
            </w:pPr>
            <w:r w:rsidRPr="00731BFF">
              <w:t>-соблюдать простейшие нормы речевого этикета;</w:t>
            </w:r>
          </w:p>
          <w:p w:rsidR="0050495B" w:rsidRPr="00731BFF" w:rsidRDefault="0050495B" w:rsidP="00A71B30">
            <w:pPr>
              <w:tabs>
                <w:tab w:val="left" w:pos="432"/>
                <w:tab w:val="left" w:pos="6600"/>
              </w:tabs>
              <w:ind w:left="-51"/>
              <w:jc w:val="both"/>
            </w:pPr>
            <w:r w:rsidRPr="00731BFF">
              <w:t>-слушать и понимать речь других;</w:t>
            </w:r>
          </w:p>
          <w:p w:rsidR="0050495B" w:rsidRPr="00731BFF" w:rsidRDefault="0050495B" w:rsidP="00A71B30">
            <w:pPr>
              <w:tabs>
                <w:tab w:val="left" w:pos="432"/>
                <w:tab w:val="left" w:pos="6600"/>
              </w:tabs>
              <w:ind w:left="-51"/>
              <w:jc w:val="both"/>
            </w:pPr>
            <w:r w:rsidRPr="00731BFF">
              <w:t>-участвовать в паре;</w:t>
            </w:r>
          </w:p>
          <w:p w:rsidR="0050495B" w:rsidRPr="00731BFF" w:rsidRDefault="0050495B" w:rsidP="00A71B30">
            <w:pPr>
              <w:jc w:val="both"/>
            </w:pPr>
            <w:r w:rsidRPr="00731BFF">
              <w:t>-умение объяснить свой выбор;</w:t>
            </w:r>
          </w:p>
          <w:p w:rsidR="0050495B" w:rsidRPr="00731BFF" w:rsidRDefault="0050495B" w:rsidP="00A71B30">
            <w:pPr>
              <w:shd w:val="clear" w:color="auto" w:fill="FFFFFF"/>
              <w:autoSpaceDE w:val="0"/>
              <w:autoSpaceDN w:val="0"/>
              <w:adjustRightInd w:val="0"/>
              <w:jc w:val="both"/>
              <w:rPr>
                <w:bCs/>
                <w:color w:val="000000"/>
              </w:rPr>
            </w:pPr>
            <w:r w:rsidRPr="00731BFF">
              <w:rPr>
                <w:bCs/>
                <w:color w:val="000000"/>
              </w:rPr>
              <w:t>Знать: правильное название букв алфавита</w:t>
            </w:r>
          </w:p>
          <w:p w:rsidR="0050495B" w:rsidRPr="00731BFF" w:rsidRDefault="0050495B" w:rsidP="00A71B30">
            <w:pPr>
              <w:jc w:val="both"/>
              <w:rPr>
                <w:bCs/>
                <w:color w:val="000000"/>
              </w:rPr>
            </w:pPr>
            <w:r w:rsidRPr="00731BFF">
              <w:rPr>
                <w:bCs/>
                <w:color w:val="000000"/>
              </w:rPr>
              <w:t>Уметь: соотносить печатную и письменную букву.</w:t>
            </w:r>
          </w:p>
        </w:tc>
      </w:tr>
    </w:tbl>
    <w:p w:rsidR="0050495B" w:rsidRPr="00731BFF" w:rsidRDefault="0050495B" w:rsidP="0050495B">
      <w:pPr>
        <w:tabs>
          <w:tab w:val="left" w:pos="851"/>
        </w:tabs>
        <w:ind w:firstLine="567"/>
        <w:rPr>
          <w:rFonts w:eastAsia="Calibri"/>
          <w:b/>
        </w:rPr>
      </w:pPr>
      <w:r w:rsidRPr="00731BFF">
        <w:rPr>
          <w:rFonts w:eastAsia="Calibri"/>
          <w:b/>
        </w:rPr>
        <w:lastRenderedPageBreak/>
        <w:t>Типы уроков:</w:t>
      </w:r>
    </w:p>
    <w:p w:rsidR="0050495B" w:rsidRPr="00731BFF" w:rsidRDefault="0050495B" w:rsidP="0050495B">
      <w:pPr>
        <w:tabs>
          <w:tab w:val="left" w:pos="851"/>
        </w:tabs>
        <w:ind w:firstLine="567"/>
        <w:rPr>
          <w:rFonts w:eastAsia="Calibri"/>
          <w:b/>
        </w:rPr>
      </w:pPr>
    </w:p>
    <w:p w:rsidR="0050495B" w:rsidRPr="00731BFF" w:rsidRDefault="0050495B" w:rsidP="0050495B">
      <w:pPr>
        <w:numPr>
          <w:ilvl w:val="0"/>
          <w:numId w:val="10"/>
        </w:numPr>
        <w:tabs>
          <w:tab w:val="left" w:pos="851"/>
        </w:tabs>
        <w:suppressAutoHyphens/>
        <w:spacing w:line="276" w:lineRule="auto"/>
        <w:ind w:left="0" w:firstLine="567"/>
        <w:rPr>
          <w:rFonts w:eastAsia="Calibri"/>
        </w:rPr>
      </w:pPr>
      <w:r w:rsidRPr="00731BFF">
        <w:rPr>
          <w:rFonts w:eastAsia="Calibri"/>
        </w:rPr>
        <w:t>Урок изучения и первичного закрепления знаний – уипзз</w:t>
      </w:r>
    </w:p>
    <w:p w:rsidR="0050495B" w:rsidRPr="00731BFF" w:rsidRDefault="0050495B" w:rsidP="0050495B">
      <w:pPr>
        <w:numPr>
          <w:ilvl w:val="0"/>
          <w:numId w:val="10"/>
        </w:numPr>
        <w:tabs>
          <w:tab w:val="left" w:pos="851"/>
        </w:tabs>
        <w:suppressAutoHyphens/>
        <w:spacing w:line="276" w:lineRule="auto"/>
        <w:ind w:left="0" w:firstLine="567"/>
        <w:rPr>
          <w:rFonts w:eastAsia="Calibri"/>
        </w:rPr>
      </w:pPr>
      <w:r w:rsidRPr="00731BFF">
        <w:rPr>
          <w:rFonts w:eastAsia="Calibri"/>
        </w:rPr>
        <w:t>Урок закрепления новых знаний и выработка умений – узнзву</w:t>
      </w:r>
    </w:p>
    <w:p w:rsidR="0050495B" w:rsidRPr="00731BFF" w:rsidRDefault="0050495B" w:rsidP="0050495B">
      <w:pPr>
        <w:numPr>
          <w:ilvl w:val="0"/>
          <w:numId w:val="10"/>
        </w:numPr>
        <w:tabs>
          <w:tab w:val="left" w:pos="851"/>
        </w:tabs>
        <w:suppressAutoHyphens/>
        <w:spacing w:line="276" w:lineRule="auto"/>
        <w:ind w:left="0" w:firstLine="567"/>
        <w:rPr>
          <w:rFonts w:eastAsia="Calibri"/>
        </w:rPr>
      </w:pPr>
      <w:r w:rsidRPr="00731BFF">
        <w:rPr>
          <w:rFonts w:eastAsia="Calibri"/>
        </w:rPr>
        <w:t>Урок комплексного использования знаний – укиз</w:t>
      </w:r>
    </w:p>
    <w:p w:rsidR="0050495B" w:rsidRPr="00731BFF" w:rsidRDefault="0050495B" w:rsidP="0050495B">
      <w:pPr>
        <w:numPr>
          <w:ilvl w:val="0"/>
          <w:numId w:val="10"/>
        </w:numPr>
        <w:tabs>
          <w:tab w:val="left" w:pos="851"/>
        </w:tabs>
        <w:suppressAutoHyphens/>
        <w:spacing w:line="276" w:lineRule="auto"/>
        <w:ind w:left="0" w:firstLine="567"/>
        <w:rPr>
          <w:rFonts w:eastAsia="Calibri"/>
        </w:rPr>
      </w:pPr>
      <w:r w:rsidRPr="00731BFF">
        <w:rPr>
          <w:rFonts w:eastAsia="Calibri"/>
        </w:rPr>
        <w:t>Урок обобщения и систематизации знаний – уосз</w:t>
      </w:r>
    </w:p>
    <w:p w:rsidR="0050495B" w:rsidRPr="00731BFF" w:rsidRDefault="0050495B" w:rsidP="0050495B">
      <w:pPr>
        <w:numPr>
          <w:ilvl w:val="0"/>
          <w:numId w:val="10"/>
        </w:numPr>
        <w:tabs>
          <w:tab w:val="left" w:pos="851"/>
        </w:tabs>
        <w:suppressAutoHyphens/>
        <w:spacing w:line="276" w:lineRule="auto"/>
        <w:ind w:left="0" w:firstLine="567"/>
        <w:rPr>
          <w:rFonts w:eastAsia="Calibri"/>
        </w:rPr>
      </w:pPr>
      <w:r w:rsidRPr="00731BFF">
        <w:rPr>
          <w:rFonts w:eastAsia="Calibri"/>
        </w:rPr>
        <w:t>Урок проверки, оценки и контроля знаний – упокз</w:t>
      </w:r>
    </w:p>
    <w:p w:rsidR="0050495B" w:rsidRPr="00731BFF" w:rsidRDefault="0050495B" w:rsidP="0050495B">
      <w:pPr>
        <w:jc w:val="both"/>
      </w:pPr>
    </w:p>
    <w:p w:rsidR="0050495B" w:rsidRDefault="0050495B">
      <w:pPr>
        <w:spacing w:after="200" w:line="276" w:lineRule="auto"/>
      </w:pPr>
      <w:r>
        <w:br w:type="page"/>
      </w:r>
    </w:p>
    <w:p w:rsidR="0050495B" w:rsidRPr="00707118" w:rsidRDefault="0050495B" w:rsidP="0050495B">
      <w:pPr>
        <w:jc w:val="center"/>
        <w:rPr>
          <w:b/>
          <w:color w:val="000000"/>
        </w:rPr>
      </w:pPr>
      <w:r w:rsidRPr="00707118">
        <w:rPr>
          <w:b/>
          <w:color w:val="000000"/>
        </w:rPr>
        <w:lastRenderedPageBreak/>
        <w:t>РАБОЧАЯ ПРОГРАММА УЧЕБНОГО ПРЕДМЕТА</w:t>
      </w:r>
    </w:p>
    <w:p w:rsidR="0050495B" w:rsidRPr="00707118" w:rsidRDefault="0050495B" w:rsidP="0050495B">
      <w:pPr>
        <w:jc w:val="center"/>
        <w:rPr>
          <w:b/>
          <w:color w:val="000000"/>
        </w:rPr>
      </w:pPr>
      <w:r w:rsidRPr="00707118">
        <w:rPr>
          <w:b/>
          <w:color w:val="000000"/>
        </w:rPr>
        <w:t>«ТЕХНОЛОГИЯ»</w:t>
      </w:r>
    </w:p>
    <w:p w:rsidR="0050495B" w:rsidRPr="00707118" w:rsidRDefault="0050495B" w:rsidP="0050495B">
      <w:pPr>
        <w:jc w:val="center"/>
        <w:rPr>
          <w:b/>
          <w:color w:val="000000"/>
        </w:rPr>
      </w:pPr>
      <w:r w:rsidRPr="00707118">
        <w:rPr>
          <w:b/>
          <w:bCs/>
          <w:i/>
        </w:rPr>
        <w:t>ПОЯСНИТЕЛЬНАЯ ЗАПИСКА</w:t>
      </w:r>
      <w:r w:rsidRPr="00707118">
        <w:rPr>
          <w:b/>
          <w:i/>
        </w:rPr>
        <w:t xml:space="preserve"> </w:t>
      </w:r>
    </w:p>
    <w:p w:rsidR="0050495B" w:rsidRPr="00D5566C" w:rsidRDefault="0050495B" w:rsidP="0050495B">
      <w:pPr>
        <w:jc w:val="both"/>
        <w:rPr>
          <w:sz w:val="22"/>
          <w:szCs w:val="22"/>
        </w:rPr>
      </w:pPr>
      <w:r w:rsidRPr="00707118">
        <w:tab/>
      </w:r>
      <w:r w:rsidRPr="00D5566C">
        <w:rPr>
          <w:sz w:val="22"/>
          <w:szCs w:val="22"/>
        </w:rPr>
        <w:t>Рабочая программа по технологии  для 1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50495B" w:rsidRPr="00D5566C" w:rsidRDefault="0050495B" w:rsidP="0050495B">
      <w:pPr>
        <w:ind w:left="360"/>
        <w:jc w:val="both"/>
        <w:rPr>
          <w:color w:val="008000"/>
          <w:sz w:val="22"/>
          <w:szCs w:val="22"/>
        </w:rPr>
      </w:pPr>
      <w:r w:rsidRPr="00D5566C">
        <w:rPr>
          <w:color w:val="008000"/>
          <w:sz w:val="22"/>
          <w:szCs w:val="22"/>
        </w:rPr>
        <w:t xml:space="preserve">    </w:t>
      </w:r>
      <w:r w:rsidRPr="00D5566C">
        <w:rPr>
          <w:b/>
          <w:sz w:val="22"/>
          <w:szCs w:val="22"/>
        </w:rPr>
        <w:t xml:space="preserve">Цели </w:t>
      </w:r>
      <w:r w:rsidRPr="00D5566C">
        <w:rPr>
          <w:sz w:val="22"/>
          <w:szCs w:val="22"/>
        </w:rPr>
        <w:t>изучения технологии в начальной школе</w:t>
      </w:r>
      <w:r w:rsidRPr="00D5566C">
        <w:rPr>
          <w:color w:val="008000"/>
          <w:sz w:val="22"/>
          <w:szCs w:val="22"/>
        </w:rPr>
        <w:t>:</w:t>
      </w:r>
    </w:p>
    <w:p w:rsidR="0050495B" w:rsidRPr="00D5566C" w:rsidRDefault="0050495B" w:rsidP="0050495B">
      <w:pPr>
        <w:numPr>
          <w:ilvl w:val="0"/>
          <w:numId w:val="24"/>
        </w:numPr>
        <w:jc w:val="both"/>
        <w:rPr>
          <w:bCs/>
          <w:sz w:val="22"/>
          <w:szCs w:val="22"/>
        </w:rPr>
      </w:pPr>
      <w:r w:rsidRPr="00D5566C">
        <w:rPr>
          <w:bCs/>
          <w:sz w:val="22"/>
          <w:szCs w:val="22"/>
        </w:rPr>
        <w:t>Овладение технологическими знаниями и технико-технологическими умениями.</w:t>
      </w:r>
    </w:p>
    <w:p w:rsidR="0050495B" w:rsidRPr="00D5566C" w:rsidRDefault="0050495B" w:rsidP="0050495B">
      <w:pPr>
        <w:numPr>
          <w:ilvl w:val="0"/>
          <w:numId w:val="24"/>
        </w:numPr>
        <w:jc w:val="both"/>
        <w:rPr>
          <w:bCs/>
          <w:sz w:val="22"/>
          <w:szCs w:val="22"/>
        </w:rPr>
      </w:pPr>
      <w:r w:rsidRPr="00D5566C">
        <w:rPr>
          <w:bCs/>
          <w:sz w:val="22"/>
          <w:szCs w:val="22"/>
        </w:rPr>
        <w:t>Освоение продуктивной проектной деятельности.</w:t>
      </w:r>
    </w:p>
    <w:p w:rsidR="0050495B" w:rsidRPr="00D5566C" w:rsidRDefault="0050495B" w:rsidP="0050495B">
      <w:pPr>
        <w:numPr>
          <w:ilvl w:val="0"/>
          <w:numId w:val="24"/>
        </w:numPr>
        <w:jc w:val="both"/>
        <w:rPr>
          <w:bCs/>
          <w:sz w:val="22"/>
          <w:szCs w:val="22"/>
        </w:rPr>
      </w:pPr>
      <w:r w:rsidRPr="00D5566C">
        <w:rPr>
          <w:bCs/>
          <w:sz w:val="22"/>
          <w:szCs w:val="22"/>
        </w:rPr>
        <w:t>Формирование позитивного эмоционально-ценностного отношения к труду и людям труда.</w:t>
      </w:r>
    </w:p>
    <w:p w:rsidR="0050495B" w:rsidRPr="00D5566C" w:rsidRDefault="0050495B" w:rsidP="0050495B">
      <w:pPr>
        <w:ind w:left="1080"/>
        <w:jc w:val="both"/>
        <w:rPr>
          <w:b/>
          <w:bCs/>
          <w:sz w:val="22"/>
          <w:szCs w:val="22"/>
        </w:rPr>
      </w:pPr>
      <w:r w:rsidRPr="00D5566C">
        <w:rPr>
          <w:b/>
          <w:bCs/>
          <w:sz w:val="22"/>
          <w:szCs w:val="22"/>
        </w:rPr>
        <w:t>Общая характеристика курса</w:t>
      </w:r>
    </w:p>
    <w:p w:rsidR="0050495B" w:rsidRPr="00D5566C" w:rsidRDefault="0050495B" w:rsidP="0050495B">
      <w:pPr>
        <w:jc w:val="both"/>
        <w:outlineLvl w:val="0"/>
        <w:rPr>
          <w:sz w:val="22"/>
          <w:szCs w:val="22"/>
        </w:rPr>
      </w:pPr>
      <w:r w:rsidRPr="00D5566C">
        <w:rPr>
          <w:sz w:val="22"/>
          <w:szCs w:val="22"/>
        </w:rPr>
        <w:tab/>
        <w:t>Теоретической основой данной программы являются:</w:t>
      </w:r>
    </w:p>
    <w:p w:rsidR="0050495B" w:rsidRPr="00D5566C" w:rsidRDefault="0050495B" w:rsidP="0050495B">
      <w:pPr>
        <w:jc w:val="both"/>
        <w:rPr>
          <w:sz w:val="22"/>
          <w:szCs w:val="22"/>
        </w:rPr>
      </w:pPr>
      <w:r w:rsidRPr="00D5566C">
        <w:rPr>
          <w:sz w:val="22"/>
          <w:szCs w:val="22"/>
        </w:rPr>
        <w:t xml:space="preserve">-  </w:t>
      </w:r>
      <w:r w:rsidRPr="00D5566C">
        <w:rPr>
          <w:i/>
          <w:sz w:val="22"/>
          <w:szCs w:val="22"/>
        </w:rPr>
        <w:t>Системно</w:t>
      </w:r>
      <w:r w:rsidRPr="00D5566C">
        <w:rPr>
          <w:sz w:val="22"/>
          <w:szCs w:val="22"/>
        </w:rPr>
        <w:t>-</w:t>
      </w:r>
      <w:r w:rsidRPr="00D5566C">
        <w:rPr>
          <w:i/>
          <w:sz w:val="22"/>
          <w:szCs w:val="22"/>
        </w:rPr>
        <w:t>деятельностный</w:t>
      </w:r>
      <w:r w:rsidRPr="00D5566C">
        <w:rPr>
          <w:sz w:val="22"/>
          <w:szCs w:val="22"/>
        </w:rPr>
        <w:t xml:space="preserve"> </w:t>
      </w:r>
      <w:r w:rsidRPr="00D5566C">
        <w:rPr>
          <w:i/>
          <w:sz w:val="22"/>
          <w:szCs w:val="22"/>
        </w:rPr>
        <w:t>подход</w:t>
      </w:r>
      <w:r w:rsidRPr="00D5566C">
        <w:rPr>
          <w:sz w:val="22"/>
          <w:szCs w:val="22"/>
        </w:rPr>
        <w:t xml:space="preserve">: </w:t>
      </w:r>
      <w:r w:rsidRPr="00D5566C">
        <w:rPr>
          <w:spacing w:val="-2"/>
          <w:sz w:val="22"/>
          <w:szCs w:val="22"/>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D5566C">
        <w:rPr>
          <w:sz w:val="22"/>
          <w:szCs w:val="22"/>
        </w:rPr>
        <w:t>материальных (материализованных) действий с последующей их интериоризацией (П.Я.Гальперин, Н.Ф.Талызина и др</w:t>
      </w:r>
      <w:r w:rsidRPr="00D5566C">
        <w:rPr>
          <w:spacing w:val="-2"/>
          <w:sz w:val="22"/>
          <w:szCs w:val="22"/>
        </w:rPr>
        <w:t>.).</w:t>
      </w:r>
    </w:p>
    <w:p w:rsidR="0050495B" w:rsidRPr="00D5566C" w:rsidRDefault="0050495B" w:rsidP="0050495B">
      <w:pPr>
        <w:jc w:val="both"/>
        <w:rPr>
          <w:spacing w:val="6"/>
          <w:sz w:val="22"/>
          <w:szCs w:val="22"/>
        </w:rPr>
      </w:pPr>
      <w:r w:rsidRPr="00D5566C">
        <w:rPr>
          <w:sz w:val="22"/>
          <w:szCs w:val="22"/>
        </w:rPr>
        <w:t xml:space="preserve">- </w:t>
      </w:r>
      <w:r w:rsidRPr="00D5566C">
        <w:rPr>
          <w:i/>
          <w:sz w:val="22"/>
          <w:szCs w:val="22"/>
        </w:rPr>
        <w:t>Теория</w:t>
      </w:r>
      <w:r w:rsidRPr="00D5566C">
        <w:rPr>
          <w:sz w:val="22"/>
          <w:szCs w:val="22"/>
        </w:rPr>
        <w:t xml:space="preserve"> </w:t>
      </w:r>
      <w:r w:rsidRPr="00D5566C">
        <w:rPr>
          <w:i/>
          <w:sz w:val="22"/>
          <w:szCs w:val="22"/>
        </w:rPr>
        <w:t>развития</w:t>
      </w:r>
      <w:r w:rsidRPr="00D5566C">
        <w:rPr>
          <w:sz w:val="22"/>
          <w:szCs w:val="22"/>
        </w:rPr>
        <w:t xml:space="preserve"> </w:t>
      </w:r>
      <w:r w:rsidRPr="00D5566C">
        <w:rPr>
          <w:i/>
          <w:sz w:val="22"/>
          <w:szCs w:val="22"/>
        </w:rPr>
        <w:t>личности</w:t>
      </w:r>
      <w:r w:rsidRPr="00D5566C">
        <w:rPr>
          <w:sz w:val="22"/>
          <w:szCs w:val="22"/>
        </w:rPr>
        <w:t xml:space="preserve"> </w:t>
      </w:r>
      <w:r w:rsidRPr="00D5566C">
        <w:rPr>
          <w:i/>
          <w:sz w:val="22"/>
          <w:szCs w:val="22"/>
        </w:rPr>
        <w:t>учащегося на основе освоения универсальных</w:t>
      </w:r>
      <w:r w:rsidRPr="00D5566C">
        <w:rPr>
          <w:sz w:val="22"/>
          <w:szCs w:val="22"/>
        </w:rPr>
        <w:t xml:space="preserve"> </w:t>
      </w:r>
      <w:r w:rsidRPr="00D5566C">
        <w:rPr>
          <w:i/>
          <w:sz w:val="22"/>
          <w:szCs w:val="22"/>
        </w:rPr>
        <w:t>способов</w:t>
      </w:r>
      <w:r w:rsidRPr="00D5566C">
        <w:rPr>
          <w:sz w:val="22"/>
          <w:szCs w:val="22"/>
        </w:rPr>
        <w:t xml:space="preserve"> </w:t>
      </w:r>
      <w:r w:rsidRPr="00D5566C">
        <w:rPr>
          <w:i/>
          <w:sz w:val="22"/>
          <w:szCs w:val="22"/>
        </w:rPr>
        <w:t>деятельности</w:t>
      </w:r>
      <w:r w:rsidRPr="00D5566C">
        <w:rPr>
          <w:sz w:val="22"/>
          <w:szCs w:val="22"/>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50495B" w:rsidRPr="00D5566C" w:rsidRDefault="0050495B" w:rsidP="0050495B">
      <w:pPr>
        <w:pStyle w:val="af"/>
        <w:ind w:left="0"/>
        <w:jc w:val="both"/>
        <w:rPr>
          <w:b/>
          <w:sz w:val="22"/>
        </w:rPr>
      </w:pPr>
      <w:r w:rsidRPr="00D5566C">
        <w:rPr>
          <w:b/>
          <w:sz w:val="22"/>
        </w:rPr>
        <w:t>Основные задачи курса:</w:t>
      </w:r>
    </w:p>
    <w:p w:rsidR="0050495B" w:rsidRPr="00D5566C" w:rsidRDefault="0050495B" w:rsidP="0050495B">
      <w:pPr>
        <w:jc w:val="both"/>
        <w:rPr>
          <w:sz w:val="22"/>
          <w:szCs w:val="22"/>
        </w:rPr>
      </w:pPr>
      <w:r w:rsidRPr="00D5566C">
        <w:rPr>
          <w:sz w:val="22"/>
          <w:szCs w:val="22"/>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50495B" w:rsidRPr="00D5566C" w:rsidRDefault="0050495B" w:rsidP="0050495B">
      <w:pPr>
        <w:jc w:val="both"/>
        <w:rPr>
          <w:sz w:val="22"/>
          <w:szCs w:val="22"/>
        </w:rPr>
      </w:pPr>
      <w:r w:rsidRPr="00D5566C">
        <w:rPr>
          <w:sz w:val="22"/>
          <w:szCs w:val="22"/>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50495B" w:rsidRPr="00D5566C" w:rsidRDefault="0050495B" w:rsidP="0050495B">
      <w:pPr>
        <w:autoSpaceDE w:val="0"/>
        <w:autoSpaceDN w:val="0"/>
        <w:adjustRightInd w:val="0"/>
        <w:jc w:val="both"/>
        <w:rPr>
          <w:sz w:val="22"/>
          <w:szCs w:val="22"/>
        </w:rPr>
      </w:pPr>
      <w:r w:rsidRPr="00D5566C">
        <w:rPr>
          <w:sz w:val="22"/>
          <w:szCs w:val="22"/>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50495B" w:rsidRPr="00D5566C" w:rsidRDefault="0050495B" w:rsidP="0050495B">
      <w:pPr>
        <w:autoSpaceDE w:val="0"/>
        <w:autoSpaceDN w:val="0"/>
        <w:adjustRightInd w:val="0"/>
        <w:jc w:val="both"/>
        <w:rPr>
          <w:sz w:val="22"/>
          <w:szCs w:val="22"/>
        </w:rPr>
      </w:pPr>
      <w:r w:rsidRPr="00D5566C">
        <w:rPr>
          <w:sz w:val="22"/>
          <w:szCs w:val="22"/>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50495B" w:rsidRPr="00D5566C" w:rsidRDefault="0050495B" w:rsidP="0050495B">
      <w:pPr>
        <w:autoSpaceDE w:val="0"/>
        <w:autoSpaceDN w:val="0"/>
        <w:adjustRightInd w:val="0"/>
        <w:jc w:val="both"/>
        <w:rPr>
          <w:sz w:val="22"/>
          <w:szCs w:val="22"/>
        </w:rPr>
      </w:pPr>
      <w:r w:rsidRPr="00D5566C">
        <w:rPr>
          <w:sz w:val="22"/>
          <w:szCs w:val="22"/>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50495B" w:rsidRPr="00D5566C" w:rsidRDefault="0050495B" w:rsidP="0050495B">
      <w:pPr>
        <w:jc w:val="both"/>
        <w:rPr>
          <w:sz w:val="22"/>
          <w:szCs w:val="22"/>
        </w:rPr>
      </w:pPr>
      <w:r w:rsidRPr="00D5566C">
        <w:rPr>
          <w:sz w:val="22"/>
          <w:szCs w:val="22"/>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50495B" w:rsidRPr="00D5566C" w:rsidRDefault="0050495B" w:rsidP="0050495B">
      <w:pPr>
        <w:autoSpaceDE w:val="0"/>
        <w:autoSpaceDN w:val="0"/>
        <w:adjustRightInd w:val="0"/>
        <w:jc w:val="both"/>
        <w:rPr>
          <w:sz w:val="22"/>
          <w:szCs w:val="22"/>
        </w:rPr>
      </w:pPr>
      <w:r w:rsidRPr="00D5566C">
        <w:rPr>
          <w:sz w:val="22"/>
          <w:szCs w:val="22"/>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50495B" w:rsidRPr="00D5566C" w:rsidRDefault="0050495B" w:rsidP="0050495B">
      <w:pPr>
        <w:autoSpaceDE w:val="0"/>
        <w:autoSpaceDN w:val="0"/>
        <w:adjustRightInd w:val="0"/>
        <w:jc w:val="both"/>
        <w:rPr>
          <w:sz w:val="22"/>
          <w:szCs w:val="22"/>
        </w:rPr>
      </w:pPr>
      <w:r w:rsidRPr="00D5566C">
        <w:rPr>
          <w:sz w:val="22"/>
          <w:szCs w:val="22"/>
        </w:rPr>
        <w:t>- формирование  мотивации успеха, готовности к действиям в новых условиях и нестандартных ситуациях;</w:t>
      </w:r>
    </w:p>
    <w:p w:rsidR="0050495B" w:rsidRPr="00D5566C" w:rsidRDefault="0050495B" w:rsidP="0050495B">
      <w:pPr>
        <w:autoSpaceDE w:val="0"/>
        <w:autoSpaceDN w:val="0"/>
        <w:adjustRightInd w:val="0"/>
        <w:jc w:val="both"/>
        <w:rPr>
          <w:sz w:val="22"/>
          <w:szCs w:val="22"/>
        </w:rPr>
      </w:pPr>
      <w:r w:rsidRPr="00D5566C">
        <w:rPr>
          <w:sz w:val="22"/>
          <w:szCs w:val="22"/>
        </w:rPr>
        <w:t xml:space="preserve">- гармоничное развитие понятийно-логического и образно-художественного мышления в процессе реализации проекта; </w:t>
      </w:r>
    </w:p>
    <w:p w:rsidR="0050495B" w:rsidRPr="00D5566C" w:rsidRDefault="0050495B" w:rsidP="0050495B">
      <w:pPr>
        <w:autoSpaceDE w:val="0"/>
        <w:autoSpaceDN w:val="0"/>
        <w:adjustRightInd w:val="0"/>
        <w:jc w:val="both"/>
        <w:rPr>
          <w:sz w:val="22"/>
          <w:szCs w:val="22"/>
        </w:rPr>
      </w:pPr>
      <w:r w:rsidRPr="00D5566C">
        <w:rPr>
          <w:sz w:val="22"/>
          <w:szCs w:val="22"/>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50495B" w:rsidRPr="00D5566C" w:rsidRDefault="0050495B" w:rsidP="0050495B">
      <w:pPr>
        <w:jc w:val="both"/>
        <w:rPr>
          <w:sz w:val="22"/>
          <w:szCs w:val="22"/>
        </w:rPr>
      </w:pPr>
      <w:r w:rsidRPr="00D5566C">
        <w:rPr>
          <w:sz w:val="22"/>
          <w:szCs w:val="22"/>
        </w:rPr>
        <w:lastRenderedPageBreak/>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50495B" w:rsidRPr="00D5566C" w:rsidRDefault="0050495B" w:rsidP="0050495B">
      <w:pPr>
        <w:jc w:val="both"/>
        <w:rPr>
          <w:sz w:val="22"/>
          <w:szCs w:val="22"/>
        </w:rPr>
      </w:pPr>
      <w:r w:rsidRPr="00D5566C">
        <w:rPr>
          <w:sz w:val="22"/>
          <w:szCs w:val="22"/>
        </w:rPr>
        <w:t>- развитие знаково-символического и пространственного мышления, творческого и репродуктивного воображения, творческого мышления;</w:t>
      </w:r>
    </w:p>
    <w:p w:rsidR="0050495B" w:rsidRPr="00D5566C" w:rsidRDefault="0050495B" w:rsidP="0050495B">
      <w:pPr>
        <w:jc w:val="both"/>
        <w:rPr>
          <w:sz w:val="22"/>
          <w:szCs w:val="22"/>
        </w:rPr>
      </w:pPr>
      <w:r w:rsidRPr="00D5566C">
        <w:rPr>
          <w:sz w:val="22"/>
          <w:szCs w:val="22"/>
        </w:rP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50495B" w:rsidRPr="00D5566C" w:rsidRDefault="0050495B" w:rsidP="0050495B">
      <w:pPr>
        <w:jc w:val="both"/>
        <w:rPr>
          <w:sz w:val="22"/>
          <w:szCs w:val="22"/>
        </w:rPr>
      </w:pPr>
      <w:r w:rsidRPr="00D5566C">
        <w:rPr>
          <w:sz w:val="22"/>
          <w:szCs w:val="22"/>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50495B" w:rsidRPr="00D5566C" w:rsidRDefault="0050495B" w:rsidP="0050495B">
      <w:pPr>
        <w:jc w:val="both"/>
        <w:rPr>
          <w:sz w:val="22"/>
          <w:szCs w:val="22"/>
        </w:rPr>
      </w:pPr>
      <w:r w:rsidRPr="00D5566C">
        <w:rPr>
          <w:sz w:val="22"/>
          <w:szCs w:val="22"/>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50495B" w:rsidRPr="00D5566C" w:rsidRDefault="0050495B" w:rsidP="0050495B">
      <w:pPr>
        <w:jc w:val="both"/>
        <w:rPr>
          <w:sz w:val="22"/>
          <w:szCs w:val="22"/>
        </w:rPr>
      </w:pPr>
      <w:r w:rsidRPr="00D5566C">
        <w:rPr>
          <w:sz w:val="22"/>
          <w:szCs w:val="22"/>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50495B" w:rsidRPr="00D5566C" w:rsidRDefault="0050495B" w:rsidP="0050495B">
      <w:pPr>
        <w:jc w:val="both"/>
        <w:rPr>
          <w:sz w:val="22"/>
          <w:szCs w:val="22"/>
        </w:rPr>
      </w:pPr>
      <w:r w:rsidRPr="00D5566C">
        <w:rPr>
          <w:sz w:val="22"/>
          <w:szCs w:val="22"/>
        </w:rPr>
        <w:t>- формирование привычки неукоснительно соблюдать  технику безопасности и правила работы с инструментами, организации рабочего места;</w:t>
      </w:r>
    </w:p>
    <w:p w:rsidR="0050495B" w:rsidRPr="00D5566C" w:rsidRDefault="0050495B" w:rsidP="0050495B">
      <w:pPr>
        <w:jc w:val="both"/>
        <w:rPr>
          <w:sz w:val="22"/>
          <w:szCs w:val="22"/>
        </w:rPr>
      </w:pPr>
      <w:r w:rsidRPr="00D5566C">
        <w:rPr>
          <w:sz w:val="22"/>
          <w:szCs w:val="22"/>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50495B" w:rsidRPr="00D5566C" w:rsidRDefault="0050495B" w:rsidP="0050495B">
      <w:pPr>
        <w:jc w:val="both"/>
        <w:rPr>
          <w:sz w:val="22"/>
          <w:szCs w:val="22"/>
        </w:rPr>
      </w:pPr>
      <w:r w:rsidRPr="00D5566C">
        <w:rPr>
          <w:sz w:val="22"/>
          <w:szCs w:val="22"/>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50495B" w:rsidRPr="00D5566C" w:rsidRDefault="0050495B" w:rsidP="0050495B">
      <w:pPr>
        <w:jc w:val="both"/>
        <w:rPr>
          <w:sz w:val="22"/>
          <w:szCs w:val="22"/>
        </w:rPr>
      </w:pPr>
      <w:r w:rsidRPr="00D5566C">
        <w:rPr>
          <w:sz w:val="22"/>
          <w:szCs w:val="22"/>
        </w:rPr>
        <w:t>- формирование потребности в общении и осмысление его значимости для достижения положительного конечного результата;</w:t>
      </w:r>
    </w:p>
    <w:p w:rsidR="0050495B" w:rsidRPr="00D5566C" w:rsidRDefault="0050495B" w:rsidP="0050495B">
      <w:pPr>
        <w:jc w:val="both"/>
        <w:rPr>
          <w:sz w:val="22"/>
          <w:szCs w:val="22"/>
        </w:rPr>
      </w:pPr>
      <w:r w:rsidRPr="00D5566C">
        <w:rPr>
          <w:sz w:val="22"/>
          <w:szCs w:val="22"/>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50495B" w:rsidRPr="00D5566C" w:rsidRDefault="0050495B" w:rsidP="0050495B">
      <w:pPr>
        <w:ind w:firstLine="709"/>
        <w:jc w:val="both"/>
        <w:rPr>
          <w:sz w:val="22"/>
          <w:szCs w:val="22"/>
        </w:rPr>
      </w:pPr>
      <w:r w:rsidRPr="00D5566C">
        <w:rPr>
          <w:sz w:val="22"/>
          <w:szCs w:val="22"/>
        </w:rPr>
        <w:t xml:space="preserve">     Особенностью программы является то, что она обеспечивает изучение начального курса  технологии   через </w:t>
      </w:r>
      <w:r w:rsidRPr="00D5566C">
        <w:rPr>
          <w:i/>
          <w:sz w:val="22"/>
          <w:szCs w:val="22"/>
        </w:rPr>
        <w:t>осмысление младшим школьником  деятельности человека</w:t>
      </w:r>
      <w:r w:rsidRPr="00D5566C">
        <w:rPr>
          <w:sz w:val="22"/>
          <w:szCs w:val="22"/>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D5566C">
        <w:rPr>
          <w:i/>
          <w:sz w:val="22"/>
          <w:szCs w:val="22"/>
        </w:rPr>
        <w:t>продуктивной проектной деятельности</w:t>
      </w:r>
      <w:r w:rsidRPr="00D5566C">
        <w:rPr>
          <w:sz w:val="22"/>
          <w:szCs w:val="22"/>
        </w:rPr>
        <w:t xml:space="preserve">.   Формирование конструкторско-технологических знаний и умений происходит в процессе работы  с </w:t>
      </w:r>
      <w:r w:rsidRPr="00D5566C">
        <w:rPr>
          <w:i/>
          <w:sz w:val="22"/>
          <w:szCs w:val="22"/>
        </w:rPr>
        <w:t>технологической картой.</w:t>
      </w:r>
    </w:p>
    <w:p w:rsidR="0050495B" w:rsidRPr="00D5566C" w:rsidRDefault="0050495B" w:rsidP="0050495B">
      <w:pPr>
        <w:jc w:val="both"/>
        <w:rPr>
          <w:sz w:val="22"/>
          <w:szCs w:val="22"/>
        </w:rPr>
      </w:pPr>
      <w:r w:rsidRPr="00D5566C">
        <w:rPr>
          <w:i/>
          <w:sz w:val="22"/>
          <w:szCs w:val="22"/>
        </w:rPr>
        <w:t xml:space="preserve">         </w:t>
      </w:r>
      <w:r w:rsidRPr="00D5566C">
        <w:rPr>
          <w:sz w:val="22"/>
          <w:szCs w:val="22"/>
        </w:rPr>
        <w:t>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50495B" w:rsidRPr="00D5566C" w:rsidRDefault="0050495B" w:rsidP="0050495B">
      <w:pPr>
        <w:pStyle w:val="af"/>
        <w:ind w:left="0"/>
        <w:jc w:val="both"/>
        <w:rPr>
          <w:sz w:val="22"/>
        </w:rPr>
      </w:pPr>
      <w:r w:rsidRPr="00D5566C">
        <w:rPr>
          <w:color w:val="FF0000"/>
          <w:sz w:val="22"/>
        </w:rPr>
        <w:t xml:space="preserve">         </w:t>
      </w:r>
      <w:r w:rsidRPr="00D5566C">
        <w:rPr>
          <w:sz w:val="22"/>
        </w:rPr>
        <w:t xml:space="preserve">Особое внимание в программе отводится содержанию практических  работ, которое предусматривает: </w:t>
      </w:r>
    </w:p>
    <w:p w:rsidR="0050495B" w:rsidRPr="00D5566C" w:rsidRDefault="0050495B" w:rsidP="0050495B">
      <w:pPr>
        <w:pStyle w:val="af"/>
        <w:numPr>
          <w:ilvl w:val="0"/>
          <w:numId w:val="25"/>
        </w:numPr>
        <w:jc w:val="both"/>
        <w:rPr>
          <w:sz w:val="22"/>
        </w:rPr>
      </w:pPr>
      <w:r w:rsidRPr="00D5566C">
        <w:rPr>
          <w:sz w:val="22"/>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50495B" w:rsidRPr="00D5566C" w:rsidRDefault="0050495B" w:rsidP="0050495B">
      <w:pPr>
        <w:pStyle w:val="af"/>
        <w:numPr>
          <w:ilvl w:val="0"/>
          <w:numId w:val="26"/>
        </w:numPr>
        <w:jc w:val="both"/>
        <w:rPr>
          <w:sz w:val="22"/>
        </w:rPr>
      </w:pPr>
      <w:r w:rsidRPr="00D5566C">
        <w:rPr>
          <w:sz w:val="22"/>
        </w:rPr>
        <w:t xml:space="preserve">овладение инвариантными составляющими технологических операций (способами работы)  </w:t>
      </w:r>
      <w:r w:rsidRPr="00D5566C">
        <w:rPr>
          <w:iCs/>
          <w:sz w:val="22"/>
        </w:rPr>
        <w:t>разметки,</w:t>
      </w:r>
      <w:r w:rsidRPr="00D5566C">
        <w:rPr>
          <w:sz w:val="22"/>
        </w:rPr>
        <w:t xml:space="preserve"> </w:t>
      </w:r>
      <w:r w:rsidRPr="00D5566C">
        <w:rPr>
          <w:iCs/>
          <w:sz w:val="22"/>
        </w:rPr>
        <w:t>раскроя, сборки, отделки;</w:t>
      </w:r>
    </w:p>
    <w:p w:rsidR="0050495B" w:rsidRPr="00D5566C" w:rsidRDefault="0050495B" w:rsidP="0050495B">
      <w:pPr>
        <w:pStyle w:val="af"/>
        <w:numPr>
          <w:ilvl w:val="0"/>
          <w:numId w:val="26"/>
        </w:numPr>
        <w:jc w:val="both"/>
        <w:rPr>
          <w:sz w:val="22"/>
        </w:rPr>
      </w:pPr>
      <w:r w:rsidRPr="00D5566C">
        <w:rPr>
          <w:sz w:val="22"/>
        </w:rPr>
        <w:t xml:space="preserve"> первичное ознакомление с законами природы, на которые опирается человек при работе;  </w:t>
      </w:r>
    </w:p>
    <w:p w:rsidR="0050495B" w:rsidRPr="00D5566C" w:rsidRDefault="0050495B" w:rsidP="0050495B">
      <w:pPr>
        <w:pStyle w:val="af"/>
        <w:numPr>
          <w:ilvl w:val="0"/>
          <w:numId w:val="25"/>
        </w:numPr>
        <w:jc w:val="both"/>
        <w:rPr>
          <w:sz w:val="22"/>
        </w:rPr>
      </w:pPr>
      <w:r w:rsidRPr="00D5566C">
        <w:rPr>
          <w:sz w:val="22"/>
        </w:rPr>
        <w:t>знакомство со свойствами материалов, инструментами и машинами, помогающими человеку в обработке сырья и создании предметного мира;</w:t>
      </w:r>
    </w:p>
    <w:p w:rsidR="0050495B" w:rsidRPr="00D5566C" w:rsidRDefault="0050495B" w:rsidP="0050495B">
      <w:pPr>
        <w:pStyle w:val="af"/>
        <w:numPr>
          <w:ilvl w:val="0"/>
          <w:numId w:val="25"/>
        </w:numPr>
        <w:jc w:val="both"/>
        <w:rPr>
          <w:sz w:val="22"/>
        </w:rPr>
      </w:pPr>
      <w:r w:rsidRPr="00D5566C">
        <w:rPr>
          <w:sz w:val="22"/>
        </w:rPr>
        <w:lastRenderedPageBreak/>
        <w:t>изготовление  преимущественно объемных изделий (в целях развития пространственного  восприятия);</w:t>
      </w:r>
    </w:p>
    <w:p w:rsidR="0050495B" w:rsidRPr="00D5566C" w:rsidRDefault="0050495B" w:rsidP="0050495B">
      <w:pPr>
        <w:numPr>
          <w:ilvl w:val="0"/>
          <w:numId w:val="25"/>
        </w:numPr>
        <w:jc w:val="both"/>
        <w:rPr>
          <w:sz w:val="22"/>
          <w:szCs w:val="22"/>
        </w:rPr>
      </w:pPr>
      <w:r w:rsidRPr="00D5566C">
        <w:rPr>
          <w:sz w:val="22"/>
          <w:szCs w:val="22"/>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50495B" w:rsidRPr="00D5566C" w:rsidRDefault="0050495B" w:rsidP="0050495B">
      <w:pPr>
        <w:numPr>
          <w:ilvl w:val="0"/>
          <w:numId w:val="25"/>
        </w:numPr>
        <w:jc w:val="both"/>
        <w:rPr>
          <w:spacing w:val="6"/>
          <w:sz w:val="22"/>
          <w:szCs w:val="22"/>
        </w:rPr>
      </w:pPr>
      <w:r w:rsidRPr="00D5566C">
        <w:rPr>
          <w:spacing w:val="4"/>
          <w:sz w:val="22"/>
          <w:szCs w:val="22"/>
        </w:rPr>
        <w:t>проектная</w:t>
      </w:r>
      <w:r w:rsidRPr="00D5566C">
        <w:rPr>
          <w:b/>
          <w:spacing w:val="4"/>
          <w:sz w:val="22"/>
          <w:szCs w:val="22"/>
        </w:rPr>
        <w:t xml:space="preserve"> </w:t>
      </w:r>
      <w:r w:rsidRPr="00D5566C">
        <w:rPr>
          <w:spacing w:val="4"/>
          <w:sz w:val="22"/>
          <w:szCs w:val="22"/>
        </w:rPr>
        <w:t>деятельность</w:t>
      </w:r>
      <w:r w:rsidRPr="00D5566C">
        <w:rPr>
          <w:b/>
          <w:spacing w:val="4"/>
          <w:sz w:val="22"/>
          <w:szCs w:val="22"/>
        </w:rPr>
        <w:t xml:space="preserve"> (</w:t>
      </w:r>
      <w:r w:rsidRPr="00D5566C">
        <w:rPr>
          <w:spacing w:val="1"/>
          <w:sz w:val="22"/>
          <w:szCs w:val="22"/>
        </w:rPr>
        <w:t>определение цели и задач, распределение участников для решения поставленных задач</w:t>
      </w:r>
      <w:r w:rsidRPr="00D5566C">
        <w:rPr>
          <w:spacing w:val="6"/>
          <w:sz w:val="22"/>
          <w:szCs w:val="22"/>
        </w:rPr>
        <w:t>, составление плана, выбор средств и способов деятельности, оценка результатов, коррекция деятельности);</w:t>
      </w:r>
    </w:p>
    <w:p w:rsidR="0050495B" w:rsidRPr="00D5566C" w:rsidRDefault="0050495B" w:rsidP="0050495B">
      <w:pPr>
        <w:numPr>
          <w:ilvl w:val="0"/>
          <w:numId w:val="25"/>
        </w:numPr>
        <w:jc w:val="both"/>
        <w:rPr>
          <w:sz w:val="22"/>
          <w:szCs w:val="22"/>
        </w:rPr>
      </w:pPr>
      <w:r w:rsidRPr="00D5566C">
        <w:rPr>
          <w:sz w:val="22"/>
          <w:szCs w:val="22"/>
        </w:rPr>
        <w:t xml:space="preserve">использование в работе  преимущественно конструкторской, а не  изобразительной деятельности; </w:t>
      </w:r>
    </w:p>
    <w:p w:rsidR="0050495B" w:rsidRPr="00D5566C" w:rsidRDefault="0050495B" w:rsidP="0050495B">
      <w:pPr>
        <w:numPr>
          <w:ilvl w:val="0"/>
          <w:numId w:val="25"/>
        </w:numPr>
        <w:jc w:val="both"/>
        <w:rPr>
          <w:sz w:val="22"/>
          <w:szCs w:val="22"/>
        </w:rPr>
      </w:pPr>
      <w:r w:rsidRPr="00D5566C">
        <w:rPr>
          <w:sz w:val="22"/>
          <w:szCs w:val="22"/>
        </w:rPr>
        <w:t>знакомство с природой и использованием ее богатств человеком;</w:t>
      </w:r>
    </w:p>
    <w:p w:rsidR="0050495B" w:rsidRPr="00D5566C" w:rsidRDefault="0050495B" w:rsidP="0050495B">
      <w:pPr>
        <w:numPr>
          <w:ilvl w:val="0"/>
          <w:numId w:val="25"/>
        </w:numPr>
        <w:jc w:val="both"/>
        <w:rPr>
          <w:sz w:val="22"/>
          <w:szCs w:val="22"/>
        </w:rPr>
      </w:pPr>
      <w:r w:rsidRPr="00D5566C">
        <w:rPr>
          <w:sz w:val="22"/>
          <w:szCs w:val="22"/>
        </w:rPr>
        <w:t>изготовление преимущественно изделий, которые являются объектами предметного мира (то, что создано человеком), а не природы.</w:t>
      </w:r>
    </w:p>
    <w:p w:rsidR="0050495B" w:rsidRPr="00D5566C" w:rsidRDefault="0050495B" w:rsidP="0050495B">
      <w:pPr>
        <w:ind w:firstLine="357"/>
        <w:jc w:val="both"/>
        <w:rPr>
          <w:sz w:val="22"/>
          <w:szCs w:val="22"/>
        </w:rPr>
      </w:pPr>
      <w:r w:rsidRPr="00D5566C">
        <w:rPr>
          <w:sz w:val="22"/>
          <w:szCs w:val="22"/>
        </w:rPr>
        <w:t>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50495B" w:rsidRPr="00D5566C" w:rsidRDefault="0050495B" w:rsidP="0050495B">
      <w:pPr>
        <w:jc w:val="both"/>
        <w:rPr>
          <w:sz w:val="22"/>
          <w:szCs w:val="22"/>
        </w:rPr>
      </w:pPr>
      <w:r w:rsidRPr="00D5566C">
        <w:rPr>
          <w:sz w:val="22"/>
          <w:szCs w:val="22"/>
        </w:rPr>
        <w:tab/>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50495B" w:rsidRPr="00D5566C" w:rsidRDefault="0050495B" w:rsidP="0050495B">
      <w:pPr>
        <w:pStyle w:val="HTML"/>
        <w:jc w:val="both"/>
        <w:textAlignment w:val="top"/>
        <w:rPr>
          <w:rFonts w:ascii="Times New Roman" w:hAnsi="Times New Roman"/>
          <w:sz w:val="22"/>
          <w:szCs w:val="22"/>
        </w:rPr>
      </w:pPr>
      <w:r w:rsidRPr="00D5566C">
        <w:rPr>
          <w:rFonts w:ascii="Times New Roman" w:hAnsi="Times New Roman"/>
          <w:sz w:val="22"/>
          <w:szCs w:val="22"/>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50495B" w:rsidRPr="00D5566C" w:rsidRDefault="0050495B" w:rsidP="0050495B">
      <w:pPr>
        <w:ind w:firstLine="709"/>
        <w:jc w:val="both"/>
        <w:rPr>
          <w:sz w:val="22"/>
          <w:szCs w:val="22"/>
        </w:rPr>
      </w:pPr>
      <w:r w:rsidRPr="00D5566C">
        <w:rPr>
          <w:sz w:val="22"/>
          <w:szCs w:val="22"/>
        </w:rPr>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50495B" w:rsidRPr="00D5566C" w:rsidRDefault="0050495B" w:rsidP="0050495B">
      <w:pPr>
        <w:ind w:firstLine="709"/>
        <w:jc w:val="both"/>
        <w:rPr>
          <w:sz w:val="22"/>
          <w:szCs w:val="22"/>
        </w:rPr>
      </w:pPr>
      <w:r w:rsidRPr="00D5566C">
        <w:rPr>
          <w:sz w:val="22"/>
          <w:szCs w:val="22"/>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50495B" w:rsidRPr="00D5566C" w:rsidRDefault="0050495B" w:rsidP="0050495B">
      <w:pPr>
        <w:jc w:val="both"/>
        <w:rPr>
          <w:sz w:val="22"/>
          <w:szCs w:val="22"/>
        </w:rPr>
      </w:pPr>
      <w:r w:rsidRPr="00D5566C">
        <w:rPr>
          <w:sz w:val="22"/>
          <w:szCs w:val="22"/>
        </w:rPr>
        <w:t xml:space="preserve">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50495B" w:rsidRPr="00D5566C" w:rsidRDefault="0050495B" w:rsidP="0050495B">
      <w:pPr>
        <w:jc w:val="both"/>
        <w:rPr>
          <w:sz w:val="22"/>
          <w:szCs w:val="22"/>
        </w:rPr>
      </w:pPr>
      <w:r w:rsidRPr="00D5566C">
        <w:rPr>
          <w:sz w:val="22"/>
          <w:szCs w:val="22"/>
        </w:rPr>
        <w:t xml:space="preserve">    </w:t>
      </w:r>
      <w:r w:rsidRPr="00D5566C">
        <w:rPr>
          <w:sz w:val="22"/>
          <w:szCs w:val="22"/>
        </w:rPr>
        <w:tab/>
        <w:t>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50495B" w:rsidRPr="00D5566C" w:rsidRDefault="0050495B" w:rsidP="0050495B">
      <w:pPr>
        <w:ind w:firstLine="709"/>
        <w:jc w:val="both"/>
        <w:rPr>
          <w:sz w:val="22"/>
          <w:szCs w:val="22"/>
        </w:rPr>
      </w:pPr>
      <w:r w:rsidRPr="00D5566C">
        <w:rPr>
          <w:sz w:val="22"/>
          <w:szCs w:val="22"/>
        </w:rPr>
        <w:lastRenderedPageBreak/>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50495B" w:rsidRPr="00D5566C" w:rsidRDefault="0050495B" w:rsidP="0050495B">
      <w:pPr>
        <w:ind w:firstLine="357"/>
        <w:jc w:val="both"/>
        <w:rPr>
          <w:sz w:val="22"/>
          <w:szCs w:val="22"/>
        </w:rPr>
      </w:pPr>
      <w:r w:rsidRPr="00D5566C">
        <w:rPr>
          <w:sz w:val="22"/>
          <w:szCs w:val="22"/>
        </w:rPr>
        <w:tab/>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50495B" w:rsidRPr="00D5566C" w:rsidRDefault="0050495B" w:rsidP="0050495B">
      <w:pPr>
        <w:ind w:firstLine="357"/>
        <w:jc w:val="center"/>
        <w:rPr>
          <w:b/>
          <w:sz w:val="22"/>
          <w:szCs w:val="22"/>
        </w:rPr>
      </w:pPr>
      <w:r w:rsidRPr="00D5566C">
        <w:rPr>
          <w:b/>
          <w:sz w:val="22"/>
          <w:szCs w:val="22"/>
        </w:rPr>
        <w:t>Место курса «Технология» в учебном плане</w:t>
      </w:r>
    </w:p>
    <w:p w:rsidR="0050495B" w:rsidRPr="00D5566C" w:rsidRDefault="0050495B" w:rsidP="0050495B">
      <w:pPr>
        <w:jc w:val="both"/>
        <w:rPr>
          <w:sz w:val="22"/>
          <w:szCs w:val="22"/>
        </w:rPr>
      </w:pPr>
      <w:r w:rsidRPr="00D5566C">
        <w:rPr>
          <w:sz w:val="22"/>
          <w:szCs w:val="22"/>
        </w:rPr>
        <w:t>Курс рассчитан  на  33 ч - в 1 классе  (33 учебные недели).</w:t>
      </w:r>
    </w:p>
    <w:p w:rsidR="0050495B" w:rsidRPr="00D5566C" w:rsidRDefault="0050495B" w:rsidP="0050495B">
      <w:pPr>
        <w:jc w:val="center"/>
        <w:rPr>
          <w:sz w:val="22"/>
          <w:szCs w:val="22"/>
        </w:rPr>
      </w:pPr>
    </w:p>
    <w:p w:rsidR="0050495B" w:rsidRPr="00D5566C" w:rsidRDefault="0050495B" w:rsidP="0050495B">
      <w:pPr>
        <w:jc w:val="center"/>
        <w:rPr>
          <w:b/>
          <w:sz w:val="22"/>
          <w:szCs w:val="22"/>
        </w:rPr>
      </w:pPr>
      <w:r w:rsidRPr="00D5566C">
        <w:rPr>
          <w:b/>
          <w:sz w:val="22"/>
          <w:szCs w:val="22"/>
        </w:rPr>
        <w:t>Результаты изучения курса</w:t>
      </w:r>
    </w:p>
    <w:p w:rsidR="0050495B" w:rsidRPr="00D5566C" w:rsidRDefault="0050495B" w:rsidP="0050495B">
      <w:pPr>
        <w:tabs>
          <w:tab w:val="left" w:pos="6315"/>
        </w:tabs>
        <w:ind w:firstLine="357"/>
        <w:jc w:val="both"/>
        <w:rPr>
          <w:sz w:val="22"/>
          <w:szCs w:val="22"/>
        </w:rPr>
      </w:pPr>
      <w:r w:rsidRPr="00D5566C">
        <w:rPr>
          <w:sz w:val="22"/>
          <w:szCs w:val="22"/>
        </w:rPr>
        <w:t xml:space="preserve">     Освоение данной программы обеспечивает достижение  следующих  результатов:</w:t>
      </w:r>
    </w:p>
    <w:p w:rsidR="0050495B" w:rsidRPr="00D5566C" w:rsidRDefault="0050495B" w:rsidP="0050495B">
      <w:pPr>
        <w:pStyle w:val="afc"/>
        <w:ind w:firstLine="567"/>
        <w:jc w:val="both"/>
        <w:rPr>
          <w:rFonts w:ascii="Times New Roman" w:eastAsia="MS Mincho" w:hAnsi="Times New Roman"/>
          <w:b/>
          <w:bCs/>
          <w:iCs/>
          <w:sz w:val="22"/>
          <w:szCs w:val="22"/>
        </w:rPr>
      </w:pPr>
      <w:r w:rsidRPr="00D5566C">
        <w:rPr>
          <w:rFonts w:ascii="Times New Roman" w:eastAsia="MS Mincho" w:hAnsi="Times New Roman"/>
          <w:b/>
          <w:bCs/>
          <w:iCs/>
          <w:sz w:val="22"/>
          <w:szCs w:val="22"/>
        </w:rPr>
        <w:t>Личностные результаты:</w:t>
      </w:r>
    </w:p>
    <w:p w:rsidR="0050495B" w:rsidRPr="00D5566C" w:rsidRDefault="0050495B" w:rsidP="0050495B">
      <w:pPr>
        <w:tabs>
          <w:tab w:val="left" w:pos="993"/>
        </w:tabs>
        <w:autoSpaceDE w:val="0"/>
        <w:autoSpaceDN w:val="0"/>
        <w:adjustRightInd w:val="0"/>
        <w:ind w:firstLine="567"/>
        <w:jc w:val="both"/>
        <w:rPr>
          <w:sz w:val="22"/>
          <w:szCs w:val="22"/>
        </w:rPr>
      </w:pPr>
      <w:r w:rsidRPr="00D5566C">
        <w:rPr>
          <w:sz w:val="22"/>
          <w:szCs w:val="22"/>
        </w:rPr>
        <w:t>- Воспитание патриотизма, чувства гордости за свою Родину, российский народ и историю России.</w:t>
      </w:r>
    </w:p>
    <w:p w:rsidR="0050495B" w:rsidRPr="00D5566C" w:rsidRDefault="0050495B" w:rsidP="0050495B">
      <w:pPr>
        <w:tabs>
          <w:tab w:val="left" w:pos="993"/>
        </w:tabs>
        <w:autoSpaceDE w:val="0"/>
        <w:autoSpaceDN w:val="0"/>
        <w:adjustRightInd w:val="0"/>
        <w:ind w:firstLine="567"/>
        <w:jc w:val="both"/>
        <w:rPr>
          <w:sz w:val="22"/>
          <w:szCs w:val="22"/>
        </w:rPr>
      </w:pPr>
      <w:r w:rsidRPr="00D5566C">
        <w:rPr>
          <w:sz w:val="22"/>
          <w:szCs w:val="22"/>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0495B" w:rsidRPr="00D5566C" w:rsidRDefault="0050495B" w:rsidP="0050495B">
      <w:pPr>
        <w:ind w:firstLine="567"/>
        <w:jc w:val="both"/>
        <w:rPr>
          <w:sz w:val="22"/>
          <w:szCs w:val="22"/>
        </w:rPr>
      </w:pPr>
      <w:r w:rsidRPr="00D5566C">
        <w:rPr>
          <w:sz w:val="22"/>
          <w:szCs w:val="22"/>
        </w:rPr>
        <w:t>-  Формирование уважительного отношения к иному мнению, истории и культуре других народов.</w:t>
      </w:r>
    </w:p>
    <w:p w:rsidR="0050495B" w:rsidRPr="00D5566C" w:rsidRDefault="0050495B" w:rsidP="0050495B">
      <w:pPr>
        <w:tabs>
          <w:tab w:val="left" w:pos="993"/>
        </w:tabs>
        <w:autoSpaceDE w:val="0"/>
        <w:autoSpaceDN w:val="0"/>
        <w:adjustRightInd w:val="0"/>
        <w:ind w:firstLine="567"/>
        <w:jc w:val="both"/>
        <w:rPr>
          <w:sz w:val="22"/>
          <w:szCs w:val="22"/>
        </w:rPr>
      </w:pPr>
      <w:r w:rsidRPr="00D5566C">
        <w:rPr>
          <w:sz w:val="22"/>
          <w:szCs w:val="22"/>
        </w:rPr>
        <w:t>- Принятие и освоение социальной роли обучающегося, развитие мотивов учебной деятельности и формирование личностного смысла учения.</w:t>
      </w:r>
    </w:p>
    <w:p w:rsidR="0050495B" w:rsidRPr="00D5566C" w:rsidRDefault="0050495B" w:rsidP="0050495B">
      <w:pPr>
        <w:ind w:firstLine="567"/>
        <w:jc w:val="both"/>
        <w:rPr>
          <w:sz w:val="22"/>
          <w:szCs w:val="22"/>
        </w:rPr>
      </w:pPr>
      <w:r w:rsidRPr="00D5566C">
        <w:rPr>
          <w:sz w:val="22"/>
          <w:szCs w:val="22"/>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0495B" w:rsidRPr="00D5566C" w:rsidRDefault="0050495B" w:rsidP="0050495B">
      <w:pPr>
        <w:ind w:firstLine="567"/>
        <w:jc w:val="both"/>
        <w:rPr>
          <w:sz w:val="22"/>
          <w:szCs w:val="22"/>
        </w:rPr>
      </w:pPr>
      <w:r w:rsidRPr="00D5566C">
        <w:rPr>
          <w:sz w:val="22"/>
          <w:szCs w:val="22"/>
        </w:rPr>
        <w:t>-  Формирование эстетических потребностей, ценностей и чувств.</w:t>
      </w:r>
    </w:p>
    <w:p w:rsidR="0050495B" w:rsidRPr="00D5566C" w:rsidRDefault="0050495B" w:rsidP="0050495B">
      <w:pPr>
        <w:ind w:firstLine="567"/>
        <w:jc w:val="both"/>
        <w:rPr>
          <w:sz w:val="22"/>
          <w:szCs w:val="22"/>
        </w:rPr>
      </w:pPr>
      <w:r w:rsidRPr="00D5566C">
        <w:rPr>
          <w:sz w:val="22"/>
          <w:szCs w:val="22"/>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0495B" w:rsidRPr="00D5566C" w:rsidRDefault="0050495B" w:rsidP="0050495B">
      <w:pPr>
        <w:ind w:firstLine="567"/>
        <w:jc w:val="both"/>
        <w:rPr>
          <w:sz w:val="22"/>
          <w:szCs w:val="22"/>
        </w:rPr>
      </w:pPr>
      <w:r w:rsidRPr="00D5566C">
        <w:rPr>
          <w:sz w:val="22"/>
          <w:szCs w:val="22"/>
        </w:rPr>
        <w:t>- Формирование установки на безопасный и здоровый образ жизни.</w:t>
      </w:r>
    </w:p>
    <w:p w:rsidR="0050495B" w:rsidRPr="00D5566C" w:rsidRDefault="0050495B" w:rsidP="0050495B">
      <w:pPr>
        <w:ind w:firstLine="567"/>
        <w:jc w:val="both"/>
        <w:rPr>
          <w:b/>
          <w:sz w:val="22"/>
          <w:szCs w:val="22"/>
        </w:rPr>
      </w:pPr>
      <w:r w:rsidRPr="00D5566C">
        <w:rPr>
          <w:b/>
          <w:sz w:val="22"/>
          <w:szCs w:val="22"/>
        </w:rPr>
        <w:t xml:space="preserve"> Метапредметные результаты:</w:t>
      </w:r>
    </w:p>
    <w:p w:rsidR="0050495B" w:rsidRPr="00D5566C" w:rsidRDefault="0050495B" w:rsidP="0050495B">
      <w:pPr>
        <w:tabs>
          <w:tab w:val="left" w:pos="0"/>
        </w:tabs>
        <w:ind w:firstLine="567"/>
        <w:jc w:val="both"/>
        <w:rPr>
          <w:sz w:val="22"/>
          <w:szCs w:val="22"/>
        </w:rPr>
      </w:pPr>
      <w:r w:rsidRPr="00D5566C">
        <w:rPr>
          <w:sz w:val="22"/>
          <w:szCs w:val="22"/>
        </w:rPr>
        <w:t>- Овладение способностью принимать и сохранять цели и задачи учебной деятельности, поиска средств ее осуществления.</w:t>
      </w:r>
    </w:p>
    <w:p w:rsidR="0050495B" w:rsidRPr="00D5566C" w:rsidRDefault="0050495B" w:rsidP="0050495B">
      <w:pPr>
        <w:ind w:firstLine="567"/>
        <w:jc w:val="both"/>
        <w:rPr>
          <w:sz w:val="22"/>
          <w:szCs w:val="22"/>
        </w:rPr>
      </w:pPr>
      <w:r w:rsidRPr="00D5566C">
        <w:rPr>
          <w:sz w:val="22"/>
          <w:szCs w:val="22"/>
        </w:rPr>
        <w:t>- Освоение  способов  решения  проблем  творческого  и  поискового  характера.</w:t>
      </w:r>
    </w:p>
    <w:p w:rsidR="0050495B" w:rsidRPr="00D5566C" w:rsidRDefault="0050495B" w:rsidP="0050495B">
      <w:pPr>
        <w:ind w:firstLine="567"/>
        <w:jc w:val="both"/>
        <w:rPr>
          <w:sz w:val="22"/>
          <w:szCs w:val="22"/>
        </w:rPr>
      </w:pPr>
      <w:r w:rsidRPr="00D5566C">
        <w:rPr>
          <w:sz w:val="22"/>
          <w:szCs w:val="22"/>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0495B" w:rsidRPr="00D5566C" w:rsidRDefault="0050495B" w:rsidP="0050495B">
      <w:pPr>
        <w:ind w:firstLine="567"/>
        <w:jc w:val="both"/>
        <w:rPr>
          <w:sz w:val="22"/>
          <w:szCs w:val="22"/>
        </w:rPr>
      </w:pPr>
      <w:r w:rsidRPr="00D5566C">
        <w:rPr>
          <w:sz w:val="22"/>
          <w:szCs w:val="22"/>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0495B" w:rsidRPr="00D5566C" w:rsidRDefault="0050495B" w:rsidP="0050495B">
      <w:pPr>
        <w:ind w:firstLine="567"/>
        <w:jc w:val="both"/>
        <w:rPr>
          <w:sz w:val="22"/>
          <w:szCs w:val="22"/>
        </w:rPr>
      </w:pPr>
      <w:r w:rsidRPr="00D5566C">
        <w:rPr>
          <w:sz w:val="22"/>
          <w:szCs w:val="22"/>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0495B" w:rsidRPr="00D5566C" w:rsidRDefault="0050495B" w:rsidP="0050495B">
      <w:pPr>
        <w:ind w:firstLine="567"/>
        <w:jc w:val="both"/>
        <w:rPr>
          <w:sz w:val="22"/>
          <w:szCs w:val="22"/>
        </w:rPr>
      </w:pPr>
      <w:r w:rsidRPr="00D5566C">
        <w:rPr>
          <w:sz w:val="22"/>
          <w:szCs w:val="22"/>
        </w:rPr>
        <w:lastRenderedPageBreak/>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0495B" w:rsidRPr="00D5566C" w:rsidRDefault="0050495B" w:rsidP="0050495B">
      <w:pPr>
        <w:jc w:val="both"/>
        <w:rPr>
          <w:sz w:val="22"/>
          <w:szCs w:val="22"/>
        </w:rPr>
      </w:pPr>
      <w:r w:rsidRPr="00D5566C">
        <w:rPr>
          <w:sz w:val="22"/>
          <w:szCs w:val="22"/>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0495B" w:rsidRPr="00D5566C" w:rsidRDefault="0050495B" w:rsidP="0050495B">
      <w:pPr>
        <w:pStyle w:val="af"/>
        <w:ind w:left="0" w:firstLine="567"/>
        <w:jc w:val="both"/>
        <w:rPr>
          <w:sz w:val="22"/>
        </w:rPr>
      </w:pPr>
      <w:r w:rsidRPr="00D5566C">
        <w:rPr>
          <w:sz w:val="22"/>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0495B" w:rsidRPr="00D5566C" w:rsidRDefault="0050495B" w:rsidP="0050495B">
      <w:pPr>
        <w:ind w:firstLine="567"/>
        <w:jc w:val="both"/>
        <w:rPr>
          <w:sz w:val="22"/>
          <w:szCs w:val="22"/>
        </w:rPr>
      </w:pPr>
      <w:r w:rsidRPr="00D5566C">
        <w:rPr>
          <w:sz w:val="22"/>
          <w:szCs w:val="22"/>
        </w:rPr>
        <w:t>- Овладение базовыми предметными и межпредметными понятиями, отражающими существенные связи и отношения между объектами и процессами.</w:t>
      </w:r>
    </w:p>
    <w:p w:rsidR="0050495B" w:rsidRPr="00D5566C" w:rsidRDefault="0050495B" w:rsidP="0050495B">
      <w:pPr>
        <w:ind w:firstLine="567"/>
        <w:jc w:val="both"/>
        <w:rPr>
          <w:b/>
          <w:sz w:val="22"/>
          <w:szCs w:val="22"/>
        </w:rPr>
      </w:pPr>
      <w:r w:rsidRPr="00D5566C">
        <w:rPr>
          <w:b/>
          <w:sz w:val="22"/>
          <w:szCs w:val="22"/>
        </w:rPr>
        <w:t xml:space="preserve">Предметные результаты: </w:t>
      </w:r>
    </w:p>
    <w:p w:rsidR="0050495B" w:rsidRPr="00D5566C" w:rsidRDefault="0050495B" w:rsidP="0050495B">
      <w:pPr>
        <w:rPr>
          <w:sz w:val="22"/>
          <w:szCs w:val="22"/>
        </w:rPr>
      </w:pPr>
      <w:r w:rsidRPr="00D5566C">
        <w:rPr>
          <w:sz w:val="22"/>
          <w:szCs w:val="22"/>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50495B" w:rsidRPr="00D5566C" w:rsidRDefault="0050495B" w:rsidP="0050495B">
      <w:pPr>
        <w:jc w:val="both"/>
        <w:rPr>
          <w:sz w:val="22"/>
          <w:szCs w:val="22"/>
        </w:rPr>
      </w:pPr>
      <w:r w:rsidRPr="00D5566C">
        <w:rPr>
          <w:sz w:val="22"/>
          <w:szCs w:val="22"/>
        </w:rPr>
        <w:t>- Усвоение первоначальных представлений о материальной культуре как продукте предметно-преобразующей деятельности человека.</w:t>
      </w:r>
    </w:p>
    <w:p w:rsidR="0050495B" w:rsidRPr="00D5566C" w:rsidRDefault="0050495B" w:rsidP="0050495B">
      <w:pPr>
        <w:jc w:val="both"/>
        <w:rPr>
          <w:sz w:val="22"/>
          <w:szCs w:val="22"/>
        </w:rPr>
      </w:pPr>
      <w:r w:rsidRPr="00D5566C">
        <w:rPr>
          <w:sz w:val="22"/>
          <w:szCs w:val="22"/>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0495B" w:rsidRPr="00D5566C" w:rsidRDefault="0050495B" w:rsidP="0050495B">
      <w:pPr>
        <w:jc w:val="both"/>
        <w:rPr>
          <w:sz w:val="22"/>
          <w:szCs w:val="22"/>
        </w:rPr>
      </w:pPr>
      <w:r w:rsidRPr="00D5566C">
        <w:rPr>
          <w:sz w:val="22"/>
          <w:szCs w:val="22"/>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0495B" w:rsidRPr="00D5566C" w:rsidRDefault="0050495B" w:rsidP="0050495B">
      <w:pPr>
        <w:jc w:val="both"/>
        <w:rPr>
          <w:sz w:val="22"/>
          <w:szCs w:val="22"/>
        </w:rPr>
      </w:pPr>
      <w:r w:rsidRPr="00D5566C">
        <w:rPr>
          <w:sz w:val="22"/>
          <w:szCs w:val="22"/>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0495B" w:rsidRPr="00D5566C" w:rsidRDefault="0050495B" w:rsidP="0050495B">
      <w:pPr>
        <w:jc w:val="both"/>
        <w:rPr>
          <w:sz w:val="22"/>
          <w:szCs w:val="22"/>
        </w:rPr>
      </w:pPr>
    </w:p>
    <w:p w:rsidR="0050495B" w:rsidRPr="00D5566C" w:rsidRDefault="0050495B" w:rsidP="0050495B">
      <w:pPr>
        <w:autoSpaceDE w:val="0"/>
        <w:autoSpaceDN w:val="0"/>
        <w:adjustRightInd w:val="0"/>
        <w:jc w:val="center"/>
        <w:rPr>
          <w:b/>
          <w:bCs/>
          <w:color w:val="000000"/>
          <w:sz w:val="22"/>
          <w:szCs w:val="22"/>
        </w:rPr>
      </w:pPr>
      <w:r w:rsidRPr="00D5566C">
        <w:rPr>
          <w:b/>
          <w:bCs/>
          <w:color w:val="000000"/>
          <w:sz w:val="22"/>
          <w:szCs w:val="22"/>
        </w:rPr>
        <w:t>Результаты освоения курса  1 года обучения</w:t>
      </w:r>
    </w:p>
    <w:p w:rsidR="0050495B" w:rsidRPr="00D5566C" w:rsidRDefault="0050495B" w:rsidP="0050495B">
      <w:pPr>
        <w:autoSpaceDE w:val="0"/>
        <w:autoSpaceDN w:val="0"/>
        <w:adjustRightInd w:val="0"/>
        <w:jc w:val="both"/>
        <w:rPr>
          <w:color w:val="170E02"/>
          <w:sz w:val="22"/>
          <w:szCs w:val="22"/>
        </w:rPr>
      </w:pPr>
      <w:r w:rsidRPr="00D5566C">
        <w:rPr>
          <w:b/>
          <w:bCs/>
          <w:color w:val="170E02"/>
          <w:sz w:val="22"/>
          <w:szCs w:val="22"/>
        </w:rPr>
        <w:t xml:space="preserve">Личностными результатами </w:t>
      </w:r>
      <w:r w:rsidRPr="00D5566C">
        <w:rPr>
          <w:color w:val="170E02"/>
          <w:sz w:val="22"/>
          <w:szCs w:val="22"/>
        </w:rPr>
        <w:t>изучения курса «Технология» в 1-м классе является формирование следующих умений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ценить и принимать следующие базовые ценности: «добро», «терпение», «родина», «природа», «семья».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уважение к своей семье, к своим родственникам, любовь к родителям.</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положительное отношение к занятиям предметно-практической деятельностью;</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представление о причинах успеха в предметно-практической деятельности;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первоначальная ориентация на оценку результатов собственной деятельностью;</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проявлять интерес к отдельным видам предметно-практической деятельности;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представление о ценности природного мира для практической деятельности человека;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формирование внутренней позиции школьника на уровне положительного отношения к школе;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формировать этические чувства (стыда, вины, совести) на основании анализа простых ситуаций;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знать основные моральные нормы поведения;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lastRenderedPageBreak/>
        <w:t></w:t>
      </w:r>
      <w:r w:rsidRPr="00D5566C">
        <w:rPr>
          <w:color w:val="000000"/>
          <w:sz w:val="22"/>
          <w:szCs w:val="22"/>
        </w:rPr>
        <w:t>знания о гигиене учебного труда и организации рабочего места;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в предложенных ситуациях, опираясь на общие для всех простые правила поведения, делать выбор, какой поступок совершить.</w:t>
      </w:r>
    </w:p>
    <w:p w:rsidR="0050495B" w:rsidRPr="00D5566C" w:rsidRDefault="0050495B" w:rsidP="0050495B">
      <w:pPr>
        <w:autoSpaceDE w:val="0"/>
        <w:autoSpaceDN w:val="0"/>
        <w:adjustRightInd w:val="0"/>
        <w:jc w:val="both"/>
        <w:rPr>
          <w:color w:val="000000"/>
          <w:sz w:val="22"/>
          <w:szCs w:val="22"/>
        </w:rPr>
      </w:pPr>
      <w:r w:rsidRPr="00D5566C">
        <w:rPr>
          <w:b/>
          <w:bCs/>
          <w:color w:val="000000"/>
          <w:sz w:val="22"/>
          <w:szCs w:val="22"/>
        </w:rPr>
        <w:t xml:space="preserve">Метапредметными результатами </w:t>
      </w:r>
      <w:r w:rsidRPr="00D5566C">
        <w:rPr>
          <w:color w:val="000000"/>
          <w:sz w:val="22"/>
          <w:szCs w:val="22"/>
        </w:rPr>
        <w:t>изучения курса «Технология» в 1-м классе является формирование следующих универсальных учебных действий (УУД)</w:t>
      </w:r>
    </w:p>
    <w:p w:rsidR="0050495B" w:rsidRPr="00D5566C" w:rsidRDefault="0050495B" w:rsidP="0050495B">
      <w:pPr>
        <w:autoSpaceDE w:val="0"/>
        <w:autoSpaceDN w:val="0"/>
        <w:adjustRightInd w:val="0"/>
        <w:jc w:val="both"/>
        <w:rPr>
          <w:b/>
          <w:iCs/>
          <w:color w:val="000000"/>
          <w:sz w:val="22"/>
          <w:szCs w:val="22"/>
        </w:rPr>
      </w:pPr>
      <w:r w:rsidRPr="00D5566C">
        <w:rPr>
          <w:b/>
          <w:iCs/>
          <w:color w:val="000000"/>
          <w:sz w:val="22"/>
          <w:szCs w:val="22"/>
        </w:rPr>
        <w:t>Регулятивные УУД:</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w:t>
      </w:r>
      <w:r w:rsidRPr="00D5566C">
        <w:rPr>
          <w:i/>
          <w:color w:val="000000"/>
          <w:sz w:val="22"/>
          <w:szCs w:val="22"/>
        </w:rPr>
        <w:t>определять и формулировать цель выполнения заданий на уроке, во внеурочной деятельности, в жизненных ситуациях под руководством учителя</w:t>
      </w:r>
      <w:r w:rsidRPr="00D5566C">
        <w:rPr>
          <w:color w:val="000000"/>
          <w:sz w:val="22"/>
          <w:szCs w:val="22"/>
        </w:rPr>
        <w:t>.</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понимать смысл инструкции учителя и принимать учебную задачу;</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w:t>
      </w:r>
      <w:r w:rsidRPr="00D5566C">
        <w:rPr>
          <w:i/>
          <w:color w:val="000000"/>
          <w:sz w:val="22"/>
          <w:szCs w:val="22"/>
        </w:rPr>
        <w:t>определять план выполнения заданий на уроках, внеурочной деятельности, жизненных ситуациях под руководством учителя.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проговаривать последовательность действий на уроке;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учиться высказывать свое предположение (версию) на основе работы с иллюстрацией учебника;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w:t>
      </w:r>
      <w:r w:rsidRPr="00D5566C">
        <w:rPr>
          <w:i/>
          <w:color w:val="000000"/>
          <w:sz w:val="22"/>
          <w:szCs w:val="22"/>
        </w:rPr>
        <w:t>с помощью учителя объяснять выбор наиболее подходящих для выполнения задания материалов и инструментов</w:t>
      </w:r>
      <w:r w:rsidRPr="00D5566C">
        <w:rPr>
          <w:color w:val="000000"/>
          <w:sz w:val="22"/>
          <w:szCs w:val="22"/>
        </w:rPr>
        <w:t>;</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использовать в своей деятельности простейшие приборы: линейку, треугольник и т.д.</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учиться готовить рабочее место и выполнять практическую работу по предложенному учителем плану с опорой на образцы, рисунки учебника;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выполнять контроль точности разметки деталей с помощью шаблона;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w:t>
      </w:r>
      <w:r w:rsidRPr="00D5566C">
        <w:rPr>
          <w:i/>
          <w:color w:val="000000"/>
          <w:sz w:val="22"/>
          <w:szCs w:val="22"/>
        </w:rPr>
        <w:t>учиться совместно с учителем и другими учениками давать эмоциональную оценку деятельности класса на уроке</w:t>
      </w:r>
      <w:r w:rsidRPr="00D5566C">
        <w:rPr>
          <w:color w:val="000000"/>
          <w:sz w:val="22"/>
          <w:szCs w:val="22"/>
        </w:rPr>
        <w:t>.</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w:t>
      </w:r>
      <w:r w:rsidRPr="00D5566C">
        <w:rPr>
          <w:i/>
          <w:color w:val="000000"/>
          <w:sz w:val="22"/>
          <w:szCs w:val="22"/>
        </w:rPr>
        <w:t>оценивать совместно с учителем или одноклассниками результат своих действий, вносить соответствующие коррективы</w:t>
      </w:r>
      <w:r w:rsidRPr="00D5566C">
        <w:rPr>
          <w:color w:val="000000"/>
          <w:sz w:val="22"/>
          <w:szCs w:val="22"/>
        </w:rPr>
        <w:t>;</w:t>
      </w:r>
    </w:p>
    <w:p w:rsidR="0050495B" w:rsidRPr="00D5566C" w:rsidRDefault="0050495B" w:rsidP="0050495B">
      <w:pPr>
        <w:autoSpaceDE w:val="0"/>
        <w:autoSpaceDN w:val="0"/>
        <w:adjustRightInd w:val="0"/>
        <w:jc w:val="both"/>
        <w:rPr>
          <w:b/>
          <w:iCs/>
          <w:color w:val="000000"/>
          <w:sz w:val="22"/>
          <w:szCs w:val="22"/>
        </w:rPr>
      </w:pPr>
      <w:r w:rsidRPr="00D5566C">
        <w:rPr>
          <w:b/>
          <w:iCs/>
          <w:color w:val="000000"/>
          <w:sz w:val="22"/>
          <w:szCs w:val="22"/>
        </w:rPr>
        <w:t>Познавательные УУД:</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ориентироваться в учебнике: определять умения, которые будут сформированы на основе изучения данного раздела.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отвечать на простые вопросы учителя, находить нужную информацию в учебнике.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сравнивать предметы, объекты: находить общее и различие.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группировать предметы, объекты на основе существенных признаков,</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подробно пересказывать прочитанное или прослушанное;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определять тему;</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w:t>
      </w:r>
      <w:r w:rsidRPr="00D5566C">
        <w:rPr>
          <w:i/>
          <w:color w:val="000000"/>
          <w:sz w:val="22"/>
          <w:szCs w:val="22"/>
        </w:rPr>
        <w:t>ориентироваться в своей системе знаний: отличать новое от уже известного с помощью учителя</w:t>
      </w:r>
      <w:r w:rsidRPr="00D5566C">
        <w:rPr>
          <w:color w:val="000000"/>
          <w:sz w:val="22"/>
          <w:szCs w:val="22"/>
        </w:rPr>
        <w:t>;</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делать предварительный отбор источников информации: ориентироваться в учебнике (на развороте, в оглавлении, в словаре);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добывать новые знания: находить ответы на вопросы, используя учебник, свой жизненный опыт и информацию, полученную на уроке;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перерабатывать полученную информацию: делать выводы в результате совместной работы всего класса;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понимать знаки, символы, модели, схемы, приведенные в учебнике и учебных пособиях;</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понимать заданный вопрос, в соответствии с ним строить ответ в устной форме;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анализировать объекты труда с выделением их существенных признаков;</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устанавливать причинно - следственные связи в изучаемом круге явлений;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обобщать - выделять класс объектов по заданному признаку.</w:t>
      </w:r>
    </w:p>
    <w:p w:rsidR="0050495B" w:rsidRPr="00D5566C" w:rsidRDefault="0050495B" w:rsidP="0050495B">
      <w:pPr>
        <w:autoSpaceDE w:val="0"/>
        <w:autoSpaceDN w:val="0"/>
        <w:adjustRightInd w:val="0"/>
        <w:jc w:val="both"/>
        <w:rPr>
          <w:b/>
          <w:iCs/>
          <w:color w:val="000000"/>
          <w:sz w:val="22"/>
          <w:szCs w:val="22"/>
        </w:rPr>
      </w:pPr>
      <w:r w:rsidRPr="00D5566C">
        <w:rPr>
          <w:b/>
          <w:iCs/>
          <w:color w:val="000000"/>
          <w:sz w:val="22"/>
          <w:szCs w:val="22"/>
        </w:rPr>
        <w:t>Коммуникативные УУД:</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участвовать в диалоге на уроке и в жизненных ситуациях;</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отвечать на вопросы учителя, товарищей по классу;</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соблюдать простейшие нормы речевого этикета: здороваться, прощаться, благодарить;</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слушать и понимать речь других;</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lastRenderedPageBreak/>
        <w:t></w:t>
      </w:r>
      <w:r w:rsidRPr="00D5566C">
        <w:rPr>
          <w:color w:val="000000"/>
          <w:sz w:val="22"/>
          <w:szCs w:val="22"/>
        </w:rPr>
        <w:t>принимать участие в коллективных работах, работах парами и группами;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понимать важность коллективной работы;</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контролировать свои действия при совместной работе;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допускать существование различных точек зрения;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договариваться с партнерами и приходить к общему решению.</w:t>
      </w:r>
    </w:p>
    <w:p w:rsidR="0050495B" w:rsidRPr="00D5566C" w:rsidRDefault="0050495B" w:rsidP="0050495B">
      <w:pPr>
        <w:autoSpaceDE w:val="0"/>
        <w:autoSpaceDN w:val="0"/>
        <w:adjustRightInd w:val="0"/>
        <w:jc w:val="both"/>
        <w:rPr>
          <w:color w:val="000000"/>
          <w:sz w:val="22"/>
          <w:szCs w:val="22"/>
        </w:rPr>
      </w:pPr>
      <w:r w:rsidRPr="00D5566C">
        <w:rPr>
          <w:b/>
          <w:bCs/>
          <w:color w:val="000000"/>
          <w:sz w:val="22"/>
          <w:szCs w:val="22"/>
        </w:rPr>
        <w:t xml:space="preserve">Предметными результатами </w:t>
      </w:r>
      <w:r w:rsidRPr="00D5566C">
        <w:rPr>
          <w:color w:val="000000"/>
          <w:sz w:val="22"/>
          <w:szCs w:val="22"/>
        </w:rPr>
        <w:t>изучения курса «Технология» в 1-м классе является формирование следующих знаний и умений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уважительно относиться к труду людей;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называть некоторые профессии людей своего региона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об организации трудового процесса, о конструкции изделий, о разделении труда, его качестве, ритмичности.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виды материалов (природные, бумага, тонкий картон, ткань, клейстер, клей); свойства материалов, из которых можно лепить, плести, сделать аппликацию, мозаику, оригами на уровне общего представления;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названия ручных инструментов, приспособлений и правила работы с ними.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технологическую последовательность изготовления несложных изделий: разметка, резание, сборка, отделка;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виды отделки: раскрашивание, аппликации, прямая строчка и ее варианты;</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разные приемы разметки деталей из бумаги: с помощью шаблонов, трафаретов, перегибания.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способы соединения с помощью клейстера, клея ПВА; пластилина, ниток, переплетения.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различные способы выполнения аппликации, мозаики, плетения, разные приемы лепки.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названия и назначение ручных инструментов и приспособления шаблонов, правила работы ими;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что такое деталь (составная часть изделия);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 элементам техники: устройство простейших макетов и моделей окружающего мира; типовые детали набора типа «Конструктор», «Механик», «Строитель» и др.;</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виды соединения деталей (однодетальные и многодетальные); последовательность сборки технических устройств;</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какое соединение деталей называют неподвижным;</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части растений, условия жизни и правила ухода за комнатными растениями;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 семенном размножении растений (общее представление);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 массовых профессиях (общие сведения);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 элементам социального опыта: правила безопасного поведения и гигиены при работе инструментами, бытовой техникой (в том числе с компьютером);</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знать средствами связи, правила дорожного движения;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организовать рабочее место в соответствии с используемым материалом и поддерживать порядок во время работы;</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под руководством учителя проводить анализ изделия, планирование; последовательности его изготовления и осуществлять контроль результата практической работы по шаблону, образцу изделия, рисунку;</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работать индивидуально и парами с опорой на готовый план в виде рисунков, инструктажа.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осуществлять контроль качества работы друг друга;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соблюдать правила безопасной работы инструментами, указанными в программе.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lastRenderedPageBreak/>
        <w:t></w:t>
      </w:r>
      <w:r w:rsidRPr="00D5566C">
        <w:rPr>
          <w:color w:val="000000"/>
          <w:sz w:val="22"/>
          <w:szCs w:val="22"/>
        </w:rPr>
        <w:t>по элементам технологии: экономно выполнять разметку заготовок; размечать по шаблону с опорой на образец изделия и его рисунок;</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резать ножницами;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соединять детали клеем, нитками;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эстетично оформлять изделие аппликацией, прямыми стежками и их вариантами, проявлять элементы творчества;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использовать для сушки готового изделия пресс;</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ухаживать за комнатными растениями;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проращивать крупные семена растений;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 элементам техники: подбирать детали для работы;</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собирать модель или макет из деталей набора по образцу фотографии; проверять модель в действии.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 элементам социального опыта: обслуживать себя (гигиена тела и одежды),</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w:t>
      </w:r>
      <w:r w:rsidRPr="00D5566C">
        <w:rPr>
          <w:i/>
          <w:color w:val="000000"/>
          <w:sz w:val="22"/>
          <w:szCs w:val="22"/>
        </w:rPr>
        <w:t>под руководством учителя определять виды тканей и нитей, их состав, свойства, назначение и применение в быту и на производстве;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осуществлять подбор тканей и ниток в зависимости от выполняемых изделий.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названия и назначение ручных инструментов (ножницы, игла) и приспособлений (шаблон, булавки), правила работы с ними;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вышивать швами "вперед иголку" и "вперед иголку с перевивом" по прямой линии.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пришивать пуговицу с двумя отверстиями.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лепить разными способами (размазывать пластилин на основе, скатывать жгутики, шар, примазывать одну часть к другой; способы: сплющивание, вытягивание, скручивание, вдавливание);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вырезать из бумаги детали прямоугольного контура, в форме круга, овала, вырезать симметрично.</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складывать бумагу по прямой линии, в том числе и приемом гофрирования.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плести в три пряди из различных материалов.</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определять инструменты и приспособления необходимые для работы.</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самостоятельно ориентироваться в задании, где ученику предоставляется возможность выбора материалов и способов выполнения задания.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самостоятельно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разных по размеру),</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словесно характеризовать выполненную процедуру изготовления поделки (делать простейшие обобщения);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осваивать технологию моделирования.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использовать навыки работы с бумагой, правила работы с ножницами и клеем.</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развивать способность ориентироваться в информации разного вида, техническое и логическое мышление;</w:t>
      </w:r>
    </w:p>
    <w:p w:rsidR="0050495B" w:rsidRPr="00D5566C" w:rsidRDefault="0050495B" w:rsidP="0050495B">
      <w:pPr>
        <w:autoSpaceDE w:val="0"/>
        <w:autoSpaceDN w:val="0"/>
        <w:adjustRightInd w:val="0"/>
        <w:jc w:val="both"/>
        <w:rPr>
          <w:color w:val="000000"/>
          <w:sz w:val="22"/>
          <w:szCs w:val="22"/>
        </w:rPr>
      </w:pPr>
      <w:r w:rsidRPr="00D5566C">
        <w:rPr>
          <w:color w:val="FF6600"/>
          <w:sz w:val="22"/>
          <w:szCs w:val="22"/>
        </w:rPr>
        <w:t></w:t>
      </w:r>
      <w:r w:rsidRPr="00D5566C">
        <w:rPr>
          <w:color w:val="FF6600"/>
          <w:sz w:val="22"/>
          <w:szCs w:val="22"/>
        </w:rPr>
        <w:t></w:t>
      </w:r>
      <w:r w:rsidRPr="00D5566C">
        <w:rPr>
          <w:color w:val="000000"/>
          <w:sz w:val="22"/>
          <w:szCs w:val="22"/>
        </w:rPr>
        <w:t xml:space="preserve">называть и показывать части компьютера (системный блок, монитор, клавиатура, мышка); </w:t>
      </w:r>
      <w:r w:rsidRPr="00D5566C">
        <w:rPr>
          <w:i/>
          <w:color w:val="000000"/>
          <w:sz w:val="22"/>
          <w:szCs w:val="22"/>
        </w:rPr>
        <w:t>находить информацию в Интернете с помощью взрослого</w:t>
      </w:r>
      <w:r w:rsidRPr="00D5566C">
        <w:rPr>
          <w:color w:val="000000"/>
          <w:sz w:val="22"/>
          <w:szCs w:val="22"/>
        </w:rPr>
        <w:t>.</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анализировать форму, цвет и размер реальных объектов, соблюдать их при выполнении изделий.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исследовать, наблюдать, сравнивать, сопоставлять природные материалы их виды и свойства (цвет, фактура, форма и др.).</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осваивать правила сбора и хранения природных материалов;</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использовать пресс для сушки изделий.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под контролем учителя организовывать рабочее место и поддерживать порядок на нем во время работы, правильно работать ручными инструментами;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lastRenderedPageBreak/>
        <w:t></w:t>
      </w:r>
      <w:r w:rsidRPr="00D5566C">
        <w:rPr>
          <w:color w:val="000000"/>
          <w:sz w:val="22"/>
          <w:szCs w:val="22"/>
        </w:rPr>
        <w:t>безопасно использовать и хранить режущие и колющие инструменты (ножницы, иглы);</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выполнять правила культурного поведения в общественных местах;</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создания различных изделий из доступных материалов по собственному замыслу;</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осуществления сотрудничества в процессе совместной работы;</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работать с текстом и изображением, представленным на компьютере;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использовать приобретенные знания и умения в практической деятельности и повседневной жизни.</w:t>
      </w:r>
    </w:p>
    <w:p w:rsidR="0050495B" w:rsidRPr="00D5566C" w:rsidRDefault="0050495B" w:rsidP="0050495B">
      <w:pPr>
        <w:autoSpaceDE w:val="0"/>
        <w:autoSpaceDN w:val="0"/>
        <w:adjustRightInd w:val="0"/>
        <w:jc w:val="both"/>
        <w:rPr>
          <w:b/>
          <w:iCs/>
          <w:color w:val="000000"/>
          <w:sz w:val="22"/>
          <w:szCs w:val="22"/>
        </w:rPr>
      </w:pPr>
      <w:r w:rsidRPr="00D5566C">
        <w:rPr>
          <w:b/>
          <w:iCs/>
          <w:color w:val="000000"/>
          <w:sz w:val="22"/>
          <w:szCs w:val="22"/>
        </w:rPr>
        <w:t>иметь представление: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 роли и месте человека в окружающем мире;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 том, когда деятельность человека сберегает природу, а когда наносит ей вред;</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 некоторых профессиях; о силах природы, их пользе и опасности для человека;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 влиянии технологической деятельности человека на окружающую среду и здоровье;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в области применения и назначения инструментов, различных машин, технических устройств (в том числе компьютеров);</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об основных источниках информации;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 назначении основных устройств компьютера;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 правилах безопасного поведения и гигиены при работе инструментами, бытовой техникой (в том числе с компьютером);</w:t>
      </w:r>
    </w:p>
    <w:p w:rsidR="0050495B" w:rsidRPr="00D5566C" w:rsidRDefault="0050495B" w:rsidP="0050495B">
      <w:pPr>
        <w:shd w:val="clear" w:color="auto" w:fill="FFFFFF"/>
        <w:autoSpaceDE w:val="0"/>
        <w:autoSpaceDN w:val="0"/>
        <w:adjustRightInd w:val="0"/>
        <w:jc w:val="center"/>
        <w:rPr>
          <w:color w:val="000000"/>
          <w:sz w:val="22"/>
          <w:szCs w:val="22"/>
        </w:rPr>
      </w:pPr>
      <w:r w:rsidRPr="00D5566C">
        <w:rPr>
          <w:color w:val="000000"/>
          <w:sz w:val="22"/>
          <w:szCs w:val="22"/>
        </w:rPr>
        <w:t></w:t>
      </w:r>
      <w:r w:rsidRPr="00D5566C">
        <w:rPr>
          <w:color w:val="000000"/>
          <w:sz w:val="22"/>
          <w:szCs w:val="22"/>
        </w:rPr>
        <w:t>о транспорте, о способах передвижения человека и перемещение груза;</w:t>
      </w:r>
    </w:p>
    <w:p w:rsidR="0050495B" w:rsidRPr="00D5566C" w:rsidRDefault="0050495B" w:rsidP="0050495B">
      <w:pPr>
        <w:shd w:val="clear" w:color="auto" w:fill="FFFFFF"/>
        <w:autoSpaceDE w:val="0"/>
        <w:autoSpaceDN w:val="0"/>
        <w:adjustRightInd w:val="0"/>
        <w:jc w:val="center"/>
        <w:rPr>
          <w:color w:val="000000"/>
          <w:sz w:val="22"/>
          <w:szCs w:val="22"/>
        </w:rPr>
      </w:pPr>
    </w:p>
    <w:p w:rsidR="0050495B" w:rsidRPr="00D5566C" w:rsidRDefault="0050495B" w:rsidP="0050495B">
      <w:pPr>
        <w:shd w:val="clear" w:color="auto" w:fill="FFFFFF"/>
        <w:autoSpaceDE w:val="0"/>
        <w:autoSpaceDN w:val="0"/>
        <w:adjustRightInd w:val="0"/>
        <w:jc w:val="center"/>
        <w:rPr>
          <w:color w:val="000000"/>
          <w:sz w:val="22"/>
          <w:szCs w:val="22"/>
        </w:rPr>
      </w:pPr>
    </w:p>
    <w:p w:rsidR="0050495B" w:rsidRPr="00D5566C" w:rsidRDefault="0050495B" w:rsidP="0050495B">
      <w:pPr>
        <w:shd w:val="clear" w:color="auto" w:fill="FFFFFF"/>
        <w:autoSpaceDE w:val="0"/>
        <w:autoSpaceDN w:val="0"/>
        <w:adjustRightInd w:val="0"/>
        <w:jc w:val="center"/>
        <w:rPr>
          <w:b/>
          <w:color w:val="000000"/>
          <w:sz w:val="22"/>
          <w:szCs w:val="22"/>
        </w:rPr>
      </w:pPr>
      <w:r w:rsidRPr="00D5566C">
        <w:rPr>
          <w:b/>
          <w:color w:val="000000"/>
          <w:sz w:val="22"/>
          <w:szCs w:val="22"/>
        </w:rPr>
        <w:t xml:space="preserve"> Информационно-методическое обеспечение</w:t>
      </w:r>
    </w:p>
    <w:p w:rsidR="0050495B" w:rsidRPr="00D5566C" w:rsidRDefault="0050495B" w:rsidP="0050495B">
      <w:pPr>
        <w:shd w:val="clear" w:color="auto" w:fill="FFFFFF"/>
        <w:autoSpaceDE w:val="0"/>
        <w:autoSpaceDN w:val="0"/>
        <w:adjustRightInd w:val="0"/>
        <w:jc w:val="center"/>
        <w:rPr>
          <w:sz w:val="22"/>
          <w:szCs w:val="22"/>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3544"/>
        <w:gridCol w:w="4961"/>
        <w:gridCol w:w="1843"/>
        <w:gridCol w:w="3260"/>
      </w:tblGrid>
      <w:tr w:rsidR="0050495B" w:rsidRPr="00D5566C" w:rsidTr="00A71B30">
        <w:trPr>
          <w:trHeight w:val="571"/>
        </w:trPr>
        <w:tc>
          <w:tcPr>
            <w:tcW w:w="851"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w:t>
            </w:r>
          </w:p>
          <w:p w:rsidR="0050495B" w:rsidRPr="00D5566C" w:rsidRDefault="0050495B" w:rsidP="00A71B30">
            <w:pPr>
              <w:shd w:val="clear" w:color="auto" w:fill="FFFFFF"/>
              <w:autoSpaceDE w:val="0"/>
              <w:autoSpaceDN w:val="0"/>
              <w:adjustRightInd w:val="0"/>
              <w:jc w:val="center"/>
              <w:rPr>
                <w:b/>
              </w:rPr>
            </w:pPr>
            <w:r w:rsidRPr="00D5566C">
              <w:rPr>
                <w:b/>
                <w:color w:val="000000"/>
                <w:sz w:val="22"/>
                <w:szCs w:val="22"/>
              </w:rPr>
              <w:t>п/п</w:t>
            </w:r>
          </w:p>
        </w:tc>
        <w:tc>
          <w:tcPr>
            <w:tcW w:w="3544" w:type="dxa"/>
            <w:shd w:val="clear" w:color="auto" w:fill="FFFFFF"/>
          </w:tcPr>
          <w:p w:rsidR="0050495B" w:rsidRPr="00D5566C" w:rsidRDefault="0050495B" w:rsidP="00A71B30">
            <w:pPr>
              <w:shd w:val="clear" w:color="auto" w:fill="FFFFFF"/>
              <w:autoSpaceDE w:val="0"/>
              <w:autoSpaceDN w:val="0"/>
              <w:adjustRightInd w:val="0"/>
              <w:jc w:val="center"/>
              <w:rPr>
                <w:b/>
              </w:rPr>
            </w:pPr>
            <w:r w:rsidRPr="00D5566C">
              <w:rPr>
                <w:b/>
                <w:color w:val="000000"/>
                <w:sz w:val="22"/>
                <w:szCs w:val="22"/>
              </w:rPr>
              <w:t>Авторы</w:t>
            </w:r>
          </w:p>
        </w:tc>
        <w:tc>
          <w:tcPr>
            <w:tcW w:w="4961" w:type="dxa"/>
            <w:shd w:val="clear" w:color="auto" w:fill="FFFFFF"/>
          </w:tcPr>
          <w:p w:rsidR="0050495B" w:rsidRPr="00D5566C" w:rsidRDefault="0050495B" w:rsidP="00A71B30">
            <w:pPr>
              <w:shd w:val="clear" w:color="auto" w:fill="FFFFFF"/>
              <w:autoSpaceDE w:val="0"/>
              <w:autoSpaceDN w:val="0"/>
              <w:adjustRightInd w:val="0"/>
              <w:jc w:val="center"/>
              <w:rPr>
                <w:b/>
              </w:rPr>
            </w:pPr>
            <w:r w:rsidRPr="00D5566C">
              <w:rPr>
                <w:b/>
                <w:color w:val="000000"/>
                <w:sz w:val="22"/>
                <w:szCs w:val="22"/>
              </w:rPr>
              <w:t>Название</w:t>
            </w:r>
          </w:p>
        </w:tc>
        <w:tc>
          <w:tcPr>
            <w:tcW w:w="1843" w:type="dxa"/>
            <w:shd w:val="clear" w:color="auto" w:fill="FFFFFF"/>
          </w:tcPr>
          <w:p w:rsidR="0050495B" w:rsidRPr="00D5566C" w:rsidRDefault="0050495B" w:rsidP="00A71B30">
            <w:pPr>
              <w:shd w:val="clear" w:color="auto" w:fill="FFFFFF"/>
              <w:autoSpaceDE w:val="0"/>
              <w:autoSpaceDN w:val="0"/>
              <w:adjustRightInd w:val="0"/>
              <w:jc w:val="center"/>
              <w:rPr>
                <w:b/>
              </w:rPr>
            </w:pPr>
            <w:r w:rsidRPr="00D5566C">
              <w:rPr>
                <w:b/>
                <w:color w:val="000000"/>
                <w:sz w:val="22"/>
                <w:szCs w:val="22"/>
              </w:rPr>
              <w:t>Год издания</w:t>
            </w:r>
          </w:p>
        </w:tc>
        <w:tc>
          <w:tcPr>
            <w:tcW w:w="3260" w:type="dxa"/>
            <w:shd w:val="clear" w:color="auto" w:fill="FFFFFF"/>
          </w:tcPr>
          <w:p w:rsidR="0050495B" w:rsidRPr="00D5566C" w:rsidRDefault="0050495B" w:rsidP="00A71B30">
            <w:pPr>
              <w:shd w:val="clear" w:color="auto" w:fill="FFFFFF"/>
              <w:autoSpaceDE w:val="0"/>
              <w:autoSpaceDN w:val="0"/>
              <w:adjustRightInd w:val="0"/>
              <w:jc w:val="center"/>
              <w:rPr>
                <w:b/>
              </w:rPr>
            </w:pPr>
            <w:r w:rsidRPr="00D5566C">
              <w:rPr>
                <w:b/>
                <w:color w:val="000000"/>
                <w:sz w:val="22"/>
                <w:szCs w:val="22"/>
              </w:rPr>
              <w:t>Издательство</w:t>
            </w:r>
          </w:p>
        </w:tc>
      </w:tr>
      <w:tr w:rsidR="0050495B" w:rsidRPr="00D5566C" w:rsidTr="00A71B30">
        <w:trPr>
          <w:trHeight w:val="571"/>
        </w:trPr>
        <w:tc>
          <w:tcPr>
            <w:tcW w:w="851" w:type="dxa"/>
            <w:shd w:val="clear" w:color="auto" w:fill="FFFFFF"/>
          </w:tcPr>
          <w:p w:rsidR="0050495B" w:rsidRPr="00D5566C" w:rsidRDefault="0050495B" w:rsidP="00A71B30">
            <w:pPr>
              <w:shd w:val="clear" w:color="auto" w:fill="FFFFFF"/>
              <w:autoSpaceDE w:val="0"/>
              <w:autoSpaceDN w:val="0"/>
              <w:adjustRightInd w:val="0"/>
              <w:jc w:val="center"/>
            </w:pPr>
            <w:r w:rsidRPr="00D5566C">
              <w:rPr>
                <w:sz w:val="22"/>
                <w:szCs w:val="22"/>
              </w:rPr>
              <w:t>1</w:t>
            </w:r>
          </w:p>
        </w:tc>
        <w:tc>
          <w:tcPr>
            <w:tcW w:w="3544" w:type="dxa"/>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t>Н.И.Роговцева, С.В.Анащенкова</w:t>
            </w:r>
          </w:p>
        </w:tc>
        <w:tc>
          <w:tcPr>
            <w:tcW w:w="4961" w:type="dxa"/>
            <w:shd w:val="clear" w:color="auto" w:fill="FFFFFF"/>
          </w:tcPr>
          <w:p w:rsidR="0050495B" w:rsidRPr="00D5566C" w:rsidRDefault="0050495B" w:rsidP="00A71B30">
            <w:pPr>
              <w:spacing w:line="240" w:lineRule="atLeast"/>
              <w:jc w:val="center"/>
              <w:rPr>
                <w:b/>
                <w:color w:val="000000"/>
              </w:rPr>
            </w:pPr>
            <w:r w:rsidRPr="00D5566C">
              <w:rPr>
                <w:color w:val="000000"/>
                <w:sz w:val="22"/>
                <w:szCs w:val="22"/>
              </w:rPr>
              <w:t>Рабочая программа «Технология»</w:t>
            </w:r>
          </w:p>
        </w:tc>
        <w:tc>
          <w:tcPr>
            <w:tcW w:w="1843" w:type="dxa"/>
            <w:shd w:val="clear" w:color="auto" w:fill="FFFFFF"/>
          </w:tcPr>
          <w:p w:rsidR="0050495B" w:rsidRPr="00D5566C" w:rsidRDefault="0050495B" w:rsidP="00A71B30">
            <w:pPr>
              <w:shd w:val="clear" w:color="auto" w:fill="FFFFFF"/>
              <w:autoSpaceDE w:val="0"/>
              <w:autoSpaceDN w:val="0"/>
              <w:adjustRightInd w:val="0"/>
              <w:jc w:val="center"/>
            </w:pPr>
            <w:r w:rsidRPr="00D5566C">
              <w:rPr>
                <w:sz w:val="22"/>
                <w:szCs w:val="22"/>
              </w:rPr>
              <w:t>2011</w:t>
            </w:r>
          </w:p>
        </w:tc>
        <w:tc>
          <w:tcPr>
            <w:tcW w:w="3260" w:type="dxa"/>
            <w:shd w:val="clear" w:color="auto" w:fill="FFFFFF"/>
          </w:tcPr>
          <w:p w:rsidR="0050495B" w:rsidRPr="00D5566C" w:rsidRDefault="0050495B" w:rsidP="00A71B30">
            <w:pPr>
              <w:shd w:val="clear" w:color="auto" w:fill="FFFFFF"/>
              <w:autoSpaceDE w:val="0"/>
              <w:autoSpaceDN w:val="0"/>
              <w:adjustRightInd w:val="0"/>
              <w:jc w:val="center"/>
            </w:pPr>
            <w:r w:rsidRPr="00D5566C">
              <w:rPr>
                <w:sz w:val="22"/>
                <w:szCs w:val="22"/>
              </w:rPr>
              <w:t>Москва «Просвещение»</w:t>
            </w:r>
          </w:p>
        </w:tc>
      </w:tr>
      <w:tr w:rsidR="0050495B" w:rsidRPr="00D5566C" w:rsidTr="00A71B30">
        <w:trPr>
          <w:trHeight w:val="329"/>
        </w:trPr>
        <w:tc>
          <w:tcPr>
            <w:tcW w:w="851" w:type="dxa"/>
            <w:shd w:val="clear" w:color="auto" w:fill="FFFFFF"/>
          </w:tcPr>
          <w:p w:rsidR="0050495B" w:rsidRPr="00D5566C" w:rsidRDefault="0050495B" w:rsidP="00A71B30">
            <w:pPr>
              <w:shd w:val="clear" w:color="auto" w:fill="FFFFFF"/>
              <w:autoSpaceDE w:val="0"/>
              <w:autoSpaceDN w:val="0"/>
              <w:adjustRightInd w:val="0"/>
              <w:jc w:val="center"/>
            </w:pPr>
            <w:r w:rsidRPr="00D5566C">
              <w:rPr>
                <w:sz w:val="22"/>
                <w:szCs w:val="22"/>
              </w:rPr>
              <w:t>2</w:t>
            </w:r>
          </w:p>
        </w:tc>
        <w:tc>
          <w:tcPr>
            <w:tcW w:w="3544" w:type="dxa"/>
            <w:shd w:val="clear" w:color="auto" w:fill="FFFFFF"/>
          </w:tcPr>
          <w:p w:rsidR="0050495B" w:rsidRPr="00D5566C" w:rsidRDefault="0050495B" w:rsidP="00A71B30">
            <w:pPr>
              <w:shd w:val="clear" w:color="auto" w:fill="FFFFFF"/>
              <w:autoSpaceDE w:val="0"/>
              <w:autoSpaceDN w:val="0"/>
              <w:adjustRightInd w:val="0"/>
              <w:jc w:val="center"/>
            </w:pPr>
            <w:r w:rsidRPr="00D5566C">
              <w:rPr>
                <w:sz w:val="22"/>
                <w:szCs w:val="22"/>
              </w:rPr>
              <w:t>Н.И.Роговцева, Н.В.Богданова, Н.В.Добромыслова</w:t>
            </w:r>
          </w:p>
        </w:tc>
        <w:tc>
          <w:tcPr>
            <w:tcW w:w="4961" w:type="dxa"/>
            <w:shd w:val="clear" w:color="auto" w:fill="FFFFFF"/>
          </w:tcPr>
          <w:p w:rsidR="0050495B" w:rsidRPr="00D5566C" w:rsidRDefault="0050495B" w:rsidP="00A71B30">
            <w:pPr>
              <w:spacing w:line="240" w:lineRule="atLeast"/>
              <w:jc w:val="center"/>
            </w:pPr>
            <w:r w:rsidRPr="00D5566C">
              <w:rPr>
                <w:sz w:val="22"/>
                <w:szCs w:val="22"/>
              </w:rPr>
              <w:t>Технология. 1 класс. Учебник для общеобразовательных учреждений</w:t>
            </w:r>
          </w:p>
        </w:tc>
        <w:tc>
          <w:tcPr>
            <w:tcW w:w="1843" w:type="dxa"/>
            <w:shd w:val="clear" w:color="auto" w:fill="FFFFFF"/>
          </w:tcPr>
          <w:p w:rsidR="0050495B" w:rsidRPr="00D5566C" w:rsidRDefault="0050495B" w:rsidP="00A71B30">
            <w:pPr>
              <w:shd w:val="clear" w:color="auto" w:fill="FFFFFF"/>
              <w:autoSpaceDE w:val="0"/>
              <w:autoSpaceDN w:val="0"/>
              <w:adjustRightInd w:val="0"/>
              <w:jc w:val="center"/>
            </w:pPr>
            <w:r w:rsidRPr="00D5566C">
              <w:rPr>
                <w:sz w:val="22"/>
                <w:szCs w:val="22"/>
              </w:rPr>
              <w:t>2010</w:t>
            </w:r>
          </w:p>
        </w:tc>
        <w:tc>
          <w:tcPr>
            <w:tcW w:w="3260" w:type="dxa"/>
            <w:shd w:val="clear" w:color="auto" w:fill="FFFFFF"/>
          </w:tcPr>
          <w:p w:rsidR="0050495B" w:rsidRPr="00D5566C" w:rsidRDefault="0050495B" w:rsidP="00A71B30">
            <w:pPr>
              <w:shd w:val="clear" w:color="auto" w:fill="FFFFFF"/>
              <w:autoSpaceDE w:val="0"/>
              <w:autoSpaceDN w:val="0"/>
              <w:adjustRightInd w:val="0"/>
              <w:jc w:val="center"/>
            </w:pPr>
            <w:r w:rsidRPr="00D5566C">
              <w:rPr>
                <w:sz w:val="22"/>
                <w:szCs w:val="22"/>
              </w:rPr>
              <w:t>Москва «Просвещение»</w:t>
            </w:r>
          </w:p>
        </w:tc>
      </w:tr>
      <w:tr w:rsidR="0050495B" w:rsidRPr="00D5566C" w:rsidTr="00A71B30">
        <w:trPr>
          <w:trHeight w:val="605"/>
        </w:trPr>
        <w:tc>
          <w:tcPr>
            <w:tcW w:w="851" w:type="dxa"/>
            <w:shd w:val="clear" w:color="auto" w:fill="FFFFFF"/>
          </w:tcPr>
          <w:p w:rsidR="0050495B" w:rsidRPr="00D5566C" w:rsidRDefault="0050495B" w:rsidP="00A71B30">
            <w:pPr>
              <w:shd w:val="clear" w:color="auto" w:fill="FFFFFF"/>
              <w:autoSpaceDE w:val="0"/>
              <w:autoSpaceDN w:val="0"/>
              <w:adjustRightInd w:val="0"/>
              <w:jc w:val="center"/>
            </w:pPr>
            <w:r w:rsidRPr="00D5566C">
              <w:rPr>
                <w:sz w:val="22"/>
                <w:szCs w:val="22"/>
              </w:rPr>
              <w:t>3</w:t>
            </w:r>
          </w:p>
        </w:tc>
        <w:tc>
          <w:tcPr>
            <w:tcW w:w="3544" w:type="dxa"/>
            <w:shd w:val="clear" w:color="auto" w:fill="FFFFFF"/>
          </w:tcPr>
          <w:p w:rsidR="0050495B" w:rsidRPr="00D5566C" w:rsidRDefault="0050495B" w:rsidP="00A71B30">
            <w:pPr>
              <w:shd w:val="clear" w:color="auto" w:fill="FFFFFF"/>
              <w:autoSpaceDE w:val="0"/>
              <w:autoSpaceDN w:val="0"/>
              <w:adjustRightInd w:val="0"/>
              <w:jc w:val="center"/>
            </w:pPr>
            <w:r w:rsidRPr="00D5566C">
              <w:rPr>
                <w:sz w:val="22"/>
                <w:szCs w:val="22"/>
              </w:rPr>
              <w:t>Н.И.Роговцева, Н.В.Богданова, И.П.Фрейтаг</w:t>
            </w:r>
          </w:p>
        </w:tc>
        <w:tc>
          <w:tcPr>
            <w:tcW w:w="4961" w:type="dxa"/>
            <w:shd w:val="clear" w:color="auto" w:fill="FFFFFF"/>
          </w:tcPr>
          <w:p w:rsidR="0050495B" w:rsidRPr="00D5566C" w:rsidRDefault="0050495B" w:rsidP="00A71B30">
            <w:pPr>
              <w:shd w:val="clear" w:color="auto" w:fill="FFFFFF"/>
              <w:autoSpaceDE w:val="0"/>
              <w:autoSpaceDN w:val="0"/>
              <w:adjustRightInd w:val="0"/>
              <w:jc w:val="center"/>
            </w:pPr>
            <w:r w:rsidRPr="00D5566C">
              <w:rPr>
                <w:sz w:val="22"/>
                <w:szCs w:val="22"/>
              </w:rPr>
              <w:t>Уроки технологии: 1 класс: пособие для учителей общеобразовательных учреждений</w:t>
            </w:r>
          </w:p>
        </w:tc>
        <w:tc>
          <w:tcPr>
            <w:tcW w:w="1843" w:type="dxa"/>
            <w:shd w:val="clear" w:color="auto" w:fill="FFFFFF"/>
          </w:tcPr>
          <w:p w:rsidR="0050495B" w:rsidRPr="00D5566C" w:rsidRDefault="0050495B" w:rsidP="00A71B30">
            <w:pPr>
              <w:shd w:val="clear" w:color="auto" w:fill="FFFFFF"/>
              <w:autoSpaceDE w:val="0"/>
              <w:autoSpaceDN w:val="0"/>
              <w:adjustRightInd w:val="0"/>
              <w:jc w:val="center"/>
            </w:pPr>
            <w:r w:rsidRPr="00D5566C">
              <w:rPr>
                <w:sz w:val="22"/>
                <w:szCs w:val="22"/>
              </w:rPr>
              <w:t>2011</w:t>
            </w:r>
          </w:p>
        </w:tc>
        <w:tc>
          <w:tcPr>
            <w:tcW w:w="3260" w:type="dxa"/>
            <w:shd w:val="clear" w:color="auto" w:fill="FFFFFF"/>
          </w:tcPr>
          <w:p w:rsidR="0050495B" w:rsidRPr="00D5566C" w:rsidRDefault="0050495B" w:rsidP="00A71B30">
            <w:pPr>
              <w:shd w:val="clear" w:color="auto" w:fill="FFFFFF"/>
              <w:autoSpaceDE w:val="0"/>
              <w:autoSpaceDN w:val="0"/>
              <w:adjustRightInd w:val="0"/>
              <w:jc w:val="center"/>
            </w:pPr>
            <w:r w:rsidRPr="00D5566C">
              <w:rPr>
                <w:sz w:val="22"/>
                <w:szCs w:val="22"/>
              </w:rPr>
              <w:t>Москва «Просвещение»</w:t>
            </w:r>
          </w:p>
        </w:tc>
      </w:tr>
      <w:tr w:rsidR="0050495B" w:rsidRPr="00D5566C" w:rsidTr="00A71B30">
        <w:trPr>
          <w:trHeight w:val="605"/>
        </w:trPr>
        <w:tc>
          <w:tcPr>
            <w:tcW w:w="851" w:type="dxa"/>
            <w:shd w:val="clear" w:color="auto" w:fill="FFFFFF"/>
          </w:tcPr>
          <w:p w:rsidR="0050495B" w:rsidRPr="00D5566C" w:rsidRDefault="0050495B" w:rsidP="00A71B30">
            <w:pPr>
              <w:shd w:val="clear" w:color="auto" w:fill="FFFFFF"/>
              <w:autoSpaceDE w:val="0"/>
              <w:autoSpaceDN w:val="0"/>
              <w:adjustRightInd w:val="0"/>
              <w:jc w:val="center"/>
            </w:pPr>
            <w:r w:rsidRPr="00D5566C">
              <w:rPr>
                <w:sz w:val="22"/>
                <w:szCs w:val="22"/>
              </w:rPr>
              <w:t>4</w:t>
            </w:r>
          </w:p>
        </w:tc>
        <w:tc>
          <w:tcPr>
            <w:tcW w:w="3544" w:type="dxa"/>
            <w:shd w:val="clear" w:color="auto" w:fill="FFFFFF"/>
          </w:tcPr>
          <w:p w:rsidR="0050495B" w:rsidRPr="00D5566C" w:rsidRDefault="0050495B" w:rsidP="00A71B30">
            <w:pPr>
              <w:shd w:val="clear" w:color="auto" w:fill="FFFFFF"/>
              <w:autoSpaceDE w:val="0"/>
              <w:autoSpaceDN w:val="0"/>
              <w:adjustRightInd w:val="0"/>
              <w:jc w:val="center"/>
            </w:pPr>
          </w:p>
        </w:tc>
        <w:tc>
          <w:tcPr>
            <w:tcW w:w="4961" w:type="dxa"/>
            <w:shd w:val="clear" w:color="auto" w:fill="FFFFFF"/>
          </w:tcPr>
          <w:p w:rsidR="0050495B" w:rsidRPr="00D5566C" w:rsidRDefault="0050495B" w:rsidP="00A71B30">
            <w:pPr>
              <w:shd w:val="clear" w:color="auto" w:fill="FFFFFF"/>
              <w:autoSpaceDE w:val="0"/>
              <w:autoSpaceDN w:val="0"/>
              <w:adjustRightInd w:val="0"/>
              <w:jc w:val="center"/>
              <w:rPr>
                <w:color w:val="000000"/>
              </w:rPr>
            </w:pPr>
          </w:p>
        </w:tc>
        <w:tc>
          <w:tcPr>
            <w:tcW w:w="1843" w:type="dxa"/>
            <w:shd w:val="clear" w:color="auto" w:fill="FFFFFF"/>
          </w:tcPr>
          <w:p w:rsidR="0050495B" w:rsidRPr="00D5566C" w:rsidRDefault="0050495B" w:rsidP="00A71B30">
            <w:pPr>
              <w:shd w:val="clear" w:color="auto" w:fill="FFFFFF"/>
              <w:autoSpaceDE w:val="0"/>
              <w:autoSpaceDN w:val="0"/>
              <w:adjustRightInd w:val="0"/>
              <w:jc w:val="center"/>
            </w:pPr>
          </w:p>
        </w:tc>
        <w:tc>
          <w:tcPr>
            <w:tcW w:w="3260" w:type="dxa"/>
            <w:shd w:val="clear" w:color="auto" w:fill="FFFFFF"/>
          </w:tcPr>
          <w:p w:rsidR="0050495B" w:rsidRPr="00D5566C" w:rsidRDefault="0050495B" w:rsidP="00A71B30">
            <w:pPr>
              <w:shd w:val="clear" w:color="auto" w:fill="FFFFFF"/>
              <w:autoSpaceDE w:val="0"/>
              <w:autoSpaceDN w:val="0"/>
              <w:adjustRightInd w:val="0"/>
              <w:jc w:val="center"/>
            </w:pPr>
            <w:r w:rsidRPr="00D5566C">
              <w:rPr>
                <w:sz w:val="22"/>
                <w:szCs w:val="22"/>
              </w:rPr>
              <w:t>Москва «Просвещение»</w:t>
            </w:r>
          </w:p>
        </w:tc>
      </w:tr>
    </w:tbl>
    <w:p w:rsidR="0050495B" w:rsidRPr="00D5566C" w:rsidRDefault="0050495B" w:rsidP="0050495B">
      <w:pPr>
        <w:widowControl w:val="0"/>
        <w:autoSpaceDE w:val="0"/>
        <w:autoSpaceDN w:val="0"/>
        <w:adjustRightInd w:val="0"/>
        <w:jc w:val="center"/>
        <w:rPr>
          <w:b/>
          <w:bCs/>
          <w:sz w:val="22"/>
          <w:szCs w:val="22"/>
        </w:rPr>
      </w:pPr>
    </w:p>
    <w:p w:rsidR="0050495B" w:rsidRPr="00D5566C" w:rsidRDefault="0050495B" w:rsidP="0050495B">
      <w:pPr>
        <w:autoSpaceDE w:val="0"/>
        <w:autoSpaceDN w:val="0"/>
        <w:adjustRightInd w:val="0"/>
        <w:jc w:val="both"/>
        <w:rPr>
          <w:color w:val="000000"/>
          <w:sz w:val="22"/>
          <w:szCs w:val="22"/>
        </w:rPr>
      </w:pPr>
    </w:p>
    <w:p w:rsidR="0050495B" w:rsidRPr="00D5566C" w:rsidRDefault="0050495B" w:rsidP="0050495B">
      <w:pPr>
        <w:autoSpaceDE w:val="0"/>
        <w:autoSpaceDN w:val="0"/>
        <w:adjustRightInd w:val="0"/>
        <w:jc w:val="both"/>
        <w:rPr>
          <w:color w:val="000000"/>
          <w:sz w:val="22"/>
          <w:szCs w:val="22"/>
        </w:rPr>
      </w:pPr>
    </w:p>
    <w:p w:rsidR="0050495B" w:rsidRPr="00D5566C" w:rsidRDefault="0050495B" w:rsidP="0050495B">
      <w:pPr>
        <w:autoSpaceDE w:val="0"/>
        <w:autoSpaceDN w:val="0"/>
        <w:adjustRightInd w:val="0"/>
        <w:jc w:val="both"/>
        <w:rPr>
          <w:color w:val="000000"/>
          <w:sz w:val="22"/>
          <w:szCs w:val="22"/>
        </w:rPr>
      </w:pPr>
    </w:p>
    <w:p w:rsidR="0050495B" w:rsidRPr="00D5566C" w:rsidRDefault="0050495B" w:rsidP="0050495B">
      <w:pPr>
        <w:autoSpaceDE w:val="0"/>
        <w:autoSpaceDN w:val="0"/>
        <w:adjustRightInd w:val="0"/>
        <w:jc w:val="both"/>
        <w:rPr>
          <w:color w:val="000000"/>
          <w:sz w:val="22"/>
          <w:szCs w:val="22"/>
        </w:rPr>
        <w:sectPr w:rsidR="0050495B" w:rsidRPr="00D5566C" w:rsidSect="00B7346F">
          <w:footerReference w:type="default" r:id="rId11"/>
          <w:pgSz w:w="16838" w:h="11906" w:orient="landscape"/>
          <w:pgMar w:top="851" w:right="709" w:bottom="1701" w:left="1134" w:header="709" w:footer="709" w:gutter="0"/>
          <w:cols w:space="708"/>
          <w:docGrid w:linePitch="360"/>
        </w:sectPr>
      </w:pPr>
    </w:p>
    <w:p w:rsidR="0050495B" w:rsidRPr="00D5566C" w:rsidRDefault="0050495B" w:rsidP="0050495B">
      <w:pPr>
        <w:shd w:val="clear" w:color="auto" w:fill="FFFFFF"/>
        <w:autoSpaceDE w:val="0"/>
        <w:autoSpaceDN w:val="0"/>
        <w:adjustRightInd w:val="0"/>
        <w:jc w:val="center"/>
        <w:rPr>
          <w:b/>
          <w:bCs/>
          <w:color w:val="000000"/>
          <w:sz w:val="22"/>
          <w:szCs w:val="22"/>
        </w:rPr>
      </w:pPr>
      <w:r w:rsidRPr="00D5566C">
        <w:rPr>
          <w:b/>
          <w:bCs/>
          <w:color w:val="000000"/>
          <w:sz w:val="22"/>
          <w:szCs w:val="22"/>
        </w:rPr>
        <w:lastRenderedPageBreak/>
        <w:t>Структура учебного курса</w:t>
      </w:r>
    </w:p>
    <w:p w:rsidR="0050495B" w:rsidRPr="00D5566C" w:rsidRDefault="0050495B" w:rsidP="0050495B">
      <w:pPr>
        <w:shd w:val="clear" w:color="auto" w:fill="FFFFFF"/>
        <w:autoSpaceDE w:val="0"/>
        <w:autoSpaceDN w:val="0"/>
        <w:adjustRightInd w:val="0"/>
        <w:jc w:val="both"/>
        <w:rPr>
          <w:b/>
          <w:bCs/>
          <w:color w:val="000000"/>
          <w:sz w:val="22"/>
          <w:szCs w:val="22"/>
        </w:rPr>
      </w:pPr>
    </w:p>
    <w:tbl>
      <w:tblPr>
        <w:tblW w:w="1445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80"/>
        <w:gridCol w:w="10860"/>
        <w:gridCol w:w="1559"/>
        <w:gridCol w:w="1560"/>
      </w:tblGrid>
      <w:tr w:rsidR="0050495B" w:rsidRPr="00D5566C" w:rsidTr="00A71B30">
        <w:trPr>
          <w:trHeight w:val="237"/>
        </w:trPr>
        <w:tc>
          <w:tcPr>
            <w:tcW w:w="480" w:type="dxa"/>
            <w:shd w:val="clear" w:color="auto" w:fill="FFFFFF"/>
          </w:tcPr>
          <w:p w:rsidR="0050495B" w:rsidRPr="00D5566C" w:rsidRDefault="0050495B" w:rsidP="00A71B30">
            <w:pPr>
              <w:shd w:val="clear" w:color="auto" w:fill="FFFFFF"/>
              <w:autoSpaceDE w:val="0"/>
              <w:autoSpaceDN w:val="0"/>
              <w:adjustRightInd w:val="0"/>
              <w:jc w:val="both"/>
              <w:rPr>
                <w:b/>
              </w:rPr>
            </w:pPr>
            <w:r w:rsidRPr="00D5566C">
              <w:rPr>
                <w:b/>
                <w:color w:val="000000"/>
                <w:sz w:val="22"/>
                <w:szCs w:val="22"/>
              </w:rPr>
              <w:t>№</w:t>
            </w:r>
          </w:p>
        </w:tc>
        <w:tc>
          <w:tcPr>
            <w:tcW w:w="10860" w:type="dxa"/>
            <w:vMerge w:val="restart"/>
            <w:shd w:val="clear" w:color="auto" w:fill="FFFFFF"/>
          </w:tcPr>
          <w:p w:rsidR="0050495B" w:rsidRPr="00D5566C" w:rsidRDefault="0050495B" w:rsidP="00A71B30">
            <w:pPr>
              <w:shd w:val="clear" w:color="auto" w:fill="FFFFFF"/>
              <w:autoSpaceDE w:val="0"/>
              <w:autoSpaceDN w:val="0"/>
              <w:adjustRightInd w:val="0"/>
              <w:jc w:val="both"/>
              <w:rPr>
                <w:b/>
                <w:color w:val="000000"/>
              </w:rPr>
            </w:pPr>
          </w:p>
          <w:p w:rsidR="0050495B" w:rsidRPr="00D5566C" w:rsidRDefault="0050495B" w:rsidP="00A71B30">
            <w:pPr>
              <w:shd w:val="clear" w:color="auto" w:fill="FFFFFF"/>
              <w:autoSpaceDE w:val="0"/>
              <w:autoSpaceDN w:val="0"/>
              <w:adjustRightInd w:val="0"/>
              <w:jc w:val="center"/>
              <w:rPr>
                <w:b/>
              </w:rPr>
            </w:pPr>
            <w:r w:rsidRPr="00D5566C">
              <w:rPr>
                <w:b/>
                <w:color w:val="000000"/>
                <w:sz w:val="22"/>
                <w:szCs w:val="22"/>
              </w:rPr>
              <w:t>Раздел</w:t>
            </w:r>
          </w:p>
        </w:tc>
        <w:tc>
          <w:tcPr>
            <w:tcW w:w="3119" w:type="dxa"/>
            <w:gridSpan w:val="2"/>
            <w:tcBorders>
              <w:bottom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rPr>
            </w:pPr>
            <w:r w:rsidRPr="00D5566C">
              <w:rPr>
                <w:b/>
                <w:color w:val="000000"/>
                <w:sz w:val="22"/>
                <w:szCs w:val="22"/>
              </w:rPr>
              <w:t>кол-во часов</w:t>
            </w:r>
          </w:p>
        </w:tc>
      </w:tr>
      <w:tr w:rsidR="0050495B" w:rsidRPr="00D5566C" w:rsidTr="00A71B30">
        <w:trPr>
          <w:trHeight w:val="510"/>
        </w:trPr>
        <w:tc>
          <w:tcPr>
            <w:tcW w:w="480" w:type="dxa"/>
            <w:vMerge w:val="restart"/>
            <w:shd w:val="clear" w:color="auto" w:fill="FFFFFF"/>
          </w:tcPr>
          <w:p w:rsidR="0050495B" w:rsidRPr="00D5566C" w:rsidRDefault="0050495B" w:rsidP="00A71B30">
            <w:pPr>
              <w:shd w:val="clear" w:color="auto" w:fill="FFFFFF"/>
              <w:autoSpaceDE w:val="0"/>
              <w:autoSpaceDN w:val="0"/>
              <w:adjustRightInd w:val="0"/>
              <w:jc w:val="both"/>
              <w:rPr>
                <w:b/>
                <w:color w:val="000000"/>
              </w:rPr>
            </w:pPr>
            <w:r w:rsidRPr="00D5566C">
              <w:rPr>
                <w:b/>
                <w:color w:val="000000"/>
                <w:sz w:val="22"/>
                <w:szCs w:val="22"/>
              </w:rPr>
              <w:t>1</w:t>
            </w:r>
          </w:p>
        </w:tc>
        <w:tc>
          <w:tcPr>
            <w:tcW w:w="10860" w:type="dxa"/>
            <w:vMerge/>
            <w:shd w:val="clear" w:color="auto" w:fill="FFFFFF"/>
          </w:tcPr>
          <w:p w:rsidR="0050495B" w:rsidRPr="00D5566C" w:rsidRDefault="0050495B" w:rsidP="00A71B30">
            <w:pPr>
              <w:pStyle w:val="a7"/>
              <w:ind w:firstLine="426"/>
              <w:jc w:val="both"/>
              <w:rPr>
                <w:rFonts w:ascii="Times New Roman" w:hAnsi="Times New Roman" w:cs="Times New Roman"/>
                <w:b/>
                <w:color w:val="000000"/>
                <w:sz w:val="22"/>
                <w:szCs w:val="22"/>
              </w:rPr>
            </w:pPr>
          </w:p>
        </w:tc>
        <w:tc>
          <w:tcPr>
            <w:tcW w:w="1559" w:type="dxa"/>
            <w:tcBorders>
              <w:bottom w:val="single" w:sz="4" w:space="0" w:color="auto"/>
              <w:righ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Авторская программа</w:t>
            </w:r>
          </w:p>
        </w:tc>
        <w:tc>
          <w:tcPr>
            <w:tcW w:w="1560" w:type="dxa"/>
            <w:tcBorders>
              <w:left w:val="single" w:sz="4" w:space="0" w:color="auto"/>
              <w:bottom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Рабочая программа</w:t>
            </w:r>
          </w:p>
        </w:tc>
      </w:tr>
      <w:tr w:rsidR="0050495B" w:rsidRPr="00D5566C" w:rsidTr="00A71B30">
        <w:trPr>
          <w:trHeight w:val="220"/>
        </w:trPr>
        <w:tc>
          <w:tcPr>
            <w:tcW w:w="480" w:type="dxa"/>
            <w:vMerge/>
            <w:shd w:val="clear" w:color="auto" w:fill="FFFFFF"/>
          </w:tcPr>
          <w:p w:rsidR="0050495B" w:rsidRPr="00D5566C" w:rsidRDefault="0050495B" w:rsidP="00A71B30">
            <w:pPr>
              <w:shd w:val="clear" w:color="auto" w:fill="FFFFFF"/>
              <w:autoSpaceDE w:val="0"/>
              <w:autoSpaceDN w:val="0"/>
              <w:adjustRightInd w:val="0"/>
              <w:jc w:val="both"/>
              <w:rPr>
                <w:b/>
                <w:color w:val="000000"/>
              </w:rPr>
            </w:pPr>
          </w:p>
        </w:tc>
        <w:tc>
          <w:tcPr>
            <w:tcW w:w="10860" w:type="dxa"/>
            <w:shd w:val="clear" w:color="auto" w:fill="FFFFFF"/>
          </w:tcPr>
          <w:p w:rsidR="0050495B" w:rsidRPr="00D5566C" w:rsidRDefault="0050495B" w:rsidP="00A71B30">
            <w:pPr>
              <w:autoSpaceDE w:val="0"/>
              <w:autoSpaceDN w:val="0"/>
              <w:adjustRightInd w:val="0"/>
              <w:jc w:val="both"/>
              <w:rPr>
                <w:b/>
                <w:bCs/>
                <w:u w:val="single"/>
              </w:rPr>
            </w:pPr>
            <w:r w:rsidRPr="00D5566C">
              <w:rPr>
                <w:b/>
                <w:bCs/>
                <w:sz w:val="22"/>
                <w:szCs w:val="22"/>
                <w:u w:val="single"/>
              </w:rPr>
              <w:t xml:space="preserve">Давайте познакомимся </w:t>
            </w:r>
          </w:p>
          <w:p w:rsidR="0050495B" w:rsidRPr="00D5566C" w:rsidRDefault="0050495B" w:rsidP="00A71B30">
            <w:pPr>
              <w:tabs>
                <w:tab w:val="left" w:pos="3870"/>
              </w:tabs>
              <w:autoSpaceDE w:val="0"/>
              <w:autoSpaceDN w:val="0"/>
              <w:adjustRightInd w:val="0"/>
              <w:jc w:val="both"/>
              <w:rPr>
                <w:b/>
                <w:iCs/>
              </w:rPr>
            </w:pPr>
            <w:r w:rsidRPr="00D5566C">
              <w:rPr>
                <w:b/>
                <w:iCs/>
                <w:sz w:val="22"/>
                <w:szCs w:val="22"/>
              </w:rPr>
              <w:t>Как работать с учебником (1ч)</w:t>
            </w:r>
          </w:p>
          <w:p w:rsidR="0050495B" w:rsidRPr="00D5566C" w:rsidRDefault="0050495B" w:rsidP="00A71B30">
            <w:pPr>
              <w:autoSpaceDE w:val="0"/>
              <w:autoSpaceDN w:val="0"/>
              <w:adjustRightInd w:val="0"/>
              <w:jc w:val="both"/>
            </w:pPr>
            <w:r w:rsidRPr="00D5566C">
              <w:rPr>
                <w:sz w:val="22"/>
                <w:szCs w:val="22"/>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50495B" w:rsidRPr="00D5566C" w:rsidRDefault="0050495B" w:rsidP="00A71B30">
            <w:pPr>
              <w:autoSpaceDE w:val="0"/>
              <w:autoSpaceDN w:val="0"/>
              <w:adjustRightInd w:val="0"/>
              <w:jc w:val="both"/>
              <w:rPr>
                <w:b/>
                <w:iCs/>
              </w:rPr>
            </w:pPr>
            <w:r w:rsidRPr="00D5566C">
              <w:rPr>
                <w:b/>
                <w:iCs/>
                <w:sz w:val="22"/>
                <w:szCs w:val="22"/>
              </w:rPr>
              <w:t>Материалы и инструменты</w:t>
            </w:r>
            <w:r w:rsidRPr="00D5566C">
              <w:rPr>
                <w:iCs/>
                <w:sz w:val="22"/>
                <w:szCs w:val="22"/>
              </w:rPr>
              <w:t xml:space="preserve"> (</w:t>
            </w:r>
            <w:r w:rsidRPr="00D5566C">
              <w:rPr>
                <w:b/>
                <w:iCs/>
                <w:sz w:val="22"/>
                <w:szCs w:val="22"/>
              </w:rPr>
              <w:t>1ч)</w:t>
            </w:r>
          </w:p>
          <w:p w:rsidR="0050495B" w:rsidRPr="00D5566C" w:rsidRDefault="0050495B" w:rsidP="00A71B30">
            <w:pPr>
              <w:autoSpaceDE w:val="0"/>
              <w:autoSpaceDN w:val="0"/>
              <w:adjustRightInd w:val="0"/>
              <w:jc w:val="both"/>
            </w:pPr>
            <w:r w:rsidRPr="00D5566C">
              <w:rPr>
                <w:sz w:val="22"/>
                <w:szCs w:val="22"/>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50495B" w:rsidRPr="00D5566C" w:rsidRDefault="0050495B" w:rsidP="00A71B30">
            <w:pPr>
              <w:autoSpaceDE w:val="0"/>
              <w:autoSpaceDN w:val="0"/>
              <w:adjustRightInd w:val="0"/>
              <w:jc w:val="both"/>
              <w:rPr>
                <w:b/>
                <w:iCs/>
              </w:rPr>
            </w:pPr>
            <w:r w:rsidRPr="00D5566C">
              <w:rPr>
                <w:b/>
                <w:iCs/>
                <w:sz w:val="22"/>
                <w:szCs w:val="22"/>
              </w:rPr>
              <w:t>Что такое технология (1ч)</w:t>
            </w:r>
          </w:p>
          <w:p w:rsidR="0050495B" w:rsidRPr="00D5566C" w:rsidRDefault="0050495B" w:rsidP="00A71B30">
            <w:pPr>
              <w:autoSpaceDE w:val="0"/>
              <w:autoSpaceDN w:val="0"/>
              <w:adjustRightInd w:val="0"/>
              <w:jc w:val="both"/>
            </w:pPr>
            <w:r w:rsidRPr="00D5566C">
              <w:rPr>
                <w:sz w:val="22"/>
                <w:szCs w:val="22"/>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50495B" w:rsidRPr="00D5566C" w:rsidRDefault="0050495B" w:rsidP="00A71B30">
            <w:pPr>
              <w:autoSpaceDE w:val="0"/>
              <w:autoSpaceDN w:val="0"/>
              <w:adjustRightInd w:val="0"/>
              <w:jc w:val="both"/>
              <w:rPr>
                <w:b/>
              </w:rPr>
            </w:pPr>
            <w:r w:rsidRPr="00D5566C">
              <w:rPr>
                <w:sz w:val="22"/>
                <w:szCs w:val="22"/>
              </w:rPr>
              <w:t>Понятие: «технология».</w:t>
            </w:r>
          </w:p>
        </w:tc>
        <w:tc>
          <w:tcPr>
            <w:tcW w:w="1559" w:type="dxa"/>
            <w:tcBorders>
              <w:top w:val="single" w:sz="4" w:space="0" w:color="auto"/>
              <w:bottom w:val="single" w:sz="4" w:space="0" w:color="auto"/>
              <w:righ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rPr>
            </w:pPr>
          </w:p>
          <w:p w:rsidR="0050495B" w:rsidRPr="00D5566C" w:rsidRDefault="0050495B" w:rsidP="00A71B30">
            <w:pPr>
              <w:shd w:val="clear" w:color="auto" w:fill="FFFFFF"/>
              <w:autoSpaceDE w:val="0"/>
              <w:autoSpaceDN w:val="0"/>
              <w:adjustRightInd w:val="0"/>
              <w:jc w:val="center"/>
              <w:rPr>
                <w:b/>
              </w:rPr>
            </w:pPr>
          </w:p>
          <w:p w:rsidR="0050495B" w:rsidRPr="00D5566C" w:rsidRDefault="0050495B" w:rsidP="00A71B30">
            <w:pPr>
              <w:shd w:val="clear" w:color="auto" w:fill="FFFFFF"/>
              <w:autoSpaceDE w:val="0"/>
              <w:autoSpaceDN w:val="0"/>
              <w:adjustRightInd w:val="0"/>
              <w:jc w:val="center"/>
              <w:rPr>
                <w:b/>
              </w:rPr>
            </w:pPr>
          </w:p>
          <w:p w:rsidR="0050495B" w:rsidRPr="00D5566C" w:rsidRDefault="0050495B" w:rsidP="00A71B30">
            <w:pPr>
              <w:shd w:val="clear" w:color="auto" w:fill="FFFFFF"/>
              <w:autoSpaceDE w:val="0"/>
              <w:autoSpaceDN w:val="0"/>
              <w:adjustRightInd w:val="0"/>
              <w:jc w:val="center"/>
              <w:rPr>
                <w:b/>
              </w:rPr>
            </w:pPr>
          </w:p>
          <w:p w:rsidR="0050495B" w:rsidRPr="00D5566C" w:rsidRDefault="0050495B" w:rsidP="00A71B30">
            <w:pPr>
              <w:shd w:val="clear" w:color="auto" w:fill="FFFFFF"/>
              <w:autoSpaceDE w:val="0"/>
              <w:autoSpaceDN w:val="0"/>
              <w:adjustRightInd w:val="0"/>
              <w:jc w:val="center"/>
              <w:rPr>
                <w:b/>
              </w:rPr>
            </w:pPr>
            <w:r w:rsidRPr="00D5566C">
              <w:rPr>
                <w:b/>
                <w:sz w:val="22"/>
                <w:szCs w:val="22"/>
              </w:rPr>
              <w:t>3</w:t>
            </w:r>
          </w:p>
        </w:tc>
        <w:tc>
          <w:tcPr>
            <w:tcW w:w="1560" w:type="dxa"/>
            <w:tcBorders>
              <w:top w:val="single" w:sz="4" w:space="0" w:color="auto"/>
              <w:left w:val="single" w:sz="4" w:space="0" w:color="auto"/>
              <w:bottom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rPr>
            </w:pPr>
          </w:p>
          <w:p w:rsidR="0050495B" w:rsidRPr="00D5566C" w:rsidRDefault="0050495B" w:rsidP="00A71B30">
            <w:pPr>
              <w:shd w:val="clear" w:color="auto" w:fill="FFFFFF"/>
              <w:autoSpaceDE w:val="0"/>
              <w:autoSpaceDN w:val="0"/>
              <w:adjustRightInd w:val="0"/>
              <w:jc w:val="center"/>
              <w:rPr>
                <w:b/>
              </w:rPr>
            </w:pPr>
          </w:p>
          <w:p w:rsidR="0050495B" w:rsidRPr="00D5566C" w:rsidRDefault="0050495B" w:rsidP="00A71B30">
            <w:pPr>
              <w:shd w:val="clear" w:color="auto" w:fill="FFFFFF"/>
              <w:autoSpaceDE w:val="0"/>
              <w:autoSpaceDN w:val="0"/>
              <w:adjustRightInd w:val="0"/>
              <w:jc w:val="center"/>
              <w:rPr>
                <w:b/>
              </w:rPr>
            </w:pPr>
          </w:p>
          <w:p w:rsidR="0050495B" w:rsidRPr="00D5566C" w:rsidRDefault="0050495B" w:rsidP="00A71B30">
            <w:pPr>
              <w:shd w:val="clear" w:color="auto" w:fill="FFFFFF"/>
              <w:autoSpaceDE w:val="0"/>
              <w:autoSpaceDN w:val="0"/>
              <w:adjustRightInd w:val="0"/>
              <w:jc w:val="center"/>
              <w:rPr>
                <w:b/>
              </w:rPr>
            </w:pPr>
          </w:p>
          <w:p w:rsidR="0050495B" w:rsidRPr="00D5566C" w:rsidRDefault="0050495B" w:rsidP="00A71B30">
            <w:pPr>
              <w:shd w:val="clear" w:color="auto" w:fill="FFFFFF"/>
              <w:autoSpaceDE w:val="0"/>
              <w:autoSpaceDN w:val="0"/>
              <w:adjustRightInd w:val="0"/>
              <w:jc w:val="center"/>
              <w:rPr>
                <w:b/>
              </w:rPr>
            </w:pPr>
            <w:r w:rsidRPr="00D5566C">
              <w:rPr>
                <w:b/>
                <w:sz w:val="22"/>
                <w:szCs w:val="22"/>
              </w:rPr>
              <w:t>3</w:t>
            </w:r>
          </w:p>
        </w:tc>
      </w:tr>
      <w:tr w:rsidR="0050495B" w:rsidRPr="00D5566C" w:rsidTr="00A71B30">
        <w:trPr>
          <w:trHeight w:val="197"/>
        </w:trPr>
        <w:tc>
          <w:tcPr>
            <w:tcW w:w="480" w:type="dxa"/>
            <w:shd w:val="clear" w:color="auto" w:fill="FFFFFF"/>
          </w:tcPr>
          <w:p w:rsidR="0050495B" w:rsidRPr="00D5566C" w:rsidRDefault="0050495B" w:rsidP="00A71B30">
            <w:pPr>
              <w:shd w:val="clear" w:color="auto" w:fill="FFFFFF"/>
              <w:autoSpaceDE w:val="0"/>
              <w:autoSpaceDN w:val="0"/>
              <w:adjustRightInd w:val="0"/>
              <w:jc w:val="both"/>
            </w:pPr>
          </w:p>
          <w:p w:rsidR="0050495B" w:rsidRPr="00D5566C" w:rsidRDefault="0050495B" w:rsidP="00A71B30">
            <w:pPr>
              <w:shd w:val="clear" w:color="auto" w:fill="FFFFFF"/>
              <w:autoSpaceDE w:val="0"/>
              <w:autoSpaceDN w:val="0"/>
              <w:adjustRightInd w:val="0"/>
              <w:jc w:val="both"/>
            </w:pPr>
          </w:p>
          <w:p w:rsidR="0050495B" w:rsidRPr="00D5566C" w:rsidRDefault="0050495B" w:rsidP="00A71B30">
            <w:pPr>
              <w:shd w:val="clear" w:color="auto" w:fill="FFFFFF"/>
              <w:autoSpaceDE w:val="0"/>
              <w:autoSpaceDN w:val="0"/>
              <w:adjustRightInd w:val="0"/>
              <w:jc w:val="both"/>
              <w:rPr>
                <w:b/>
              </w:rPr>
            </w:pPr>
            <w:r w:rsidRPr="00D5566C">
              <w:rPr>
                <w:b/>
                <w:sz w:val="22"/>
                <w:szCs w:val="22"/>
              </w:rPr>
              <w:t>2</w:t>
            </w:r>
          </w:p>
        </w:tc>
        <w:tc>
          <w:tcPr>
            <w:tcW w:w="10860" w:type="dxa"/>
            <w:shd w:val="clear" w:color="auto" w:fill="FFFFFF"/>
          </w:tcPr>
          <w:p w:rsidR="0050495B" w:rsidRPr="00D5566C" w:rsidRDefault="0050495B" w:rsidP="00A71B30">
            <w:pPr>
              <w:autoSpaceDE w:val="0"/>
              <w:autoSpaceDN w:val="0"/>
              <w:adjustRightInd w:val="0"/>
              <w:jc w:val="both"/>
              <w:rPr>
                <w:b/>
                <w:bCs/>
                <w:u w:val="single"/>
              </w:rPr>
            </w:pPr>
            <w:r w:rsidRPr="00D5566C">
              <w:rPr>
                <w:b/>
                <w:bCs/>
                <w:sz w:val="22"/>
                <w:szCs w:val="22"/>
                <w:u w:val="single"/>
              </w:rPr>
              <w:t>Человек и земля.</w:t>
            </w:r>
          </w:p>
          <w:p w:rsidR="0050495B" w:rsidRPr="00D5566C" w:rsidRDefault="0050495B" w:rsidP="00A71B30">
            <w:pPr>
              <w:autoSpaceDE w:val="0"/>
              <w:autoSpaceDN w:val="0"/>
              <w:adjustRightInd w:val="0"/>
              <w:jc w:val="both"/>
              <w:rPr>
                <w:b/>
                <w:iCs/>
              </w:rPr>
            </w:pPr>
            <w:r w:rsidRPr="00D5566C">
              <w:rPr>
                <w:b/>
                <w:iCs/>
                <w:sz w:val="22"/>
                <w:szCs w:val="22"/>
              </w:rPr>
              <w:t>Природный материал. (1ч)</w:t>
            </w:r>
          </w:p>
          <w:p w:rsidR="0050495B" w:rsidRPr="00D5566C" w:rsidRDefault="0050495B" w:rsidP="00A71B30">
            <w:pPr>
              <w:autoSpaceDE w:val="0"/>
              <w:autoSpaceDN w:val="0"/>
              <w:adjustRightInd w:val="0"/>
              <w:jc w:val="both"/>
            </w:pPr>
            <w:r w:rsidRPr="00D5566C">
              <w:rPr>
                <w:sz w:val="22"/>
                <w:szCs w:val="22"/>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50495B" w:rsidRPr="00D5566C" w:rsidRDefault="0050495B" w:rsidP="00A71B30">
            <w:pPr>
              <w:autoSpaceDE w:val="0"/>
              <w:autoSpaceDN w:val="0"/>
              <w:adjustRightInd w:val="0"/>
              <w:jc w:val="both"/>
            </w:pPr>
            <w:r w:rsidRPr="00D5566C">
              <w:rPr>
                <w:sz w:val="22"/>
                <w:szCs w:val="22"/>
              </w:rPr>
              <w:t>Понятия: «аппликация», «пресс», «природные материалы», «план выполнения работы» (текстовый и слайдовый).</w:t>
            </w:r>
          </w:p>
          <w:p w:rsidR="0050495B" w:rsidRPr="00D5566C" w:rsidRDefault="0050495B" w:rsidP="00A71B30">
            <w:pPr>
              <w:autoSpaceDE w:val="0"/>
              <w:autoSpaceDN w:val="0"/>
              <w:adjustRightInd w:val="0"/>
              <w:jc w:val="both"/>
            </w:pPr>
            <w:r w:rsidRPr="00D5566C">
              <w:rPr>
                <w:sz w:val="22"/>
                <w:szCs w:val="22"/>
              </w:rPr>
              <w:t>Изделие: « Аппликация из листьев».</w:t>
            </w:r>
          </w:p>
          <w:p w:rsidR="0050495B" w:rsidRPr="00D5566C" w:rsidRDefault="0050495B" w:rsidP="00A71B30">
            <w:pPr>
              <w:autoSpaceDE w:val="0"/>
              <w:autoSpaceDN w:val="0"/>
              <w:adjustRightInd w:val="0"/>
              <w:jc w:val="both"/>
              <w:rPr>
                <w:iCs/>
              </w:rPr>
            </w:pPr>
            <w:r w:rsidRPr="00D5566C">
              <w:rPr>
                <w:b/>
                <w:iCs/>
                <w:sz w:val="22"/>
                <w:szCs w:val="22"/>
              </w:rPr>
              <w:t>Пластилин (2ч)</w:t>
            </w:r>
            <w:r w:rsidRPr="00D5566C">
              <w:rPr>
                <w:iCs/>
                <w:sz w:val="22"/>
                <w:szCs w:val="22"/>
              </w:rPr>
              <w:t xml:space="preserve"> </w:t>
            </w:r>
          </w:p>
          <w:p w:rsidR="0050495B" w:rsidRPr="00D5566C" w:rsidRDefault="0050495B" w:rsidP="00A71B30">
            <w:pPr>
              <w:autoSpaceDE w:val="0"/>
              <w:autoSpaceDN w:val="0"/>
              <w:adjustRightInd w:val="0"/>
              <w:jc w:val="both"/>
            </w:pPr>
            <w:r w:rsidRPr="00D5566C">
              <w:rPr>
                <w:sz w:val="22"/>
                <w:szCs w:val="22"/>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50495B" w:rsidRPr="00D5566C" w:rsidRDefault="0050495B" w:rsidP="00A71B30">
            <w:pPr>
              <w:autoSpaceDE w:val="0"/>
              <w:autoSpaceDN w:val="0"/>
              <w:adjustRightInd w:val="0"/>
              <w:jc w:val="both"/>
            </w:pPr>
            <w:r w:rsidRPr="00D5566C">
              <w:rPr>
                <w:sz w:val="22"/>
                <w:szCs w:val="22"/>
              </w:rPr>
              <w:t>Понятия: «эскиз», «сборка».</w:t>
            </w:r>
          </w:p>
          <w:p w:rsidR="0050495B" w:rsidRPr="00D5566C" w:rsidRDefault="0050495B" w:rsidP="00A71B30">
            <w:pPr>
              <w:autoSpaceDE w:val="0"/>
              <w:autoSpaceDN w:val="0"/>
              <w:adjustRightInd w:val="0"/>
              <w:jc w:val="both"/>
            </w:pPr>
            <w:r w:rsidRPr="00D5566C">
              <w:rPr>
                <w:sz w:val="22"/>
                <w:szCs w:val="22"/>
              </w:rPr>
              <w:t>Изделие: аппликация из пластилина «Ромашковая поляна».</w:t>
            </w:r>
          </w:p>
          <w:p w:rsidR="0050495B" w:rsidRPr="00D5566C" w:rsidRDefault="0050495B" w:rsidP="00A71B30">
            <w:pPr>
              <w:autoSpaceDE w:val="0"/>
              <w:autoSpaceDN w:val="0"/>
              <w:adjustRightInd w:val="0"/>
              <w:jc w:val="both"/>
            </w:pPr>
            <w:r w:rsidRPr="00D5566C">
              <w:rPr>
                <w:sz w:val="22"/>
                <w:szCs w:val="22"/>
              </w:rPr>
              <w:t>Выполнение изделия из природного материала с использованием техники соединения пластилином. Составление тематической композиции.</w:t>
            </w:r>
          </w:p>
          <w:p w:rsidR="0050495B" w:rsidRPr="00D5566C" w:rsidRDefault="0050495B" w:rsidP="00A71B30">
            <w:pPr>
              <w:autoSpaceDE w:val="0"/>
              <w:autoSpaceDN w:val="0"/>
              <w:adjustRightInd w:val="0"/>
              <w:jc w:val="both"/>
            </w:pPr>
            <w:r w:rsidRPr="00D5566C">
              <w:rPr>
                <w:sz w:val="22"/>
                <w:szCs w:val="22"/>
              </w:rPr>
              <w:t>Понятие: «композиция».</w:t>
            </w:r>
          </w:p>
          <w:p w:rsidR="0050495B" w:rsidRPr="00D5566C" w:rsidRDefault="0050495B" w:rsidP="00A71B30">
            <w:pPr>
              <w:autoSpaceDE w:val="0"/>
              <w:autoSpaceDN w:val="0"/>
              <w:adjustRightInd w:val="0"/>
              <w:jc w:val="both"/>
            </w:pPr>
            <w:r w:rsidRPr="00D5566C">
              <w:rPr>
                <w:sz w:val="22"/>
                <w:szCs w:val="22"/>
              </w:rPr>
              <w:t>Изделие «Мудрая сова».</w:t>
            </w:r>
          </w:p>
          <w:p w:rsidR="0050495B" w:rsidRPr="00D5566C" w:rsidRDefault="0050495B" w:rsidP="00A71B30">
            <w:pPr>
              <w:autoSpaceDE w:val="0"/>
              <w:autoSpaceDN w:val="0"/>
              <w:adjustRightInd w:val="0"/>
              <w:jc w:val="both"/>
              <w:rPr>
                <w:iCs/>
              </w:rPr>
            </w:pPr>
            <w:r w:rsidRPr="00D5566C">
              <w:rPr>
                <w:b/>
                <w:iCs/>
                <w:sz w:val="22"/>
                <w:szCs w:val="22"/>
              </w:rPr>
              <w:t>Растения (2ч)</w:t>
            </w:r>
          </w:p>
          <w:p w:rsidR="0050495B" w:rsidRPr="00D5566C" w:rsidRDefault="0050495B" w:rsidP="00A71B30">
            <w:pPr>
              <w:autoSpaceDE w:val="0"/>
              <w:autoSpaceDN w:val="0"/>
              <w:adjustRightInd w:val="0"/>
              <w:jc w:val="both"/>
            </w:pPr>
            <w:r w:rsidRPr="00D5566C">
              <w:rPr>
                <w:sz w:val="22"/>
                <w:szCs w:val="22"/>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50495B" w:rsidRPr="00D5566C" w:rsidRDefault="0050495B" w:rsidP="00A71B30">
            <w:pPr>
              <w:autoSpaceDE w:val="0"/>
              <w:autoSpaceDN w:val="0"/>
              <w:adjustRightInd w:val="0"/>
              <w:jc w:val="both"/>
            </w:pPr>
            <w:r w:rsidRPr="00D5566C">
              <w:rPr>
                <w:sz w:val="22"/>
                <w:szCs w:val="22"/>
              </w:rPr>
              <w:t>Понятие: «земледелие»,</w:t>
            </w:r>
          </w:p>
          <w:p w:rsidR="0050495B" w:rsidRPr="00D5566C" w:rsidRDefault="0050495B" w:rsidP="00A71B30">
            <w:pPr>
              <w:autoSpaceDE w:val="0"/>
              <w:autoSpaceDN w:val="0"/>
              <w:adjustRightInd w:val="0"/>
              <w:jc w:val="both"/>
            </w:pPr>
            <w:r w:rsidRPr="00D5566C">
              <w:rPr>
                <w:sz w:val="22"/>
                <w:szCs w:val="22"/>
              </w:rPr>
              <w:t>Изделие: «заготовка семян»</w:t>
            </w:r>
          </w:p>
          <w:p w:rsidR="0050495B" w:rsidRPr="00D5566C" w:rsidRDefault="0050495B" w:rsidP="00A71B30">
            <w:pPr>
              <w:autoSpaceDE w:val="0"/>
              <w:autoSpaceDN w:val="0"/>
              <w:adjustRightInd w:val="0"/>
              <w:jc w:val="both"/>
            </w:pPr>
            <w:r w:rsidRPr="00D5566C">
              <w:rPr>
                <w:sz w:val="22"/>
                <w:szCs w:val="22"/>
              </w:rPr>
              <w:t>Проект «Осенний урожай».</w:t>
            </w:r>
          </w:p>
          <w:p w:rsidR="0050495B" w:rsidRPr="00D5566C" w:rsidRDefault="0050495B" w:rsidP="00A71B30">
            <w:pPr>
              <w:autoSpaceDE w:val="0"/>
              <w:autoSpaceDN w:val="0"/>
              <w:adjustRightInd w:val="0"/>
              <w:jc w:val="both"/>
            </w:pPr>
            <w:r w:rsidRPr="00D5566C">
              <w:rPr>
                <w:sz w:val="22"/>
                <w:szCs w:val="22"/>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50495B" w:rsidRPr="00D5566C" w:rsidRDefault="0050495B" w:rsidP="00A71B30">
            <w:pPr>
              <w:autoSpaceDE w:val="0"/>
              <w:autoSpaceDN w:val="0"/>
              <w:adjustRightInd w:val="0"/>
              <w:jc w:val="both"/>
            </w:pPr>
            <w:r w:rsidRPr="00D5566C">
              <w:rPr>
                <w:sz w:val="22"/>
                <w:szCs w:val="22"/>
              </w:rPr>
              <w:t>Понятие: «проект».</w:t>
            </w:r>
          </w:p>
          <w:p w:rsidR="0050495B" w:rsidRPr="00D5566C" w:rsidRDefault="0050495B" w:rsidP="00A71B30">
            <w:pPr>
              <w:autoSpaceDE w:val="0"/>
              <w:autoSpaceDN w:val="0"/>
              <w:adjustRightInd w:val="0"/>
              <w:jc w:val="both"/>
            </w:pPr>
            <w:r w:rsidRPr="00D5566C">
              <w:rPr>
                <w:sz w:val="22"/>
                <w:szCs w:val="22"/>
              </w:rPr>
              <w:t>Изделие. «Овощи из пластилина».</w:t>
            </w:r>
          </w:p>
          <w:p w:rsidR="0050495B" w:rsidRPr="00D5566C" w:rsidRDefault="0050495B" w:rsidP="00A71B30">
            <w:pPr>
              <w:autoSpaceDE w:val="0"/>
              <w:autoSpaceDN w:val="0"/>
              <w:adjustRightInd w:val="0"/>
              <w:jc w:val="both"/>
              <w:rPr>
                <w:b/>
                <w:iCs/>
              </w:rPr>
            </w:pPr>
            <w:r w:rsidRPr="00D5566C">
              <w:rPr>
                <w:b/>
                <w:iCs/>
                <w:sz w:val="22"/>
                <w:szCs w:val="22"/>
              </w:rPr>
              <w:t xml:space="preserve">Бумага (2ч) </w:t>
            </w:r>
          </w:p>
          <w:p w:rsidR="0050495B" w:rsidRPr="00D5566C" w:rsidRDefault="0050495B" w:rsidP="00A71B30">
            <w:pPr>
              <w:autoSpaceDE w:val="0"/>
              <w:autoSpaceDN w:val="0"/>
              <w:adjustRightInd w:val="0"/>
              <w:jc w:val="both"/>
            </w:pPr>
            <w:r w:rsidRPr="00D5566C">
              <w:rPr>
                <w:sz w:val="22"/>
                <w:szCs w:val="22"/>
              </w:rPr>
              <w:t xml:space="preserve"> 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50495B" w:rsidRPr="00D5566C" w:rsidRDefault="0050495B" w:rsidP="00A71B30">
            <w:pPr>
              <w:autoSpaceDE w:val="0"/>
              <w:autoSpaceDN w:val="0"/>
              <w:adjustRightInd w:val="0"/>
              <w:jc w:val="both"/>
            </w:pPr>
            <w:r w:rsidRPr="00D5566C">
              <w:rPr>
                <w:sz w:val="22"/>
                <w:szCs w:val="22"/>
              </w:rPr>
              <w:t xml:space="preserve">Понятия: «шаблон». «симметрия», «правила безопасной работы». </w:t>
            </w:r>
          </w:p>
          <w:p w:rsidR="0050495B" w:rsidRPr="00D5566C" w:rsidRDefault="0050495B" w:rsidP="00A71B30">
            <w:pPr>
              <w:autoSpaceDE w:val="0"/>
              <w:autoSpaceDN w:val="0"/>
              <w:adjustRightInd w:val="0"/>
              <w:jc w:val="both"/>
            </w:pPr>
            <w:r w:rsidRPr="00D5566C">
              <w:rPr>
                <w:sz w:val="22"/>
                <w:szCs w:val="22"/>
              </w:rPr>
              <w:t>Изделие. Закладка из бумаги</w:t>
            </w:r>
          </w:p>
          <w:p w:rsidR="0050495B" w:rsidRPr="00D5566C" w:rsidRDefault="0050495B" w:rsidP="00A71B30">
            <w:pPr>
              <w:autoSpaceDE w:val="0"/>
              <w:autoSpaceDN w:val="0"/>
              <w:adjustRightInd w:val="0"/>
              <w:jc w:val="both"/>
              <w:rPr>
                <w:iCs/>
              </w:rPr>
            </w:pPr>
            <w:r w:rsidRPr="00D5566C">
              <w:rPr>
                <w:b/>
                <w:iCs/>
                <w:sz w:val="22"/>
                <w:szCs w:val="22"/>
              </w:rPr>
              <w:t>Насекомые (1ч)</w:t>
            </w:r>
            <w:r w:rsidRPr="00D5566C">
              <w:rPr>
                <w:iCs/>
                <w:sz w:val="22"/>
                <w:szCs w:val="22"/>
              </w:rPr>
              <w:t xml:space="preserve"> </w:t>
            </w:r>
          </w:p>
          <w:p w:rsidR="0050495B" w:rsidRPr="00D5566C" w:rsidRDefault="0050495B" w:rsidP="00A71B30">
            <w:pPr>
              <w:autoSpaceDE w:val="0"/>
              <w:autoSpaceDN w:val="0"/>
              <w:adjustRightInd w:val="0"/>
              <w:jc w:val="both"/>
            </w:pPr>
            <w:r w:rsidRPr="00D5566C">
              <w:rPr>
                <w:sz w:val="22"/>
                <w:szCs w:val="22"/>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50495B" w:rsidRPr="00D5566C" w:rsidRDefault="0050495B" w:rsidP="00A71B30">
            <w:pPr>
              <w:autoSpaceDE w:val="0"/>
              <w:autoSpaceDN w:val="0"/>
              <w:adjustRightInd w:val="0"/>
              <w:jc w:val="both"/>
            </w:pPr>
            <w:r w:rsidRPr="00D5566C">
              <w:rPr>
                <w:sz w:val="22"/>
                <w:szCs w:val="22"/>
              </w:rPr>
              <w:lastRenderedPageBreak/>
              <w:t>Изделие «Пчелы и соты».</w:t>
            </w:r>
          </w:p>
          <w:p w:rsidR="0050495B" w:rsidRPr="00D5566C" w:rsidRDefault="0050495B" w:rsidP="00A71B30">
            <w:pPr>
              <w:autoSpaceDE w:val="0"/>
              <w:autoSpaceDN w:val="0"/>
              <w:adjustRightInd w:val="0"/>
              <w:jc w:val="both"/>
              <w:rPr>
                <w:b/>
                <w:iCs/>
              </w:rPr>
            </w:pPr>
            <w:r w:rsidRPr="00D5566C">
              <w:rPr>
                <w:b/>
                <w:iCs/>
                <w:sz w:val="22"/>
                <w:szCs w:val="22"/>
              </w:rPr>
              <w:t>Дикие животные (1ч)</w:t>
            </w:r>
          </w:p>
          <w:p w:rsidR="0050495B" w:rsidRPr="00D5566C" w:rsidRDefault="0050495B" w:rsidP="00A71B30">
            <w:pPr>
              <w:autoSpaceDE w:val="0"/>
              <w:autoSpaceDN w:val="0"/>
              <w:adjustRightInd w:val="0"/>
              <w:jc w:val="both"/>
            </w:pPr>
            <w:r w:rsidRPr="00D5566C">
              <w:rPr>
                <w:sz w:val="22"/>
                <w:szCs w:val="22"/>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50495B" w:rsidRPr="00D5566C" w:rsidRDefault="0050495B" w:rsidP="00A71B30">
            <w:pPr>
              <w:autoSpaceDE w:val="0"/>
              <w:autoSpaceDN w:val="0"/>
              <w:adjustRightInd w:val="0"/>
              <w:jc w:val="both"/>
            </w:pPr>
            <w:r w:rsidRPr="00D5566C">
              <w:rPr>
                <w:sz w:val="22"/>
                <w:szCs w:val="22"/>
              </w:rPr>
              <w:t>Проект «Дикие животные».</w:t>
            </w:r>
          </w:p>
          <w:p w:rsidR="0050495B" w:rsidRPr="00D5566C" w:rsidRDefault="0050495B" w:rsidP="00A71B30">
            <w:pPr>
              <w:autoSpaceDE w:val="0"/>
              <w:autoSpaceDN w:val="0"/>
              <w:adjustRightInd w:val="0"/>
              <w:jc w:val="both"/>
            </w:pPr>
            <w:r w:rsidRPr="00D5566C">
              <w:rPr>
                <w:sz w:val="22"/>
                <w:szCs w:val="22"/>
              </w:rPr>
              <w:t>Изделие: «Коллаж «Дикие животные»</w:t>
            </w:r>
          </w:p>
          <w:p w:rsidR="0050495B" w:rsidRPr="00D5566C" w:rsidRDefault="0050495B" w:rsidP="00A71B30">
            <w:pPr>
              <w:autoSpaceDE w:val="0"/>
              <w:autoSpaceDN w:val="0"/>
              <w:adjustRightInd w:val="0"/>
              <w:jc w:val="both"/>
              <w:rPr>
                <w:b/>
                <w:iCs/>
              </w:rPr>
            </w:pPr>
            <w:r w:rsidRPr="00D5566C">
              <w:rPr>
                <w:b/>
                <w:iCs/>
                <w:sz w:val="22"/>
                <w:szCs w:val="22"/>
              </w:rPr>
              <w:t>Новый год (1ч)</w:t>
            </w:r>
          </w:p>
          <w:p w:rsidR="0050495B" w:rsidRPr="00D5566C" w:rsidRDefault="0050495B" w:rsidP="00A71B30">
            <w:pPr>
              <w:autoSpaceDE w:val="0"/>
              <w:autoSpaceDN w:val="0"/>
              <w:adjustRightInd w:val="0"/>
              <w:jc w:val="both"/>
            </w:pPr>
            <w:r w:rsidRPr="00D5566C">
              <w:rPr>
                <w:sz w:val="22"/>
                <w:szCs w:val="22"/>
              </w:rPr>
              <w:t>Проект «Украшаем класс к новому году».</w:t>
            </w:r>
          </w:p>
          <w:p w:rsidR="0050495B" w:rsidRPr="00D5566C" w:rsidRDefault="0050495B" w:rsidP="00A71B30">
            <w:pPr>
              <w:autoSpaceDE w:val="0"/>
              <w:autoSpaceDN w:val="0"/>
              <w:adjustRightInd w:val="0"/>
              <w:jc w:val="both"/>
            </w:pPr>
            <w:r w:rsidRPr="00D5566C">
              <w:rPr>
                <w:sz w:val="22"/>
                <w:szCs w:val="22"/>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50495B" w:rsidRPr="00D5566C" w:rsidRDefault="0050495B" w:rsidP="00A71B30">
            <w:pPr>
              <w:autoSpaceDE w:val="0"/>
              <w:autoSpaceDN w:val="0"/>
              <w:adjustRightInd w:val="0"/>
              <w:jc w:val="both"/>
            </w:pPr>
            <w:r w:rsidRPr="00D5566C">
              <w:rPr>
                <w:sz w:val="22"/>
                <w:szCs w:val="22"/>
              </w:rPr>
              <w:t>Изделие: «украшение на елку»</w:t>
            </w:r>
          </w:p>
          <w:p w:rsidR="0050495B" w:rsidRPr="00D5566C" w:rsidRDefault="0050495B" w:rsidP="00A71B30">
            <w:pPr>
              <w:autoSpaceDE w:val="0"/>
              <w:autoSpaceDN w:val="0"/>
              <w:adjustRightInd w:val="0"/>
              <w:jc w:val="both"/>
            </w:pPr>
            <w:r w:rsidRPr="00D5566C">
              <w:rPr>
                <w:sz w:val="22"/>
                <w:szCs w:val="22"/>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50495B" w:rsidRPr="00D5566C" w:rsidRDefault="0050495B" w:rsidP="00A71B30">
            <w:pPr>
              <w:autoSpaceDE w:val="0"/>
              <w:autoSpaceDN w:val="0"/>
              <w:adjustRightInd w:val="0"/>
              <w:jc w:val="both"/>
            </w:pPr>
            <w:r w:rsidRPr="00D5566C">
              <w:rPr>
                <w:sz w:val="22"/>
                <w:szCs w:val="22"/>
              </w:rPr>
              <w:t>Изделие: «украшение на окно»</w:t>
            </w:r>
          </w:p>
          <w:p w:rsidR="0050495B" w:rsidRPr="00D5566C" w:rsidRDefault="0050495B" w:rsidP="00A71B30">
            <w:pPr>
              <w:autoSpaceDE w:val="0"/>
              <w:autoSpaceDN w:val="0"/>
              <w:adjustRightInd w:val="0"/>
              <w:jc w:val="both"/>
              <w:rPr>
                <w:b/>
                <w:iCs/>
              </w:rPr>
            </w:pPr>
            <w:r w:rsidRPr="00D5566C">
              <w:rPr>
                <w:b/>
                <w:iCs/>
                <w:sz w:val="22"/>
                <w:szCs w:val="22"/>
              </w:rPr>
              <w:t>Домашние животные. (1 час)</w:t>
            </w:r>
          </w:p>
          <w:p w:rsidR="0050495B" w:rsidRPr="00D5566C" w:rsidRDefault="0050495B" w:rsidP="00A71B30">
            <w:pPr>
              <w:autoSpaceDE w:val="0"/>
              <w:autoSpaceDN w:val="0"/>
              <w:adjustRightInd w:val="0"/>
              <w:jc w:val="both"/>
            </w:pPr>
            <w:r w:rsidRPr="00D5566C">
              <w:rPr>
                <w:sz w:val="22"/>
                <w:szCs w:val="22"/>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50495B" w:rsidRPr="00D5566C" w:rsidRDefault="0050495B" w:rsidP="00A71B30">
            <w:pPr>
              <w:autoSpaceDE w:val="0"/>
              <w:autoSpaceDN w:val="0"/>
              <w:adjustRightInd w:val="0"/>
              <w:jc w:val="both"/>
            </w:pPr>
            <w:r w:rsidRPr="00D5566C">
              <w:rPr>
                <w:sz w:val="22"/>
                <w:szCs w:val="22"/>
              </w:rPr>
              <w:t>Изделие: «Котенок».</w:t>
            </w:r>
          </w:p>
          <w:p w:rsidR="0050495B" w:rsidRPr="00D5566C" w:rsidRDefault="0050495B" w:rsidP="00A71B30">
            <w:pPr>
              <w:autoSpaceDE w:val="0"/>
              <w:autoSpaceDN w:val="0"/>
              <w:adjustRightInd w:val="0"/>
              <w:jc w:val="both"/>
              <w:rPr>
                <w:b/>
                <w:iCs/>
              </w:rPr>
            </w:pPr>
            <w:r w:rsidRPr="00D5566C">
              <w:rPr>
                <w:b/>
                <w:iCs/>
                <w:sz w:val="22"/>
                <w:szCs w:val="22"/>
              </w:rPr>
              <w:t>Такие разные дома. (1 час)</w:t>
            </w:r>
          </w:p>
          <w:p w:rsidR="0050495B" w:rsidRPr="00D5566C" w:rsidRDefault="0050495B" w:rsidP="00A71B30">
            <w:pPr>
              <w:autoSpaceDE w:val="0"/>
              <w:autoSpaceDN w:val="0"/>
              <w:adjustRightInd w:val="0"/>
              <w:jc w:val="both"/>
            </w:pPr>
            <w:r w:rsidRPr="00D5566C">
              <w:rPr>
                <w:sz w:val="22"/>
                <w:szCs w:val="22"/>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50495B" w:rsidRPr="00D5566C" w:rsidRDefault="0050495B" w:rsidP="00A71B30">
            <w:pPr>
              <w:autoSpaceDE w:val="0"/>
              <w:autoSpaceDN w:val="0"/>
              <w:adjustRightInd w:val="0"/>
              <w:jc w:val="both"/>
            </w:pPr>
            <w:r w:rsidRPr="00D5566C">
              <w:rPr>
                <w:sz w:val="22"/>
                <w:szCs w:val="22"/>
              </w:rPr>
              <w:t>Понятия: «макет», «гофрированный картон».</w:t>
            </w:r>
          </w:p>
          <w:p w:rsidR="0050495B" w:rsidRPr="00D5566C" w:rsidRDefault="0050495B" w:rsidP="00A71B30">
            <w:pPr>
              <w:autoSpaceDE w:val="0"/>
              <w:autoSpaceDN w:val="0"/>
              <w:adjustRightInd w:val="0"/>
              <w:jc w:val="both"/>
            </w:pPr>
            <w:r w:rsidRPr="00D5566C">
              <w:rPr>
                <w:sz w:val="22"/>
                <w:szCs w:val="22"/>
              </w:rPr>
              <w:t>Изделие: « Домик из веток».</w:t>
            </w:r>
          </w:p>
          <w:p w:rsidR="0050495B" w:rsidRPr="00D5566C" w:rsidRDefault="0050495B" w:rsidP="00A71B30">
            <w:pPr>
              <w:autoSpaceDE w:val="0"/>
              <w:autoSpaceDN w:val="0"/>
              <w:adjustRightInd w:val="0"/>
              <w:jc w:val="both"/>
              <w:rPr>
                <w:b/>
                <w:iCs/>
              </w:rPr>
            </w:pPr>
            <w:r w:rsidRPr="00D5566C">
              <w:rPr>
                <w:b/>
                <w:iCs/>
                <w:sz w:val="22"/>
                <w:szCs w:val="22"/>
              </w:rPr>
              <w:t>Посуда. (2 часа)</w:t>
            </w:r>
          </w:p>
          <w:p w:rsidR="0050495B" w:rsidRPr="00D5566C" w:rsidRDefault="0050495B" w:rsidP="00A71B30">
            <w:pPr>
              <w:autoSpaceDE w:val="0"/>
              <w:autoSpaceDN w:val="0"/>
              <w:adjustRightInd w:val="0"/>
              <w:jc w:val="both"/>
            </w:pPr>
            <w:r w:rsidRPr="00D5566C">
              <w:rPr>
                <w:sz w:val="22"/>
                <w:szCs w:val="22"/>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50495B" w:rsidRPr="00D5566C" w:rsidRDefault="0050495B" w:rsidP="00A71B30">
            <w:pPr>
              <w:autoSpaceDE w:val="0"/>
              <w:autoSpaceDN w:val="0"/>
              <w:adjustRightInd w:val="0"/>
              <w:jc w:val="both"/>
            </w:pPr>
            <w:r w:rsidRPr="00D5566C">
              <w:rPr>
                <w:sz w:val="22"/>
                <w:szCs w:val="22"/>
              </w:rPr>
              <w:t>Понятия: «сервировка», «сервиз».</w:t>
            </w:r>
          </w:p>
          <w:p w:rsidR="0050495B" w:rsidRPr="00D5566C" w:rsidRDefault="0050495B" w:rsidP="00A71B30">
            <w:pPr>
              <w:autoSpaceDE w:val="0"/>
              <w:autoSpaceDN w:val="0"/>
              <w:adjustRightInd w:val="0"/>
              <w:jc w:val="both"/>
            </w:pPr>
            <w:r w:rsidRPr="00D5566C">
              <w:rPr>
                <w:sz w:val="22"/>
                <w:szCs w:val="22"/>
              </w:rPr>
              <w:t>Проект «Чайный сервиз»</w:t>
            </w:r>
          </w:p>
          <w:p w:rsidR="0050495B" w:rsidRPr="00D5566C" w:rsidRDefault="0050495B" w:rsidP="00A71B30">
            <w:pPr>
              <w:autoSpaceDE w:val="0"/>
              <w:autoSpaceDN w:val="0"/>
              <w:adjustRightInd w:val="0"/>
              <w:jc w:val="both"/>
            </w:pPr>
            <w:r w:rsidRPr="00D5566C">
              <w:rPr>
                <w:sz w:val="22"/>
                <w:szCs w:val="22"/>
              </w:rPr>
              <w:t>Изделия: «чашка», « чайник», « сахарница»</w:t>
            </w:r>
          </w:p>
          <w:p w:rsidR="0050495B" w:rsidRPr="00D5566C" w:rsidRDefault="0050495B" w:rsidP="00A71B30">
            <w:pPr>
              <w:autoSpaceDE w:val="0"/>
              <w:autoSpaceDN w:val="0"/>
              <w:adjustRightInd w:val="0"/>
              <w:jc w:val="both"/>
              <w:rPr>
                <w:b/>
                <w:iCs/>
              </w:rPr>
            </w:pPr>
            <w:r w:rsidRPr="00D5566C">
              <w:rPr>
                <w:b/>
                <w:iCs/>
                <w:sz w:val="22"/>
                <w:szCs w:val="22"/>
              </w:rPr>
              <w:t>Свет в доме. (1 час)</w:t>
            </w:r>
          </w:p>
          <w:p w:rsidR="0050495B" w:rsidRPr="00D5566C" w:rsidRDefault="0050495B" w:rsidP="00A71B30">
            <w:pPr>
              <w:autoSpaceDE w:val="0"/>
              <w:autoSpaceDN w:val="0"/>
              <w:adjustRightInd w:val="0"/>
              <w:jc w:val="both"/>
            </w:pPr>
            <w:r w:rsidRPr="00D5566C">
              <w:rPr>
                <w:sz w:val="22"/>
                <w:szCs w:val="22"/>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50495B" w:rsidRPr="00D5566C" w:rsidRDefault="0050495B" w:rsidP="00A71B30">
            <w:pPr>
              <w:autoSpaceDE w:val="0"/>
              <w:autoSpaceDN w:val="0"/>
              <w:adjustRightInd w:val="0"/>
              <w:jc w:val="both"/>
              <w:rPr>
                <w:b/>
                <w:iCs/>
              </w:rPr>
            </w:pPr>
            <w:r w:rsidRPr="00D5566C">
              <w:rPr>
                <w:b/>
                <w:iCs/>
                <w:sz w:val="22"/>
                <w:szCs w:val="22"/>
              </w:rPr>
              <w:t>Мебель (1 час)</w:t>
            </w:r>
          </w:p>
          <w:p w:rsidR="0050495B" w:rsidRPr="00D5566C" w:rsidRDefault="0050495B" w:rsidP="00A71B30">
            <w:pPr>
              <w:autoSpaceDE w:val="0"/>
              <w:autoSpaceDN w:val="0"/>
              <w:adjustRightInd w:val="0"/>
              <w:jc w:val="both"/>
            </w:pPr>
            <w:r w:rsidRPr="00D5566C">
              <w:rPr>
                <w:sz w:val="22"/>
                <w:szCs w:val="22"/>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50495B" w:rsidRPr="00D5566C" w:rsidRDefault="0050495B" w:rsidP="00A71B30">
            <w:pPr>
              <w:autoSpaceDE w:val="0"/>
              <w:autoSpaceDN w:val="0"/>
              <w:adjustRightInd w:val="0"/>
              <w:jc w:val="both"/>
            </w:pPr>
            <w:r w:rsidRPr="00D5566C">
              <w:rPr>
                <w:sz w:val="22"/>
                <w:szCs w:val="22"/>
              </w:rPr>
              <w:t>Изделие: «Стул»</w:t>
            </w:r>
          </w:p>
          <w:p w:rsidR="0050495B" w:rsidRPr="00D5566C" w:rsidRDefault="0050495B" w:rsidP="00A71B30">
            <w:pPr>
              <w:autoSpaceDE w:val="0"/>
              <w:autoSpaceDN w:val="0"/>
              <w:adjustRightInd w:val="0"/>
              <w:jc w:val="both"/>
              <w:rPr>
                <w:b/>
                <w:iCs/>
              </w:rPr>
            </w:pPr>
            <w:r w:rsidRPr="00D5566C">
              <w:rPr>
                <w:b/>
                <w:iCs/>
                <w:sz w:val="22"/>
                <w:szCs w:val="22"/>
              </w:rPr>
              <w:t>Одежда Ткань, Нитки (1 час)</w:t>
            </w:r>
          </w:p>
          <w:p w:rsidR="0050495B" w:rsidRPr="00D5566C" w:rsidRDefault="0050495B" w:rsidP="00A71B30">
            <w:pPr>
              <w:autoSpaceDE w:val="0"/>
              <w:autoSpaceDN w:val="0"/>
              <w:adjustRightInd w:val="0"/>
              <w:jc w:val="both"/>
            </w:pPr>
            <w:r w:rsidRPr="00D5566C">
              <w:rPr>
                <w:sz w:val="22"/>
                <w:szCs w:val="22"/>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50495B" w:rsidRPr="00D5566C" w:rsidRDefault="0050495B" w:rsidP="00A71B30">
            <w:pPr>
              <w:autoSpaceDE w:val="0"/>
              <w:autoSpaceDN w:val="0"/>
              <w:adjustRightInd w:val="0"/>
              <w:jc w:val="both"/>
            </w:pPr>
            <w:r w:rsidRPr="00D5566C">
              <w:rPr>
                <w:sz w:val="22"/>
                <w:szCs w:val="22"/>
              </w:rPr>
              <w:t>Понятия: «выкройка», «модель»</w:t>
            </w:r>
          </w:p>
          <w:p w:rsidR="0050495B" w:rsidRPr="00D5566C" w:rsidRDefault="0050495B" w:rsidP="00A71B30">
            <w:pPr>
              <w:autoSpaceDE w:val="0"/>
              <w:autoSpaceDN w:val="0"/>
              <w:adjustRightInd w:val="0"/>
              <w:jc w:val="both"/>
            </w:pPr>
            <w:r w:rsidRPr="00D5566C">
              <w:rPr>
                <w:sz w:val="22"/>
                <w:szCs w:val="22"/>
              </w:rPr>
              <w:t>Изделие: «Кукла из ниток»</w:t>
            </w:r>
          </w:p>
          <w:p w:rsidR="0050495B" w:rsidRPr="00D5566C" w:rsidRDefault="0050495B" w:rsidP="00A71B30">
            <w:pPr>
              <w:autoSpaceDE w:val="0"/>
              <w:autoSpaceDN w:val="0"/>
              <w:adjustRightInd w:val="0"/>
              <w:jc w:val="both"/>
              <w:rPr>
                <w:b/>
                <w:iCs/>
              </w:rPr>
            </w:pPr>
            <w:r w:rsidRPr="00D5566C">
              <w:rPr>
                <w:b/>
                <w:iCs/>
                <w:sz w:val="22"/>
                <w:szCs w:val="22"/>
              </w:rPr>
              <w:t>Учимся шить (2 часа)</w:t>
            </w:r>
          </w:p>
          <w:p w:rsidR="0050495B" w:rsidRPr="00D5566C" w:rsidRDefault="0050495B" w:rsidP="00A71B30">
            <w:pPr>
              <w:autoSpaceDE w:val="0"/>
              <w:autoSpaceDN w:val="0"/>
              <w:adjustRightInd w:val="0"/>
              <w:jc w:val="both"/>
            </w:pPr>
            <w:r w:rsidRPr="00D5566C">
              <w:rPr>
                <w:sz w:val="22"/>
                <w:szCs w:val="22"/>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50495B" w:rsidRPr="00D5566C" w:rsidRDefault="0050495B" w:rsidP="00A71B30">
            <w:pPr>
              <w:autoSpaceDE w:val="0"/>
              <w:autoSpaceDN w:val="0"/>
              <w:adjustRightInd w:val="0"/>
              <w:jc w:val="both"/>
            </w:pPr>
            <w:r w:rsidRPr="00D5566C">
              <w:rPr>
                <w:sz w:val="22"/>
                <w:szCs w:val="22"/>
              </w:rPr>
              <w:t>Изделия: «Закладка с вышивкой», « Медвежонок».</w:t>
            </w:r>
          </w:p>
          <w:p w:rsidR="0050495B" w:rsidRPr="00D5566C" w:rsidRDefault="0050495B" w:rsidP="00A71B30">
            <w:pPr>
              <w:autoSpaceDE w:val="0"/>
              <w:autoSpaceDN w:val="0"/>
              <w:adjustRightInd w:val="0"/>
              <w:jc w:val="both"/>
              <w:rPr>
                <w:b/>
                <w:iCs/>
              </w:rPr>
            </w:pPr>
            <w:r w:rsidRPr="00D5566C">
              <w:rPr>
                <w:b/>
                <w:iCs/>
                <w:sz w:val="22"/>
                <w:szCs w:val="22"/>
              </w:rPr>
              <w:t>Передвижение по земле (1 часа)</w:t>
            </w:r>
          </w:p>
          <w:p w:rsidR="0050495B" w:rsidRPr="00D5566C" w:rsidRDefault="0050495B" w:rsidP="00A71B30">
            <w:pPr>
              <w:autoSpaceDE w:val="0"/>
              <w:autoSpaceDN w:val="0"/>
              <w:adjustRightInd w:val="0"/>
              <w:jc w:val="both"/>
            </w:pPr>
            <w:r w:rsidRPr="00D5566C">
              <w:rPr>
                <w:sz w:val="22"/>
                <w:szCs w:val="22"/>
              </w:rPr>
              <w:t xml:space="preserve">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w:t>
            </w:r>
            <w:r w:rsidRPr="00D5566C">
              <w:rPr>
                <w:sz w:val="22"/>
                <w:szCs w:val="22"/>
              </w:rPr>
              <w:lastRenderedPageBreak/>
              <w:t>конструктора модели тачки.</w:t>
            </w:r>
          </w:p>
          <w:p w:rsidR="0050495B" w:rsidRPr="00D5566C" w:rsidRDefault="0050495B" w:rsidP="00A71B30">
            <w:pPr>
              <w:autoSpaceDE w:val="0"/>
              <w:autoSpaceDN w:val="0"/>
              <w:adjustRightInd w:val="0"/>
              <w:jc w:val="both"/>
              <w:rPr>
                <w:b/>
              </w:rPr>
            </w:pPr>
            <w:r w:rsidRPr="00D5566C">
              <w:rPr>
                <w:sz w:val="22"/>
                <w:szCs w:val="22"/>
              </w:rPr>
              <w:t>Изделие: «Тачка».</w:t>
            </w:r>
          </w:p>
        </w:tc>
        <w:tc>
          <w:tcPr>
            <w:tcW w:w="1559" w:type="dxa"/>
            <w:tcBorders>
              <w:righ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rPr>
            </w:pPr>
          </w:p>
          <w:p w:rsidR="0050495B" w:rsidRPr="00D5566C" w:rsidRDefault="0050495B" w:rsidP="00A71B30">
            <w:pPr>
              <w:shd w:val="clear" w:color="auto" w:fill="FFFFFF"/>
              <w:autoSpaceDE w:val="0"/>
              <w:autoSpaceDN w:val="0"/>
              <w:adjustRightInd w:val="0"/>
              <w:jc w:val="center"/>
              <w:rPr>
                <w:b/>
              </w:rPr>
            </w:pPr>
          </w:p>
          <w:p w:rsidR="0050495B" w:rsidRPr="00D5566C" w:rsidRDefault="0050495B" w:rsidP="00A71B30">
            <w:pPr>
              <w:shd w:val="clear" w:color="auto" w:fill="FFFFFF"/>
              <w:autoSpaceDE w:val="0"/>
              <w:autoSpaceDN w:val="0"/>
              <w:adjustRightInd w:val="0"/>
              <w:jc w:val="center"/>
              <w:rPr>
                <w:b/>
              </w:rPr>
            </w:pPr>
          </w:p>
          <w:p w:rsidR="0050495B" w:rsidRPr="00D5566C" w:rsidRDefault="0050495B" w:rsidP="00A71B30">
            <w:pPr>
              <w:shd w:val="clear" w:color="auto" w:fill="FFFFFF"/>
              <w:autoSpaceDE w:val="0"/>
              <w:autoSpaceDN w:val="0"/>
              <w:adjustRightInd w:val="0"/>
              <w:jc w:val="center"/>
              <w:rPr>
                <w:b/>
              </w:rPr>
            </w:pPr>
            <w:r w:rsidRPr="00D5566C">
              <w:rPr>
                <w:b/>
                <w:sz w:val="22"/>
                <w:szCs w:val="22"/>
              </w:rPr>
              <w:t>21</w:t>
            </w:r>
          </w:p>
        </w:tc>
        <w:tc>
          <w:tcPr>
            <w:tcW w:w="1560"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rPr>
            </w:pPr>
          </w:p>
          <w:p w:rsidR="0050495B" w:rsidRPr="00D5566C" w:rsidRDefault="0050495B" w:rsidP="00A71B30">
            <w:pPr>
              <w:shd w:val="clear" w:color="auto" w:fill="FFFFFF"/>
              <w:autoSpaceDE w:val="0"/>
              <w:autoSpaceDN w:val="0"/>
              <w:adjustRightInd w:val="0"/>
              <w:jc w:val="center"/>
              <w:rPr>
                <w:b/>
              </w:rPr>
            </w:pPr>
          </w:p>
          <w:p w:rsidR="0050495B" w:rsidRPr="00D5566C" w:rsidRDefault="0050495B" w:rsidP="00A71B30">
            <w:pPr>
              <w:shd w:val="clear" w:color="auto" w:fill="FFFFFF"/>
              <w:autoSpaceDE w:val="0"/>
              <w:autoSpaceDN w:val="0"/>
              <w:adjustRightInd w:val="0"/>
              <w:jc w:val="center"/>
              <w:rPr>
                <w:b/>
              </w:rPr>
            </w:pPr>
          </w:p>
          <w:p w:rsidR="0050495B" w:rsidRPr="00D5566C" w:rsidRDefault="0050495B" w:rsidP="00A71B30">
            <w:pPr>
              <w:shd w:val="clear" w:color="auto" w:fill="FFFFFF"/>
              <w:autoSpaceDE w:val="0"/>
              <w:autoSpaceDN w:val="0"/>
              <w:adjustRightInd w:val="0"/>
              <w:jc w:val="center"/>
              <w:rPr>
                <w:b/>
              </w:rPr>
            </w:pPr>
            <w:r w:rsidRPr="00D5566C">
              <w:rPr>
                <w:b/>
                <w:sz w:val="22"/>
                <w:szCs w:val="22"/>
              </w:rPr>
              <w:t>21</w:t>
            </w:r>
          </w:p>
        </w:tc>
      </w:tr>
      <w:tr w:rsidR="0050495B" w:rsidRPr="00D5566C" w:rsidTr="00A71B30">
        <w:trPr>
          <w:trHeight w:val="197"/>
        </w:trPr>
        <w:tc>
          <w:tcPr>
            <w:tcW w:w="480" w:type="dxa"/>
            <w:shd w:val="clear" w:color="auto" w:fill="FFFFFF"/>
          </w:tcPr>
          <w:p w:rsidR="0050495B" w:rsidRPr="00D5566C" w:rsidRDefault="0050495B" w:rsidP="00A71B30">
            <w:pPr>
              <w:shd w:val="clear" w:color="auto" w:fill="FFFFFF"/>
              <w:autoSpaceDE w:val="0"/>
              <w:autoSpaceDN w:val="0"/>
              <w:adjustRightInd w:val="0"/>
              <w:jc w:val="both"/>
              <w:rPr>
                <w:b/>
              </w:rPr>
            </w:pPr>
            <w:r w:rsidRPr="00D5566C">
              <w:rPr>
                <w:b/>
                <w:sz w:val="22"/>
                <w:szCs w:val="22"/>
              </w:rPr>
              <w:lastRenderedPageBreak/>
              <w:t>3</w:t>
            </w:r>
          </w:p>
        </w:tc>
        <w:tc>
          <w:tcPr>
            <w:tcW w:w="10860" w:type="dxa"/>
            <w:shd w:val="clear" w:color="auto" w:fill="FFFFFF"/>
          </w:tcPr>
          <w:p w:rsidR="0050495B" w:rsidRPr="00D5566C" w:rsidRDefault="0050495B" w:rsidP="00A71B30">
            <w:pPr>
              <w:pStyle w:val="a7"/>
              <w:ind w:firstLine="426"/>
              <w:jc w:val="both"/>
              <w:rPr>
                <w:rFonts w:ascii="Times New Roman" w:hAnsi="Times New Roman" w:cs="Times New Roman"/>
                <w:b/>
                <w:bCs/>
                <w:sz w:val="22"/>
                <w:szCs w:val="22"/>
                <w:u w:val="single"/>
              </w:rPr>
            </w:pPr>
            <w:r w:rsidRPr="00D5566C">
              <w:rPr>
                <w:rFonts w:ascii="Times New Roman" w:hAnsi="Times New Roman" w:cs="Times New Roman"/>
                <w:b/>
                <w:bCs/>
                <w:sz w:val="22"/>
                <w:szCs w:val="22"/>
                <w:u w:val="single"/>
              </w:rPr>
              <w:t>Человек и вода</w:t>
            </w:r>
          </w:p>
          <w:p w:rsidR="0050495B" w:rsidRPr="00D5566C" w:rsidRDefault="0050495B" w:rsidP="00A71B30">
            <w:pPr>
              <w:autoSpaceDE w:val="0"/>
              <w:autoSpaceDN w:val="0"/>
              <w:adjustRightInd w:val="0"/>
              <w:jc w:val="both"/>
              <w:rPr>
                <w:b/>
                <w:iCs/>
              </w:rPr>
            </w:pPr>
            <w:r w:rsidRPr="00D5566C">
              <w:rPr>
                <w:b/>
                <w:iCs/>
                <w:sz w:val="22"/>
                <w:szCs w:val="22"/>
              </w:rPr>
              <w:t>Вода в жизни человека. (1 час)</w:t>
            </w:r>
          </w:p>
          <w:p w:rsidR="0050495B" w:rsidRPr="00D5566C" w:rsidRDefault="0050495B" w:rsidP="00A71B30">
            <w:pPr>
              <w:autoSpaceDE w:val="0"/>
              <w:autoSpaceDN w:val="0"/>
              <w:adjustRightInd w:val="0"/>
              <w:jc w:val="both"/>
            </w:pPr>
            <w:r w:rsidRPr="00D5566C">
              <w:rPr>
                <w:sz w:val="22"/>
                <w:szCs w:val="22"/>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50495B" w:rsidRPr="00D5566C" w:rsidRDefault="0050495B" w:rsidP="00A71B30">
            <w:pPr>
              <w:autoSpaceDE w:val="0"/>
              <w:autoSpaceDN w:val="0"/>
              <w:adjustRightInd w:val="0"/>
              <w:jc w:val="both"/>
            </w:pPr>
            <w:r w:rsidRPr="00D5566C">
              <w:rPr>
                <w:sz w:val="22"/>
                <w:szCs w:val="22"/>
              </w:rPr>
              <w:t>Понятие: «рассада».</w:t>
            </w:r>
          </w:p>
          <w:p w:rsidR="0050495B" w:rsidRPr="00D5566C" w:rsidRDefault="0050495B" w:rsidP="00A71B30">
            <w:pPr>
              <w:autoSpaceDE w:val="0"/>
              <w:autoSpaceDN w:val="0"/>
              <w:adjustRightInd w:val="0"/>
              <w:jc w:val="both"/>
            </w:pPr>
            <w:r w:rsidRPr="00D5566C">
              <w:rPr>
                <w:sz w:val="22"/>
                <w:szCs w:val="22"/>
              </w:rPr>
              <w:t>Изделие: «Проращивание семян», «Уход за комнатными растениями»</w:t>
            </w:r>
          </w:p>
          <w:p w:rsidR="0050495B" w:rsidRPr="00D5566C" w:rsidRDefault="0050495B" w:rsidP="00A71B30">
            <w:pPr>
              <w:autoSpaceDE w:val="0"/>
              <w:autoSpaceDN w:val="0"/>
              <w:adjustRightInd w:val="0"/>
              <w:jc w:val="both"/>
              <w:rPr>
                <w:b/>
                <w:iCs/>
              </w:rPr>
            </w:pPr>
            <w:r w:rsidRPr="00D5566C">
              <w:rPr>
                <w:b/>
                <w:iCs/>
                <w:sz w:val="22"/>
                <w:szCs w:val="22"/>
              </w:rPr>
              <w:t>Питьевая вода. (1 час)</w:t>
            </w:r>
          </w:p>
          <w:p w:rsidR="0050495B" w:rsidRPr="00D5566C" w:rsidRDefault="0050495B" w:rsidP="00A71B30">
            <w:pPr>
              <w:autoSpaceDE w:val="0"/>
              <w:autoSpaceDN w:val="0"/>
              <w:adjustRightInd w:val="0"/>
              <w:jc w:val="both"/>
            </w:pPr>
            <w:r w:rsidRPr="00D5566C">
              <w:rPr>
                <w:sz w:val="22"/>
                <w:szCs w:val="22"/>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50495B" w:rsidRPr="00D5566C" w:rsidRDefault="0050495B" w:rsidP="00A71B30">
            <w:pPr>
              <w:autoSpaceDE w:val="0"/>
              <w:autoSpaceDN w:val="0"/>
              <w:adjustRightInd w:val="0"/>
              <w:jc w:val="both"/>
            </w:pPr>
            <w:r w:rsidRPr="00D5566C">
              <w:rPr>
                <w:sz w:val="22"/>
                <w:szCs w:val="22"/>
              </w:rPr>
              <w:t>Изделие: «Колодец»</w:t>
            </w:r>
          </w:p>
          <w:p w:rsidR="0050495B" w:rsidRPr="00D5566C" w:rsidRDefault="0050495B" w:rsidP="00A71B30">
            <w:pPr>
              <w:autoSpaceDE w:val="0"/>
              <w:autoSpaceDN w:val="0"/>
              <w:adjustRightInd w:val="0"/>
              <w:jc w:val="both"/>
              <w:rPr>
                <w:b/>
                <w:iCs/>
              </w:rPr>
            </w:pPr>
            <w:r w:rsidRPr="00D5566C">
              <w:rPr>
                <w:b/>
                <w:iCs/>
                <w:sz w:val="22"/>
                <w:szCs w:val="22"/>
              </w:rPr>
              <w:t>Передвижение по воде. (1 час)</w:t>
            </w:r>
          </w:p>
          <w:p w:rsidR="0050495B" w:rsidRPr="00D5566C" w:rsidRDefault="0050495B" w:rsidP="00A71B30">
            <w:pPr>
              <w:autoSpaceDE w:val="0"/>
              <w:autoSpaceDN w:val="0"/>
              <w:adjustRightInd w:val="0"/>
              <w:jc w:val="both"/>
            </w:pPr>
            <w:r w:rsidRPr="00D5566C">
              <w:rPr>
                <w:sz w:val="22"/>
                <w:szCs w:val="22"/>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50495B" w:rsidRPr="00D5566C" w:rsidRDefault="0050495B" w:rsidP="00A71B30">
            <w:pPr>
              <w:autoSpaceDE w:val="0"/>
              <w:autoSpaceDN w:val="0"/>
              <w:adjustRightInd w:val="0"/>
              <w:jc w:val="both"/>
            </w:pPr>
            <w:r w:rsidRPr="00D5566C">
              <w:rPr>
                <w:sz w:val="22"/>
                <w:szCs w:val="22"/>
              </w:rPr>
              <w:t>Понятие: «оригами».</w:t>
            </w:r>
          </w:p>
          <w:p w:rsidR="0050495B" w:rsidRPr="00D5566C" w:rsidRDefault="0050495B" w:rsidP="00A71B30">
            <w:pPr>
              <w:autoSpaceDE w:val="0"/>
              <w:autoSpaceDN w:val="0"/>
              <w:adjustRightInd w:val="0"/>
              <w:jc w:val="both"/>
            </w:pPr>
            <w:r w:rsidRPr="00D5566C">
              <w:rPr>
                <w:sz w:val="22"/>
                <w:szCs w:val="22"/>
              </w:rPr>
              <w:t>Проект: «Речной флот», Изделия: «Кораблик из бумаги», «Плот»</w:t>
            </w:r>
          </w:p>
        </w:tc>
        <w:tc>
          <w:tcPr>
            <w:tcW w:w="1559" w:type="dxa"/>
            <w:tcBorders>
              <w:righ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rPr>
            </w:pPr>
          </w:p>
          <w:p w:rsidR="0050495B" w:rsidRPr="00D5566C" w:rsidRDefault="0050495B" w:rsidP="00A71B30">
            <w:pPr>
              <w:shd w:val="clear" w:color="auto" w:fill="FFFFFF"/>
              <w:autoSpaceDE w:val="0"/>
              <w:autoSpaceDN w:val="0"/>
              <w:adjustRightInd w:val="0"/>
              <w:jc w:val="center"/>
              <w:rPr>
                <w:b/>
              </w:rPr>
            </w:pPr>
          </w:p>
          <w:p w:rsidR="0050495B" w:rsidRPr="00D5566C" w:rsidRDefault="0050495B" w:rsidP="00A71B30">
            <w:pPr>
              <w:shd w:val="clear" w:color="auto" w:fill="FFFFFF"/>
              <w:autoSpaceDE w:val="0"/>
              <w:autoSpaceDN w:val="0"/>
              <w:adjustRightInd w:val="0"/>
              <w:jc w:val="center"/>
              <w:rPr>
                <w:b/>
              </w:rPr>
            </w:pPr>
            <w:r w:rsidRPr="00D5566C">
              <w:rPr>
                <w:b/>
                <w:sz w:val="22"/>
                <w:szCs w:val="22"/>
              </w:rPr>
              <w:t>3</w:t>
            </w:r>
          </w:p>
        </w:tc>
        <w:tc>
          <w:tcPr>
            <w:tcW w:w="1560"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rPr>
            </w:pPr>
          </w:p>
          <w:p w:rsidR="0050495B" w:rsidRPr="00D5566C" w:rsidRDefault="0050495B" w:rsidP="00A71B30">
            <w:pPr>
              <w:shd w:val="clear" w:color="auto" w:fill="FFFFFF"/>
              <w:autoSpaceDE w:val="0"/>
              <w:autoSpaceDN w:val="0"/>
              <w:adjustRightInd w:val="0"/>
              <w:jc w:val="center"/>
              <w:rPr>
                <w:b/>
              </w:rPr>
            </w:pPr>
          </w:p>
          <w:p w:rsidR="0050495B" w:rsidRPr="00D5566C" w:rsidRDefault="0050495B" w:rsidP="00A71B30">
            <w:pPr>
              <w:shd w:val="clear" w:color="auto" w:fill="FFFFFF"/>
              <w:autoSpaceDE w:val="0"/>
              <w:autoSpaceDN w:val="0"/>
              <w:adjustRightInd w:val="0"/>
              <w:jc w:val="center"/>
              <w:rPr>
                <w:b/>
              </w:rPr>
            </w:pPr>
            <w:r w:rsidRPr="00D5566C">
              <w:rPr>
                <w:b/>
                <w:sz w:val="22"/>
                <w:szCs w:val="22"/>
              </w:rPr>
              <w:t>3</w:t>
            </w:r>
          </w:p>
        </w:tc>
      </w:tr>
      <w:tr w:rsidR="0050495B" w:rsidRPr="00D5566C" w:rsidTr="00A71B30">
        <w:trPr>
          <w:trHeight w:val="197"/>
        </w:trPr>
        <w:tc>
          <w:tcPr>
            <w:tcW w:w="480" w:type="dxa"/>
            <w:shd w:val="clear" w:color="auto" w:fill="FFFFFF"/>
          </w:tcPr>
          <w:p w:rsidR="0050495B" w:rsidRPr="00D5566C" w:rsidRDefault="0050495B" w:rsidP="00A71B30">
            <w:pPr>
              <w:shd w:val="clear" w:color="auto" w:fill="FFFFFF"/>
              <w:autoSpaceDE w:val="0"/>
              <w:autoSpaceDN w:val="0"/>
              <w:adjustRightInd w:val="0"/>
              <w:jc w:val="both"/>
              <w:rPr>
                <w:b/>
              </w:rPr>
            </w:pPr>
            <w:r w:rsidRPr="00D5566C">
              <w:rPr>
                <w:b/>
                <w:sz w:val="22"/>
                <w:szCs w:val="22"/>
              </w:rPr>
              <w:t>4</w:t>
            </w:r>
          </w:p>
        </w:tc>
        <w:tc>
          <w:tcPr>
            <w:tcW w:w="10860" w:type="dxa"/>
            <w:shd w:val="clear" w:color="auto" w:fill="FFFFFF"/>
          </w:tcPr>
          <w:p w:rsidR="0050495B" w:rsidRPr="00D5566C" w:rsidRDefault="0050495B" w:rsidP="00A71B30">
            <w:pPr>
              <w:pStyle w:val="a7"/>
              <w:ind w:firstLine="426"/>
              <w:jc w:val="both"/>
              <w:rPr>
                <w:rFonts w:ascii="Times New Roman" w:hAnsi="Times New Roman" w:cs="Times New Roman"/>
                <w:b/>
                <w:bCs/>
                <w:sz w:val="22"/>
                <w:szCs w:val="22"/>
                <w:u w:val="single"/>
              </w:rPr>
            </w:pPr>
            <w:r w:rsidRPr="00D5566C">
              <w:rPr>
                <w:rFonts w:ascii="Times New Roman" w:hAnsi="Times New Roman" w:cs="Times New Roman"/>
                <w:b/>
                <w:bCs/>
                <w:sz w:val="22"/>
                <w:szCs w:val="22"/>
                <w:u w:val="single"/>
              </w:rPr>
              <w:t>Человек и воздух</w:t>
            </w:r>
          </w:p>
          <w:p w:rsidR="0050495B" w:rsidRPr="00D5566C" w:rsidRDefault="0050495B" w:rsidP="00A71B30">
            <w:pPr>
              <w:autoSpaceDE w:val="0"/>
              <w:autoSpaceDN w:val="0"/>
              <w:adjustRightInd w:val="0"/>
              <w:jc w:val="both"/>
              <w:rPr>
                <w:b/>
                <w:iCs/>
              </w:rPr>
            </w:pPr>
            <w:r w:rsidRPr="00D5566C">
              <w:rPr>
                <w:b/>
                <w:iCs/>
                <w:sz w:val="22"/>
                <w:szCs w:val="22"/>
              </w:rPr>
              <w:t>Использование ветра. (1 час)</w:t>
            </w:r>
          </w:p>
          <w:p w:rsidR="0050495B" w:rsidRPr="00D5566C" w:rsidRDefault="0050495B" w:rsidP="00A71B30">
            <w:pPr>
              <w:autoSpaceDE w:val="0"/>
              <w:autoSpaceDN w:val="0"/>
              <w:adjustRightInd w:val="0"/>
              <w:jc w:val="both"/>
            </w:pPr>
            <w:r w:rsidRPr="00D5566C">
              <w:rPr>
                <w:sz w:val="22"/>
                <w:szCs w:val="22"/>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50495B" w:rsidRPr="00D5566C" w:rsidRDefault="0050495B" w:rsidP="00A71B30">
            <w:pPr>
              <w:autoSpaceDE w:val="0"/>
              <w:autoSpaceDN w:val="0"/>
              <w:adjustRightInd w:val="0"/>
              <w:jc w:val="both"/>
            </w:pPr>
            <w:r w:rsidRPr="00D5566C">
              <w:rPr>
                <w:sz w:val="22"/>
                <w:szCs w:val="22"/>
              </w:rPr>
              <w:t>Понятие: «флюгер».</w:t>
            </w:r>
          </w:p>
          <w:p w:rsidR="0050495B" w:rsidRPr="00D5566C" w:rsidRDefault="0050495B" w:rsidP="00A71B30">
            <w:pPr>
              <w:autoSpaceDE w:val="0"/>
              <w:autoSpaceDN w:val="0"/>
              <w:adjustRightInd w:val="0"/>
              <w:jc w:val="both"/>
            </w:pPr>
            <w:r w:rsidRPr="00D5566C">
              <w:rPr>
                <w:sz w:val="22"/>
                <w:szCs w:val="22"/>
              </w:rPr>
              <w:t>Изделие: «Вертушка»</w:t>
            </w:r>
          </w:p>
          <w:p w:rsidR="0050495B" w:rsidRPr="00D5566C" w:rsidRDefault="0050495B" w:rsidP="00A71B30">
            <w:pPr>
              <w:autoSpaceDE w:val="0"/>
              <w:autoSpaceDN w:val="0"/>
              <w:adjustRightInd w:val="0"/>
              <w:jc w:val="both"/>
              <w:rPr>
                <w:b/>
                <w:iCs/>
              </w:rPr>
            </w:pPr>
            <w:r w:rsidRPr="00D5566C">
              <w:rPr>
                <w:b/>
                <w:iCs/>
                <w:sz w:val="22"/>
                <w:szCs w:val="22"/>
              </w:rPr>
              <w:t>Полеты птиц. (1 час)</w:t>
            </w:r>
          </w:p>
          <w:p w:rsidR="0050495B" w:rsidRPr="00D5566C" w:rsidRDefault="0050495B" w:rsidP="00A71B30">
            <w:pPr>
              <w:autoSpaceDE w:val="0"/>
              <w:autoSpaceDN w:val="0"/>
              <w:adjustRightInd w:val="0"/>
              <w:jc w:val="both"/>
            </w:pPr>
            <w:r w:rsidRPr="00D5566C">
              <w:rPr>
                <w:sz w:val="22"/>
                <w:szCs w:val="22"/>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50495B" w:rsidRPr="00D5566C" w:rsidRDefault="0050495B" w:rsidP="00A71B30">
            <w:pPr>
              <w:autoSpaceDE w:val="0"/>
              <w:autoSpaceDN w:val="0"/>
              <w:adjustRightInd w:val="0"/>
              <w:jc w:val="both"/>
            </w:pPr>
            <w:r w:rsidRPr="00D5566C">
              <w:rPr>
                <w:sz w:val="22"/>
                <w:szCs w:val="22"/>
              </w:rPr>
              <w:t>Понятие: «мозаика».</w:t>
            </w:r>
          </w:p>
          <w:p w:rsidR="0050495B" w:rsidRPr="00D5566C" w:rsidRDefault="0050495B" w:rsidP="00A71B30">
            <w:pPr>
              <w:autoSpaceDE w:val="0"/>
              <w:autoSpaceDN w:val="0"/>
              <w:adjustRightInd w:val="0"/>
              <w:jc w:val="both"/>
            </w:pPr>
            <w:r w:rsidRPr="00D5566C">
              <w:rPr>
                <w:sz w:val="22"/>
                <w:szCs w:val="22"/>
              </w:rPr>
              <w:t>Изделие: «Попугай»</w:t>
            </w:r>
          </w:p>
          <w:p w:rsidR="0050495B" w:rsidRPr="00D5566C" w:rsidRDefault="0050495B" w:rsidP="00A71B30">
            <w:pPr>
              <w:autoSpaceDE w:val="0"/>
              <w:autoSpaceDN w:val="0"/>
              <w:adjustRightInd w:val="0"/>
              <w:jc w:val="both"/>
              <w:rPr>
                <w:b/>
                <w:iCs/>
              </w:rPr>
            </w:pPr>
            <w:r w:rsidRPr="00D5566C">
              <w:rPr>
                <w:b/>
                <w:iCs/>
                <w:sz w:val="22"/>
                <w:szCs w:val="22"/>
              </w:rPr>
              <w:t>Полеты человека. (1 час)</w:t>
            </w:r>
          </w:p>
          <w:p w:rsidR="0050495B" w:rsidRPr="00D5566C" w:rsidRDefault="0050495B" w:rsidP="00A71B30">
            <w:pPr>
              <w:autoSpaceDE w:val="0"/>
              <w:autoSpaceDN w:val="0"/>
              <w:adjustRightInd w:val="0"/>
              <w:jc w:val="both"/>
            </w:pPr>
            <w:r w:rsidRPr="00D5566C">
              <w:rPr>
                <w:sz w:val="22"/>
                <w:szCs w:val="22"/>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50495B" w:rsidRPr="00D5566C" w:rsidRDefault="0050495B" w:rsidP="00A71B30">
            <w:pPr>
              <w:autoSpaceDE w:val="0"/>
              <w:autoSpaceDN w:val="0"/>
              <w:adjustRightInd w:val="0"/>
              <w:jc w:val="both"/>
            </w:pPr>
            <w:r w:rsidRPr="00D5566C">
              <w:rPr>
                <w:sz w:val="22"/>
                <w:szCs w:val="22"/>
              </w:rPr>
              <w:t>Понятия: «летательные аппараты».</w:t>
            </w:r>
          </w:p>
          <w:p w:rsidR="0050495B" w:rsidRPr="00D5566C" w:rsidRDefault="0050495B" w:rsidP="00A71B30">
            <w:pPr>
              <w:autoSpaceDE w:val="0"/>
              <w:autoSpaceDN w:val="0"/>
              <w:adjustRightInd w:val="0"/>
              <w:jc w:val="both"/>
              <w:rPr>
                <w:b/>
                <w:u w:val="single"/>
              </w:rPr>
            </w:pPr>
            <w:r w:rsidRPr="00D5566C">
              <w:rPr>
                <w:sz w:val="22"/>
                <w:szCs w:val="22"/>
              </w:rPr>
              <w:t>Изделие: «Самолет», «Парашют»</w:t>
            </w:r>
          </w:p>
        </w:tc>
        <w:tc>
          <w:tcPr>
            <w:tcW w:w="1559" w:type="dxa"/>
            <w:tcBorders>
              <w:righ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rPr>
            </w:pPr>
          </w:p>
          <w:p w:rsidR="0050495B" w:rsidRPr="00D5566C" w:rsidRDefault="0050495B" w:rsidP="00A71B30">
            <w:pPr>
              <w:shd w:val="clear" w:color="auto" w:fill="FFFFFF"/>
              <w:autoSpaceDE w:val="0"/>
              <w:autoSpaceDN w:val="0"/>
              <w:adjustRightInd w:val="0"/>
              <w:jc w:val="center"/>
              <w:rPr>
                <w:b/>
              </w:rPr>
            </w:pPr>
          </w:p>
          <w:p w:rsidR="0050495B" w:rsidRPr="00D5566C" w:rsidRDefault="0050495B" w:rsidP="00A71B30">
            <w:pPr>
              <w:shd w:val="clear" w:color="auto" w:fill="FFFFFF"/>
              <w:autoSpaceDE w:val="0"/>
              <w:autoSpaceDN w:val="0"/>
              <w:adjustRightInd w:val="0"/>
              <w:jc w:val="center"/>
              <w:rPr>
                <w:b/>
              </w:rPr>
            </w:pPr>
            <w:r w:rsidRPr="00D5566C">
              <w:rPr>
                <w:b/>
                <w:sz w:val="22"/>
                <w:szCs w:val="22"/>
              </w:rPr>
              <w:t>3</w:t>
            </w:r>
          </w:p>
        </w:tc>
        <w:tc>
          <w:tcPr>
            <w:tcW w:w="1560"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rPr>
            </w:pPr>
          </w:p>
          <w:p w:rsidR="0050495B" w:rsidRPr="00D5566C" w:rsidRDefault="0050495B" w:rsidP="00A71B30">
            <w:pPr>
              <w:shd w:val="clear" w:color="auto" w:fill="FFFFFF"/>
              <w:autoSpaceDE w:val="0"/>
              <w:autoSpaceDN w:val="0"/>
              <w:adjustRightInd w:val="0"/>
              <w:jc w:val="center"/>
              <w:rPr>
                <w:b/>
              </w:rPr>
            </w:pPr>
          </w:p>
          <w:p w:rsidR="0050495B" w:rsidRPr="00D5566C" w:rsidRDefault="0050495B" w:rsidP="00A71B30">
            <w:pPr>
              <w:shd w:val="clear" w:color="auto" w:fill="FFFFFF"/>
              <w:autoSpaceDE w:val="0"/>
              <w:autoSpaceDN w:val="0"/>
              <w:adjustRightInd w:val="0"/>
              <w:jc w:val="center"/>
              <w:rPr>
                <w:b/>
              </w:rPr>
            </w:pPr>
            <w:r w:rsidRPr="00D5566C">
              <w:rPr>
                <w:b/>
                <w:sz w:val="22"/>
                <w:szCs w:val="22"/>
              </w:rPr>
              <w:t>3</w:t>
            </w:r>
          </w:p>
        </w:tc>
      </w:tr>
      <w:tr w:rsidR="0050495B" w:rsidRPr="00D5566C" w:rsidTr="00A71B30">
        <w:trPr>
          <w:trHeight w:val="197"/>
        </w:trPr>
        <w:tc>
          <w:tcPr>
            <w:tcW w:w="480" w:type="dxa"/>
            <w:shd w:val="clear" w:color="auto" w:fill="FFFFFF"/>
          </w:tcPr>
          <w:p w:rsidR="0050495B" w:rsidRPr="00D5566C" w:rsidRDefault="0050495B" w:rsidP="00A71B30">
            <w:pPr>
              <w:shd w:val="clear" w:color="auto" w:fill="FFFFFF"/>
              <w:autoSpaceDE w:val="0"/>
              <w:autoSpaceDN w:val="0"/>
              <w:adjustRightInd w:val="0"/>
              <w:jc w:val="both"/>
              <w:rPr>
                <w:b/>
              </w:rPr>
            </w:pPr>
            <w:r w:rsidRPr="00D5566C">
              <w:rPr>
                <w:b/>
                <w:sz w:val="22"/>
                <w:szCs w:val="22"/>
              </w:rPr>
              <w:t>5</w:t>
            </w:r>
          </w:p>
        </w:tc>
        <w:tc>
          <w:tcPr>
            <w:tcW w:w="10860" w:type="dxa"/>
            <w:shd w:val="clear" w:color="auto" w:fill="FFFFFF"/>
          </w:tcPr>
          <w:p w:rsidR="0050495B" w:rsidRPr="00D5566C" w:rsidRDefault="0050495B" w:rsidP="00A71B30">
            <w:pPr>
              <w:autoSpaceDE w:val="0"/>
              <w:autoSpaceDN w:val="0"/>
              <w:adjustRightInd w:val="0"/>
              <w:jc w:val="both"/>
              <w:rPr>
                <w:b/>
                <w:bCs/>
                <w:u w:val="single"/>
              </w:rPr>
            </w:pPr>
            <w:r w:rsidRPr="00D5566C">
              <w:rPr>
                <w:b/>
                <w:bCs/>
                <w:sz w:val="22"/>
                <w:szCs w:val="22"/>
                <w:u w:val="single"/>
              </w:rPr>
              <w:t>Человек и информация</w:t>
            </w:r>
          </w:p>
          <w:p w:rsidR="0050495B" w:rsidRPr="00D5566C" w:rsidRDefault="0050495B" w:rsidP="00A71B30">
            <w:pPr>
              <w:autoSpaceDE w:val="0"/>
              <w:autoSpaceDN w:val="0"/>
              <w:adjustRightInd w:val="0"/>
              <w:jc w:val="both"/>
              <w:rPr>
                <w:b/>
                <w:iCs/>
              </w:rPr>
            </w:pPr>
            <w:r w:rsidRPr="00D5566C">
              <w:rPr>
                <w:b/>
                <w:iCs/>
                <w:sz w:val="22"/>
                <w:szCs w:val="22"/>
              </w:rPr>
              <w:t>Способы общения. 1 час</w:t>
            </w:r>
          </w:p>
          <w:p w:rsidR="0050495B" w:rsidRPr="00D5566C" w:rsidRDefault="0050495B" w:rsidP="00A71B30">
            <w:pPr>
              <w:autoSpaceDE w:val="0"/>
              <w:autoSpaceDN w:val="0"/>
              <w:adjustRightInd w:val="0"/>
              <w:jc w:val="both"/>
            </w:pPr>
            <w:r w:rsidRPr="00D5566C">
              <w:rPr>
                <w:sz w:val="22"/>
                <w:szCs w:val="22"/>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p>
          <w:p w:rsidR="0050495B" w:rsidRPr="00D5566C" w:rsidRDefault="0050495B" w:rsidP="00A71B30">
            <w:pPr>
              <w:autoSpaceDE w:val="0"/>
              <w:autoSpaceDN w:val="0"/>
              <w:adjustRightInd w:val="0"/>
              <w:jc w:val="both"/>
            </w:pPr>
            <w:r w:rsidRPr="00D5566C">
              <w:rPr>
                <w:sz w:val="22"/>
                <w:szCs w:val="22"/>
              </w:rPr>
              <w:t>шифрование).</w:t>
            </w:r>
          </w:p>
          <w:p w:rsidR="0050495B" w:rsidRPr="00D5566C" w:rsidRDefault="0050495B" w:rsidP="00A71B30">
            <w:pPr>
              <w:autoSpaceDE w:val="0"/>
              <w:autoSpaceDN w:val="0"/>
              <w:adjustRightInd w:val="0"/>
              <w:jc w:val="both"/>
            </w:pPr>
            <w:r w:rsidRPr="00D5566C">
              <w:rPr>
                <w:sz w:val="22"/>
                <w:szCs w:val="22"/>
              </w:rPr>
              <w:t>Изделия: «Письмо на глиняной дощечке », «Зашифрованное письмо».</w:t>
            </w:r>
          </w:p>
          <w:p w:rsidR="0050495B" w:rsidRPr="00D5566C" w:rsidRDefault="0050495B" w:rsidP="00A71B30">
            <w:pPr>
              <w:autoSpaceDE w:val="0"/>
              <w:autoSpaceDN w:val="0"/>
              <w:adjustRightInd w:val="0"/>
              <w:jc w:val="both"/>
              <w:rPr>
                <w:b/>
                <w:iCs/>
              </w:rPr>
            </w:pPr>
            <w:r w:rsidRPr="00D5566C">
              <w:rPr>
                <w:b/>
                <w:iCs/>
                <w:sz w:val="22"/>
                <w:szCs w:val="22"/>
              </w:rPr>
              <w:t>Важные телефонные номера. Правила движения.1 час</w:t>
            </w:r>
          </w:p>
          <w:p w:rsidR="0050495B" w:rsidRPr="00D5566C" w:rsidRDefault="0050495B" w:rsidP="00A71B30">
            <w:pPr>
              <w:autoSpaceDE w:val="0"/>
              <w:autoSpaceDN w:val="0"/>
              <w:adjustRightInd w:val="0"/>
              <w:jc w:val="both"/>
            </w:pPr>
            <w:r w:rsidRPr="00D5566C">
              <w:rPr>
                <w:sz w:val="22"/>
                <w:szCs w:val="22"/>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50495B" w:rsidRPr="00D5566C" w:rsidRDefault="0050495B" w:rsidP="00A71B30">
            <w:pPr>
              <w:autoSpaceDE w:val="0"/>
              <w:autoSpaceDN w:val="0"/>
              <w:adjustRightInd w:val="0"/>
              <w:jc w:val="both"/>
            </w:pPr>
            <w:r w:rsidRPr="00D5566C">
              <w:rPr>
                <w:sz w:val="22"/>
                <w:szCs w:val="22"/>
              </w:rPr>
              <w:t>Изделие: Составление маршрута безопасного движения от дома до школы.</w:t>
            </w:r>
          </w:p>
          <w:p w:rsidR="0050495B" w:rsidRPr="00D5566C" w:rsidRDefault="0050495B" w:rsidP="00A71B30">
            <w:pPr>
              <w:autoSpaceDE w:val="0"/>
              <w:autoSpaceDN w:val="0"/>
              <w:adjustRightInd w:val="0"/>
              <w:jc w:val="both"/>
              <w:rPr>
                <w:b/>
                <w:iCs/>
              </w:rPr>
            </w:pPr>
            <w:r w:rsidRPr="00D5566C">
              <w:rPr>
                <w:b/>
                <w:iCs/>
                <w:sz w:val="22"/>
                <w:szCs w:val="22"/>
              </w:rPr>
              <w:t>Компьютер. 1 час.</w:t>
            </w:r>
          </w:p>
          <w:p w:rsidR="0050495B" w:rsidRPr="00D5566C" w:rsidRDefault="0050495B" w:rsidP="00A71B30">
            <w:pPr>
              <w:autoSpaceDE w:val="0"/>
              <w:autoSpaceDN w:val="0"/>
              <w:adjustRightInd w:val="0"/>
              <w:jc w:val="both"/>
            </w:pPr>
            <w:r w:rsidRPr="00D5566C">
              <w:rPr>
                <w:sz w:val="22"/>
                <w:szCs w:val="22"/>
              </w:rPr>
              <w:t>Изучение компьютера и его частей. Освоение правил пользования компьютером и поиска информации.</w:t>
            </w:r>
          </w:p>
          <w:p w:rsidR="0050495B" w:rsidRPr="00D5566C" w:rsidRDefault="0050495B" w:rsidP="00A71B30">
            <w:pPr>
              <w:autoSpaceDE w:val="0"/>
              <w:autoSpaceDN w:val="0"/>
              <w:adjustRightInd w:val="0"/>
              <w:jc w:val="both"/>
              <w:rPr>
                <w:b/>
              </w:rPr>
            </w:pPr>
            <w:r w:rsidRPr="00D5566C">
              <w:rPr>
                <w:sz w:val="22"/>
                <w:szCs w:val="22"/>
              </w:rPr>
              <w:lastRenderedPageBreak/>
              <w:t>Понятия: «компьютер», «интернет»</w:t>
            </w:r>
          </w:p>
        </w:tc>
        <w:tc>
          <w:tcPr>
            <w:tcW w:w="1559" w:type="dxa"/>
            <w:tcBorders>
              <w:righ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rPr>
            </w:pPr>
          </w:p>
          <w:p w:rsidR="0050495B" w:rsidRPr="00D5566C" w:rsidRDefault="0050495B" w:rsidP="00A71B30">
            <w:pPr>
              <w:shd w:val="clear" w:color="auto" w:fill="FFFFFF"/>
              <w:autoSpaceDE w:val="0"/>
              <w:autoSpaceDN w:val="0"/>
              <w:adjustRightInd w:val="0"/>
              <w:jc w:val="center"/>
              <w:rPr>
                <w:b/>
              </w:rPr>
            </w:pPr>
          </w:p>
          <w:p w:rsidR="0050495B" w:rsidRPr="00D5566C" w:rsidRDefault="0050495B" w:rsidP="00A71B30">
            <w:pPr>
              <w:shd w:val="clear" w:color="auto" w:fill="FFFFFF"/>
              <w:autoSpaceDE w:val="0"/>
              <w:autoSpaceDN w:val="0"/>
              <w:adjustRightInd w:val="0"/>
              <w:jc w:val="center"/>
              <w:rPr>
                <w:b/>
              </w:rPr>
            </w:pPr>
            <w:r w:rsidRPr="00D5566C">
              <w:rPr>
                <w:b/>
                <w:sz w:val="22"/>
                <w:szCs w:val="22"/>
              </w:rPr>
              <w:t>3</w:t>
            </w:r>
          </w:p>
        </w:tc>
        <w:tc>
          <w:tcPr>
            <w:tcW w:w="1560"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rPr>
                <w:b/>
              </w:rPr>
            </w:pPr>
          </w:p>
          <w:p w:rsidR="0050495B" w:rsidRPr="00D5566C" w:rsidRDefault="0050495B" w:rsidP="00A71B30">
            <w:pPr>
              <w:shd w:val="clear" w:color="auto" w:fill="FFFFFF"/>
              <w:autoSpaceDE w:val="0"/>
              <w:autoSpaceDN w:val="0"/>
              <w:adjustRightInd w:val="0"/>
              <w:rPr>
                <w:b/>
              </w:rPr>
            </w:pPr>
          </w:p>
          <w:p w:rsidR="0050495B" w:rsidRPr="00D5566C" w:rsidRDefault="0050495B" w:rsidP="00A71B30">
            <w:pPr>
              <w:shd w:val="clear" w:color="auto" w:fill="FFFFFF"/>
              <w:autoSpaceDE w:val="0"/>
              <w:autoSpaceDN w:val="0"/>
              <w:adjustRightInd w:val="0"/>
              <w:rPr>
                <w:b/>
              </w:rPr>
            </w:pPr>
            <w:r w:rsidRPr="00D5566C">
              <w:rPr>
                <w:b/>
                <w:sz w:val="22"/>
                <w:szCs w:val="22"/>
              </w:rPr>
              <w:t xml:space="preserve">          3</w:t>
            </w:r>
          </w:p>
        </w:tc>
      </w:tr>
      <w:tr w:rsidR="0050495B" w:rsidRPr="00D5566C" w:rsidTr="00A71B30">
        <w:trPr>
          <w:trHeight w:val="242"/>
        </w:trPr>
        <w:tc>
          <w:tcPr>
            <w:tcW w:w="480" w:type="dxa"/>
            <w:shd w:val="clear" w:color="auto" w:fill="FFFFFF"/>
          </w:tcPr>
          <w:p w:rsidR="0050495B" w:rsidRPr="00D5566C" w:rsidRDefault="0050495B" w:rsidP="00A71B30">
            <w:pPr>
              <w:shd w:val="clear" w:color="auto" w:fill="FFFFFF"/>
              <w:autoSpaceDE w:val="0"/>
              <w:autoSpaceDN w:val="0"/>
              <w:adjustRightInd w:val="0"/>
              <w:jc w:val="both"/>
              <w:rPr>
                <w:b/>
              </w:rPr>
            </w:pPr>
          </w:p>
        </w:tc>
        <w:tc>
          <w:tcPr>
            <w:tcW w:w="10860" w:type="dxa"/>
            <w:shd w:val="clear" w:color="auto" w:fill="FFFFFF"/>
          </w:tcPr>
          <w:p w:rsidR="0050495B" w:rsidRPr="00D5566C" w:rsidRDefault="0050495B" w:rsidP="00A71B30">
            <w:pPr>
              <w:pStyle w:val="a7"/>
              <w:jc w:val="both"/>
              <w:rPr>
                <w:rFonts w:ascii="Times New Roman" w:hAnsi="Times New Roman" w:cs="Times New Roman"/>
                <w:b/>
                <w:sz w:val="22"/>
                <w:szCs w:val="22"/>
              </w:rPr>
            </w:pPr>
            <w:r w:rsidRPr="00D5566C">
              <w:rPr>
                <w:rFonts w:ascii="Times New Roman" w:hAnsi="Times New Roman" w:cs="Times New Roman"/>
                <w:b/>
                <w:sz w:val="22"/>
                <w:szCs w:val="22"/>
              </w:rPr>
              <w:t xml:space="preserve">                                                                                                                      Итого </w:t>
            </w:r>
          </w:p>
        </w:tc>
        <w:tc>
          <w:tcPr>
            <w:tcW w:w="1559" w:type="dxa"/>
            <w:tcBorders>
              <w:righ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rPr>
            </w:pPr>
            <w:r w:rsidRPr="00D5566C">
              <w:rPr>
                <w:b/>
                <w:sz w:val="22"/>
                <w:szCs w:val="22"/>
              </w:rPr>
              <w:t>33</w:t>
            </w:r>
          </w:p>
        </w:tc>
        <w:tc>
          <w:tcPr>
            <w:tcW w:w="1560"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rPr>
            </w:pPr>
            <w:r w:rsidRPr="00D5566C">
              <w:rPr>
                <w:b/>
                <w:sz w:val="22"/>
                <w:szCs w:val="22"/>
              </w:rPr>
              <w:t>33</w:t>
            </w:r>
          </w:p>
        </w:tc>
      </w:tr>
    </w:tbl>
    <w:p w:rsidR="0050495B" w:rsidRPr="00D5566C" w:rsidRDefault="0050495B" w:rsidP="0050495B">
      <w:pPr>
        <w:autoSpaceDE w:val="0"/>
        <w:autoSpaceDN w:val="0"/>
        <w:adjustRightInd w:val="0"/>
        <w:jc w:val="both"/>
        <w:rPr>
          <w:b/>
          <w:bCs/>
          <w:sz w:val="22"/>
          <w:szCs w:val="22"/>
        </w:rPr>
      </w:pPr>
    </w:p>
    <w:p w:rsidR="0050495B" w:rsidRPr="00D5566C" w:rsidRDefault="0050495B" w:rsidP="0050495B">
      <w:pPr>
        <w:autoSpaceDE w:val="0"/>
        <w:autoSpaceDN w:val="0"/>
        <w:adjustRightInd w:val="0"/>
        <w:jc w:val="both"/>
        <w:rPr>
          <w:b/>
          <w:bCs/>
          <w:sz w:val="22"/>
          <w:szCs w:val="22"/>
        </w:rPr>
      </w:pPr>
      <w:r w:rsidRPr="00D5566C">
        <w:rPr>
          <w:b/>
          <w:bCs/>
          <w:sz w:val="22"/>
          <w:szCs w:val="22"/>
        </w:rPr>
        <w:t xml:space="preserve"> </w:t>
      </w:r>
    </w:p>
    <w:p w:rsidR="0050495B" w:rsidRPr="00D5566C" w:rsidRDefault="0050495B" w:rsidP="0050495B">
      <w:pPr>
        <w:autoSpaceDE w:val="0"/>
        <w:autoSpaceDN w:val="0"/>
        <w:adjustRightInd w:val="0"/>
        <w:jc w:val="both"/>
        <w:rPr>
          <w:b/>
          <w:bCs/>
          <w:sz w:val="22"/>
          <w:szCs w:val="22"/>
        </w:rPr>
      </w:pPr>
    </w:p>
    <w:p w:rsidR="0050495B" w:rsidRPr="00D5566C" w:rsidRDefault="0050495B" w:rsidP="0050495B">
      <w:pPr>
        <w:autoSpaceDE w:val="0"/>
        <w:autoSpaceDN w:val="0"/>
        <w:adjustRightInd w:val="0"/>
        <w:jc w:val="both"/>
        <w:rPr>
          <w:b/>
          <w:bCs/>
          <w:sz w:val="22"/>
          <w:szCs w:val="22"/>
        </w:rPr>
      </w:pPr>
    </w:p>
    <w:p w:rsidR="0050495B" w:rsidRPr="00D5566C" w:rsidRDefault="0050495B" w:rsidP="0050495B">
      <w:pPr>
        <w:autoSpaceDE w:val="0"/>
        <w:autoSpaceDN w:val="0"/>
        <w:adjustRightInd w:val="0"/>
        <w:jc w:val="both"/>
        <w:rPr>
          <w:b/>
          <w:bCs/>
          <w:sz w:val="22"/>
          <w:szCs w:val="22"/>
        </w:rPr>
      </w:pPr>
    </w:p>
    <w:p w:rsidR="0050495B" w:rsidRPr="00D5566C" w:rsidRDefault="0050495B" w:rsidP="0050495B">
      <w:pPr>
        <w:autoSpaceDE w:val="0"/>
        <w:autoSpaceDN w:val="0"/>
        <w:adjustRightInd w:val="0"/>
        <w:jc w:val="both"/>
        <w:rPr>
          <w:b/>
          <w:bCs/>
          <w:sz w:val="22"/>
          <w:szCs w:val="22"/>
        </w:rPr>
      </w:pPr>
    </w:p>
    <w:p w:rsidR="0050495B" w:rsidRPr="00D5566C" w:rsidRDefault="0050495B" w:rsidP="0050495B">
      <w:pPr>
        <w:autoSpaceDE w:val="0"/>
        <w:autoSpaceDN w:val="0"/>
        <w:adjustRightInd w:val="0"/>
        <w:jc w:val="both"/>
        <w:rPr>
          <w:b/>
          <w:bCs/>
          <w:sz w:val="22"/>
          <w:szCs w:val="22"/>
        </w:rPr>
      </w:pPr>
    </w:p>
    <w:p w:rsidR="0050495B" w:rsidRPr="00D5566C" w:rsidRDefault="0050495B" w:rsidP="0050495B">
      <w:pPr>
        <w:autoSpaceDE w:val="0"/>
        <w:autoSpaceDN w:val="0"/>
        <w:adjustRightInd w:val="0"/>
        <w:jc w:val="both"/>
        <w:rPr>
          <w:b/>
          <w:bCs/>
          <w:sz w:val="22"/>
          <w:szCs w:val="22"/>
        </w:rPr>
      </w:pPr>
    </w:p>
    <w:p w:rsidR="0050495B" w:rsidRPr="00D5566C" w:rsidRDefault="0050495B" w:rsidP="0050495B">
      <w:pPr>
        <w:autoSpaceDE w:val="0"/>
        <w:autoSpaceDN w:val="0"/>
        <w:adjustRightInd w:val="0"/>
        <w:jc w:val="both"/>
        <w:rPr>
          <w:b/>
          <w:bCs/>
          <w:sz w:val="22"/>
          <w:szCs w:val="22"/>
        </w:rPr>
      </w:pPr>
    </w:p>
    <w:p w:rsidR="0050495B" w:rsidRPr="00D5566C" w:rsidRDefault="0050495B" w:rsidP="0050495B">
      <w:pPr>
        <w:autoSpaceDE w:val="0"/>
        <w:autoSpaceDN w:val="0"/>
        <w:adjustRightInd w:val="0"/>
        <w:jc w:val="both"/>
        <w:rPr>
          <w:b/>
          <w:bCs/>
          <w:sz w:val="22"/>
          <w:szCs w:val="22"/>
        </w:rPr>
      </w:pPr>
    </w:p>
    <w:p w:rsidR="0050495B" w:rsidRPr="00D5566C" w:rsidRDefault="0050495B" w:rsidP="0050495B">
      <w:pPr>
        <w:autoSpaceDE w:val="0"/>
        <w:autoSpaceDN w:val="0"/>
        <w:adjustRightInd w:val="0"/>
        <w:jc w:val="both"/>
        <w:rPr>
          <w:b/>
          <w:bCs/>
          <w:sz w:val="22"/>
          <w:szCs w:val="22"/>
        </w:rPr>
      </w:pPr>
    </w:p>
    <w:p w:rsidR="0050495B" w:rsidRPr="00D5566C" w:rsidRDefault="0050495B" w:rsidP="0050495B">
      <w:pPr>
        <w:shd w:val="clear" w:color="auto" w:fill="FFFFFF"/>
        <w:autoSpaceDE w:val="0"/>
        <w:autoSpaceDN w:val="0"/>
        <w:adjustRightInd w:val="0"/>
        <w:jc w:val="center"/>
        <w:rPr>
          <w:b/>
          <w:i/>
          <w:color w:val="000000"/>
          <w:sz w:val="22"/>
          <w:szCs w:val="22"/>
        </w:rPr>
      </w:pPr>
      <w:r w:rsidRPr="00D5566C">
        <w:rPr>
          <w:b/>
          <w:i/>
          <w:color w:val="000000"/>
          <w:sz w:val="22"/>
          <w:szCs w:val="22"/>
        </w:rPr>
        <w:t>Учебно-тематическое планирование</w:t>
      </w:r>
    </w:p>
    <w:p w:rsidR="0050495B" w:rsidRPr="00D5566C" w:rsidRDefault="0050495B" w:rsidP="0050495B">
      <w:pPr>
        <w:shd w:val="clear" w:color="auto" w:fill="FFFFFF"/>
        <w:autoSpaceDE w:val="0"/>
        <w:autoSpaceDN w:val="0"/>
        <w:adjustRightInd w:val="0"/>
        <w:jc w:val="both"/>
        <w:rPr>
          <w:i/>
          <w:sz w:val="22"/>
          <w:szCs w:val="22"/>
        </w:rPr>
      </w:pPr>
    </w:p>
    <w:tbl>
      <w:tblPr>
        <w:tblW w:w="1545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67"/>
        <w:gridCol w:w="1560"/>
        <w:gridCol w:w="425"/>
        <w:gridCol w:w="1417"/>
        <w:gridCol w:w="2694"/>
        <w:gridCol w:w="1984"/>
        <w:gridCol w:w="4678"/>
        <w:gridCol w:w="709"/>
        <w:gridCol w:w="850"/>
        <w:gridCol w:w="567"/>
      </w:tblGrid>
      <w:tr w:rsidR="0050495B" w:rsidRPr="00D5566C" w:rsidTr="00A71B30">
        <w:trPr>
          <w:trHeight w:val="525"/>
        </w:trPr>
        <w:tc>
          <w:tcPr>
            <w:tcW w:w="567" w:type="dxa"/>
            <w:vMerge w:val="restart"/>
            <w:shd w:val="clear" w:color="auto" w:fill="FFFFFF"/>
          </w:tcPr>
          <w:p w:rsidR="0050495B" w:rsidRPr="00D5566C" w:rsidRDefault="0050495B" w:rsidP="00A71B30">
            <w:pPr>
              <w:shd w:val="clear" w:color="auto" w:fill="FFFFFF"/>
              <w:autoSpaceDE w:val="0"/>
              <w:autoSpaceDN w:val="0"/>
              <w:adjustRightInd w:val="0"/>
              <w:jc w:val="center"/>
              <w:rPr>
                <w:b/>
              </w:rPr>
            </w:pPr>
            <w:r w:rsidRPr="00D5566C">
              <w:rPr>
                <w:b/>
                <w:color w:val="000000"/>
                <w:sz w:val="22"/>
                <w:szCs w:val="22"/>
              </w:rPr>
              <w:t>№</w:t>
            </w:r>
          </w:p>
          <w:p w:rsidR="0050495B" w:rsidRPr="00D5566C" w:rsidRDefault="0050495B" w:rsidP="00A71B30">
            <w:pPr>
              <w:shd w:val="clear" w:color="auto" w:fill="FFFFFF"/>
              <w:autoSpaceDE w:val="0"/>
              <w:autoSpaceDN w:val="0"/>
              <w:adjustRightInd w:val="0"/>
              <w:jc w:val="center"/>
              <w:rPr>
                <w:b/>
              </w:rPr>
            </w:pPr>
            <w:r w:rsidRPr="00D5566C">
              <w:rPr>
                <w:b/>
                <w:sz w:val="22"/>
                <w:szCs w:val="22"/>
              </w:rPr>
              <w:t>п/п</w:t>
            </w:r>
          </w:p>
        </w:tc>
        <w:tc>
          <w:tcPr>
            <w:tcW w:w="1985" w:type="dxa"/>
            <w:gridSpan w:val="2"/>
            <w:vMerge w:val="restart"/>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Тема</w:t>
            </w:r>
          </w:p>
          <w:p w:rsidR="0050495B" w:rsidRPr="00D5566C" w:rsidRDefault="0050495B" w:rsidP="00A71B30">
            <w:pPr>
              <w:shd w:val="clear" w:color="auto" w:fill="FFFFFF"/>
              <w:autoSpaceDE w:val="0"/>
              <w:autoSpaceDN w:val="0"/>
              <w:adjustRightInd w:val="0"/>
              <w:jc w:val="center"/>
              <w:rPr>
                <w:b/>
              </w:rPr>
            </w:pPr>
            <w:r w:rsidRPr="00D5566C">
              <w:rPr>
                <w:b/>
                <w:color w:val="000000"/>
                <w:sz w:val="22"/>
                <w:szCs w:val="22"/>
              </w:rPr>
              <w:t xml:space="preserve"> урока</w:t>
            </w:r>
          </w:p>
        </w:tc>
        <w:tc>
          <w:tcPr>
            <w:tcW w:w="6095" w:type="dxa"/>
            <w:gridSpan w:val="3"/>
            <w:tcBorders>
              <w:bottom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rPr>
            </w:pPr>
            <w:r w:rsidRPr="00D5566C">
              <w:rPr>
                <w:b/>
                <w:sz w:val="22"/>
                <w:szCs w:val="22"/>
              </w:rPr>
              <w:t>Планируемые результаты</w:t>
            </w:r>
          </w:p>
          <w:p w:rsidR="0050495B" w:rsidRPr="00D5566C" w:rsidRDefault="0050495B" w:rsidP="00A71B30">
            <w:pPr>
              <w:shd w:val="clear" w:color="auto" w:fill="FFFFFF"/>
              <w:autoSpaceDE w:val="0"/>
              <w:autoSpaceDN w:val="0"/>
              <w:adjustRightInd w:val="0"/>
              <w:jc w:val="center"/>
              <w:rPr>
                <w:b/>
              </w:rPr>
            </w:pPr>
            <w:r w:rsidRPr="00D5566C">
              <w:rPr>
                <w:b/>
                <w:sz w:val="22"/>
                <w:szCs w:val="22"/>
              </w:rPr>
              <w:t xml:space="preserve"> (в соответствии с ФГОС)</w:t>
            </w:r>
          </w:p>
        </w:tc>
        <w:tc>
          <w:tcPr>
            <w:tcW w:w="4678" w:type="dxa"/>
            <w:vMerge w:val="restart"/>
            <w:tcBorders>
              <w:righ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rPr>
            </w:pPr>
            <w:r w:rsidRPr="00D5566C">
              <w:rPr>
                <w:b/>
                <w:sz w:val="22"/>
                <w:szCs w:val="22"/>
              </w:rPr>
              <w:t>Характеристика деятельности учащихся</w:t>
            </w:r>
          </w:p>
        </w:tc>
        <w:tc>
          <w:tcPr>
            <w:tcW w:w="709" w:type="dxa"/>
            <w:vMerge w:val="restart"/>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rPr>
            </w:pPr>
            <w:r w:rsidRPr="00D5566C">
              <w:rPr>
                <w:b/>
                <w:color w:val="000000"/>
                <w:sz w:val="22"/>
                <w:szCs w:val="22"/>
              </w:rPr>
              <w:t>Матер.технич</w:t>
            </w:r>
          </w:p>
          <w:p w:rsidR="0050495B" w:rsidRPr="00D5566C" w:rsidRDefault="0050495B" w:rsidP="00A71B30">
            <w:pPr>
              <w:shd w:val="clear" w:color="auto" w:fill="FFFFFF"/>
              <w:autoSpaceDE w:val="0"/>
              <w:autoSpaceDN w:val="0"/>
              <w:adjustRightInd w:val="0"/>
              <w:jc w:val="center"/>
              <w:rPr>
                <w:b/>
              </w:rPr>
            </w:pPr>
            <w:r w:rsidRPr="00D5566C">
              <w:rPr>
                <w:b/>
                <w:color w:val="000000"/>
                <w:sz w:val="22"/>
                <w:szCs w:val="22"/>
              </w:rPr>
              <w:t>иинформатехнческое обеспечение</w:t>
            </w:r>
          </w:p>
        </w:tc>
        <w:tc>
          <w:tcPr>
            <w:tcW w:w="850" w:type="dxa"/>
            <w:vMerge w:val="restart"/>
            <w:shd w:val="clear" w:color="auto" w:fill="FFFFFF"/>
          </w:tcPr>
          <w:p w:rsidR="0050495B" w:rsidRPr="00D5566C" w:rsidRDefault="0050495B" w:rsidP="00A71B30">
            <w:pPr>
              <w:shd w:val="clear" w:color="auto" w:fill="FFFFFF"/>
              <w:autoSpaceDE w:val="0"/>
              <w:autoSpaceDN w:val="0"/>
              <w:adjustRightInd w:val="0"/>
              <w:jc w:val="center"/>
              <w:rPr>
                <w:b/>
              </w:rPr>
            </w:pPr>
            <w:r w:rsidRPr="00D5566C">
              <w:rPr>
                <w:b/>
                <w:color w:val="000000"/>
                <w:sz w:val="22"/>
                <w:szCs w:val="22"/>
              </w:rPr>
              <w:t>Дата</w:t>
            </w:r>
          </w:p>
        </w:tc>
        <w:tc>
          <w:tcPr>
            <w:tcW w:w="567" w:type="dxa"/>
            <w:vMerge w:val="restart"/>
            <w:shd w:val="clear" w:color="auto" w:fill="FFFFFF"/>
            <w:textDirection w:val="btLr"/>
          </w:tcPr>
          <w:p w:rsidR="0050495B" w:rsidRPr="00D5566C" w:rsidRDefault="0050495B" w:rsidP="00A71B30">
            <w:pPr>
              <w:shd w:val="clear" w:color="auto" w:fill="FFFFFF"/>
              <w:autoSpaceDE w:val="0"/>
              <w:autoSpaceDN w:val="0"/>
              <w:adjustRightInd w:val="0"/>
              <w:ind w:left="113" w:right="113"/>
              <w:jc w:val="center"/>
              <w:rPr>
                <w:b/>
                <w:color w:val="000000"/>
              </w:rPr>
            </w:pPr>
            <w:r w:rsidRPr="00D5566C">
              <w:rPr>
                <w:b/>
                <w:color w:val="000000"/>
                <w:sz w:val="22"/>
                <w:szCs w:val="22"/>
              </w:rPr>
              <w:t>Корректи-</w:t>
            </w:r>
          </w:p>
          <w:p w:rsidR="0050495B" w:rsidRPr="00D5566C" w:rsidRDefault="0050495B" w:rsidP="00A71B30">
            <w:pPr>
              <w:shd w:val="clear" w:color="auto" w:fill="FFFFFF"/>
              <w:autoSpaceDE w:val="0"/>
              <w:autoSpaceDN w:val="0"/>
              <w:adjustRightInd w:val="0"/>
              <w:ind w:left="113" w:right="113"/>
              <w:jc w:val="center"/>
              <w:rPr>
                <w:b/>
              </w:rPr>
            </w:pPr>
            <w:r w:rsidRPr="00D5566C">
              <w:rPr>
                <w:b/>
                <w:color w:val="000000"/>
                <w:sz w:val="22"/>
                <w:szCs w:val="22"/>
              </w:rPr>
              <w:t>ровка</w:t>
            </w:r>
          </w:p>
        </w:tc>
      </w:tr>
      <w:tr w:rsidR="0050495B" w:rsidRPr="00D5566C" w:rsidTr="00A71B30">
        <w:trPr>
          <w:trHeight w:val="735"/>
        </w:trPr>
        <w:tc>
          <w:tcPr>
            <w:tcW w:w="567" w:type="dxa"/>
            <w:vMerge/>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1985" w:type="dxa"/>
            <w:gridSpan w:val="2"/>
            <w:vMerge/>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1417" w:type="dxa"/>
            <w:tcBorders>
              <w:top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rPr>
            </w:pPr>
            <w:r w:rsidRPr="00D5566C">
              <w:rPr>
                <w:b/>
                <w:sz w:val="22"/>
                <w:szCs w:val="22"/>
              </w:rPr>
              <w:t>Предметные результаты</w:t>
            </w:r>
          </w:p>
        </w:tc>
        <w:tc>
          <w:tcPr>
            <w:tcW w:w="2694" w:type="dxa"/>
            <w:tcBorders>
              <w:top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rPr>
            </w:pPr>
            <w:r w:rsidRPr="00D5566C">
              <w:rPr>
                <w:b/>
                <w:sz w:val="22"/>
                <w:szCs w:val="22"/>
              </w:rPr>
              <w:t xml:space="preserve">Метапредметные </w:t>
            </w:r>
          </w:p>
        </w:tc>
        <w:tc>
          <w:tcPr>
            <w:tcW w:w="1984" w:type="dxa"/>
            <w:tcBorders>
              <w:top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rPr>
            </w:pPr>
            <w:r w:rsidRPr="00D5566C">
              <w:rPr>
                <w:b/>
                <w:sz w:val="22"/>
                <w:szCs w:val="22"/>
              </w:rPr>
              <w:t>Личностные результаты</w:t>
            </w:r>
          </w:p>
        </w:tc>
        <w:tc>
          <w:tcPr>
            <w:tcW w:w="4678" w:type="dxa"/>
            <w:vMerge/>
            <w:tcBorders>
              <w:righ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709" w:type="dxa"/>
            <w:vMerge/>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850" w:type="dxa"/>
            <w:vMerge/>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vMerge/>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735"/>
        </w:trPr>
        <w:tc>
          <w:tcPr>
            <w:tcW w:w="15451" w:type="dxa"/>
            <w:gridSpan w:val="10"/>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1 четверть  ( 9 ч)</w:t>
            </w:r>
          </w:p>
        </w:tc>
      </w:tr>
      <w:tr w:rsidR="0050495B" w:rsidRPr="00D5566C" w:rsidTr="00A71B30">
        <w:trPr>
          <w:trHeight w:val="980"/>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1</w:t>
            </w:r>
          </w:p>
        </w:tc>
        <w:tc>
          <w:tcPr>
            <w:tcW w:w="1560" w:type="dxa"/>
            <w:shd w:val="clear" w:color="auto" w:fill="FFFFFF"/>
          </w:tcPr>
          <w:p w:rsidR="0050495B" w:rsidRPr="00D5566C" w:rsidRDefault="0050495B" w:rsidP="00A71B30">
            <w:pPr>
              <w:jc w:val="center"/>
            </w:pPr>
            <w:r w:rsidRPr="00D5566C">
              <w:rPr>
                <w:sz w:val="22"/>
                <w:szCs w:val="22"/>
              </w:rPr>
              <w:t>Как работать с учебником.</w:t>
            </w:r>
          </w:p>
          <w:p w:rsidR="0050495B" w:rsidRPr="00D5566C" w:rsidRDefault="0050495B" w:rsidP="00A71B30">
            <w:pPr>
              <w:jc w:val="center"/>
            </w:pPr>
            <w:r w:rsidRPr="00D5566C">
              <w:rPr>
                <w:sz w:val="22"/>
                <w:szCs w:val="22"/>
              </w:rPr>
              <w:t xml:space="preserve"> Я и мои друзья.</w:t>
            </w:r>
          </w:p>
          <w:p w:rsidR="0050495B" w:rsidRPr="00D5566C" w:rsidRDefault="0050495B" w:rsidP="00A71B30"/>
          <w:p w:rsidR="0050495B" w:rsidRPr="00D5566C" w:rsidRDefault="0050495B" w:rsidP="00A71B30"/>
          <w:p w:rsidR="0050495B" w:rsidRPr="00D5566C" w:rsidRDefault="0050495B" w:rsidP="00A71B30"/>
          <w:p w:rsidR="0050495B" w:rsidRPr="00D5566C" w:rsidRDefault="0050495B" w:rsidP="00A71B30"/>
          <w:p w:rsidR="0050495B" w:rsidRPr="00D5566C" w:rsidRDefault="0050495B" w:rsidP="00A71B30"/>
          <w:p w:rsidR="0050495B" w:rsidRPr="00D5566C" w:rsidRDefault="0050495B" w:rsidP="00A71B30"/>
          <w:p w:rsidR="0050495B" w:rsidRPr="00D5566C" w:rsidRDefault="0050495B" w:rsidP="00A71B30"/>
          <w:p w:rsidR="0050495B" w:rsidRPr="00D5566C" w:rsidRDefault="0050495B" w:rsidP="00A71B30"/>
          <w:p w:rsidR="0050495B" w:rsidRPr="00D5566C" w:rsidRDefault="0050495B" w:rsidP="00A71B30"/>
          <w:p w:rsidR="0050495B" w:rsidRPr="00D5566C" w:rsidRDefault="0050495B" w:rsidP="00A71B30"/>
          <w:p w:rsidR="0050495B" w:rsidRPr="00D5566C" w:rsidRDefault="0050495B" w:rsidP="00A71B30"/>
          <w:p w:rsidR="0050495B" w:rsidRPr="00D5566C" w:rsidRDefault="0050495B" w:rsidP="00A71B30"/>
        </w:tc>
        <w:tc>
          <w:tcPr>
            <w:tcW w:w="1842" w:type="dxa"/>
            <w:gridSpan w:val="2"/>
            <w:vMerge w:val="restart"/>
            <w:tcBorders>
              <w:top w:val="single" w:sz="4" w:space="0" w:color="auto"/>
            </w:tcBorders>
            <w:shd w:val="clear" w:color="auto" w:fill="FFFFFF"/>
          </w:tcPr>
          <w:p w:rsidR="0050495B" w:rsidRPr="00D5566C" w:rsidRDefault="0050495B" w:rsidP="00A71B30">
            <w:pPr>
              <w:tabs>
                <w:tab w:val="num" w:pos="303"/>
              </w:tabs>
              <w:ind w:left="123"/>
            </w:pPr>
            <w:r w:rsidRPr="00D5566C">
              <w:rPr>
                <w:sz w:val="22"/>
                <w:szCs w:val="22"/>
              </w:rPr>
              <w:t xml:space="preserve">Обучающийся научится </w:t>
            </w:r>
          </w:p>
          <w:p w:rsidR="0050495B" w:rsidRPr="00D5566C" w:rsidRDefault="0050495B" w:rsidP="00A71B30">
            <w:pPr>
              <w:tabs>
                <w:tab w:val="num" w:pos="303"/>
              </w:tabs>
              <w:ind w:left="123"/>
            </w:pPr>
            <w:r w:rsidRPr="00D5566C">
              <w:rPr>
                <w:sz w:val="22"/>
                <w:szCs w:val="22"/>
              </w:rPr>
              <w:t>- различать средства познания окружающего мира;</w:t>
            </w:r>
          </w:p>
          <w:p w:rsidR="0050495B" w:rsidRPr="00D5566C" w:rsidRDefault="0050495B" w:rsidP="00A71B30">
            <w:pPr>
              <w:tabs>
                <w:tab w:val="num" w:pos="303"/>
              </w:tabs>
              <w:ind w:left="123"/>
            </w:pPr>
            <w:r w:rsidRPr="00D5566C">
              <w:rPr>
                <w:sz w:val="22"/>
                <w:szCs w:val="22"/>
              </w:rPr>
              <w:t>- различать инструменты и материалы;</w:t>
            </w:r>
          </w:p>
          <w:p w:rsidR="0050495B" w:rsidRPr="00D5566C" w:rsidRDefault="0050495B" w:rsidP="00A71B30">
            <w:pPr>
              <w:tabs>
                <w:tab w:val="num" w:pos="303"/>
              </w:tabs>
              <w:ind w:left="123"/>
            </w:pPr>
            <w:r w:rsidRPr="00D5566C">
              <w:rPr>
                <w:sz w:val="22"/>
                <w:szCs w:val="22"/>
              </w:rPr>
              <w:t>- называть виды предметно-практической деятельности.</w:t>
            </w:r>
          </w:p>
          <w:p w:rsidR="0050495B" w:rsidRPr="00D5566C" w:rsidRDefault="0050495B" w:rsidP="00A71B30">
            <w:pPr>
              <w:tabs>
                <w:tab w:val="num" w:pos="303"/>
              </w:tabs>
              <w:ind w:left="123"/>
              <w:rPr>
                <w:i/>
              </w:rPr>
            </w:pPr>
            <w:r w:rsidRPr="00D5566C">
              <w:rPr>
                <w:i/>
                <w:sz w:val="22"/>
                <w:szCs w:val="22"/>
              </w:rPr>
              <w:t xml:space="preserve">Обучающийся в совместной деятельности с учителем получит возможность научиться </w:t>
            </w:r>
          </w:p>
          <w:p w:rsidR="0050495B" w:rsidRPr="00D5566C" w:rsidRDefault="0050495B" w:rsidP="00A71B30">
            <w:pPr>
              <w:tabs>
                <w:tab w:val="num" w:pos="303"/>
              </w:tabs>
              <w:ind w:left="123"/>
              <w:rPr>
                <w:i/>
              </w:rPr>
            </w:pPr>
            <w:r w:rsidRPr="00D5566C">
              <w:rPr>
                <w:i/>
                <w:sz w:val="22"/>
                <w:szCs w:val="22"/>
              </w:rPr>
              <w:t>- строить вопросительные предложения об окружающем мире;</w:t>
            </w:r>
          </w:p>
          <w:p w:rsidR="0050495B" w:rsidRPr="00D5566C" w:rsidRDefault="0050495B" w:rsidP="00A71B30">
            <w:pPr>
              <w:tabs>
                <w:tab w:val="num" w:pos="303"/>
              </w:tabs>
              <w:ind w:left="123"/>
            </w:pPr>
            <w:r w:rsidRPr="00D5566C">
              <w:rPr>
                <w:i/>
                <w:sz w:val="22"/>
                <w:szCs w:val="22"/>
              </w:rPr>
              <w:lastRenderedPageBreak/>
              <w:t>- организовывать рабочее место.</w:t>
            </w:r>
          </w:p>
        </w:tc>
        <w:tc>
          <w:tcPr>
            <w:tcW w:w="2694" w:type="dxa"/>
            <w:vMerge w:val="restart"/>
            <w:tcBorders>
              <w:top w:val="single" w:sz="4" w:space="0" w:color="auto"/>
            </w:tcBorders>
            <w:shd w:val="clear" w:color="auto" w:fill="FFFFFF"/>
          </w:tcPr>
          <w:p w:rsidR="0050495B" w:rsidRPr="00D5566C" w:rsidRDefault="0050495B" w:rsidP="00A71B30">
            <w:pPr>
              <w:rPr>
                <w:i/>
                <w:iCs/>
                <w:color w:val="000000"/>
              </w:rPr>
            </w:pPr>
            <w:r w:rsidRPr="00D5566C">
              <w:rPr>
                <w:i/>
                <w:iCs/>
                <w:color w:val="000000"/>
                <w:sz w:val="22"/>
                <w:szCs w:val="22"/>
                <w:u w:val="single"/>
              </w:rPr>
              <w:lastRenderedPageBreak/>
              <w:t>Регулятивные УУД</w:t>
            </w:r>
            <w:r w:rsidRPr="00D5566C">
              <w:rPr>
                <w:i/>
                <w:iCs/>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w:t>
            </w:r>
            <w:r w:rsidRPr="00D5566C">
              <w:rPr>
                <w:i/>
                <w:color w:val="000000"/>
                <w:sz w:val="22"/>
                <w:szCs w:val="22"/>
              </w:rPr>
              <w:t>определять и формулировать цель выполнения заданий на уроке, под руководством учителя</w:t>
            </w:r>
            <w:r w:rsidRPr="00D5566C">
              <w:rPr>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принимать учебную задачу;</w:t>
            </w:r>
          </w:p>
          <w:p w:rsidR="0050495B" w:rsidRPr="00D5566C" w:rsidRDefault="0050495B" w:rsidP="00A71B30">
            <w:pPr>
              <w:rPr>
                <w:color w:val="000000"/>
              </w:rPr>
            </w:pPr>
            <w:r w:rsidRPr="00D5566C">
              <w:rPr>
                <w:color w:val="000000"/>
                <w:sz w:val="22"/>
                <w:szCs w:val="22"/>
              </w:rPr>
              <w:t></w:t>
            </w:r>
            <w:r w:rsidRPr="00D5566C">
              <w:rPr>
                <w:color w:val="000000"/>
                <w:sz w:val="22"/>
                <w:szCs w:val="22"/>
              </w:rPr>
              <w:t>учиться высказывать свое предположение (версию) на основе работы с иллюстрацией учебника;</w:t>
            </w:r>
          </w:p>
          <w:p w:rsidR="0050495B" w:rsidRPr="00D5566C" w:rsidRDefault="0050495B" w:rsidP="00A71B30">
            <w:pPr>
              <w:rPr>
                <w:color w:val="000000"/>
              </w:rPr>
            </w:pPr>
            <w:r w:rsidRPr="00D5566C">
              <w:rPr>
                <w:color w:val="000000"/>
                <w:sz w:val="22"/>
                <w:szCs w:val="22"/>
              </w:rPr>
              <w:t></w:t>
            </w:r>
            <w:r w:rsidRPr="00D5566C">
              <w:rPr>
                <w:color w:val="000000"/>
                <w:sz w:val="22"/>
                <w:szCs w:val="22"/>
              </w:rPr>
              <w:t>учиться готовить рабочее место и выполнять практическую работу по предложенному учителем плану с опорой на образцы, рисунки учебника;</w:t>
            </w:r>
          </w:p>
          <w:p w:rsidR="0050495B" w:rsidRPr="00D5566C" w:rsidRDefault="0050495B" w:rsidP="00A71B30">
            <w:pPr>
              <w:rPr>
                <w:color w:val="000000"/>
              </w:rPr>
            </w:pPr>
            <w:r w:rsidRPr="00D5566C">
              <w:rPr>
                <w:color w:val="000000"/>
                <w:sz w:val="22"/>
                <w:szCs w:val="22"/>
              </w:rPr>
              <w:t></w:t>
            </w:r>
            <w:r w:rsidRPr="00D5566C">
              <w:rPr>
                <w:color w:val="000000"/>
                <w:sz w:val="22"/>
                <w:szCs w:val="22"/>
              </w:rPr>
              <w:t></w:t>
            </w:r>
            <w:r w:rsidRPr="00D5566C">
              <w:rPr>
                <w:i/>
                <w:color w:val="000000"/>
                <w:sz w:val="22"/>
                <w:szCs w:val="22"/>
              </w:rPr>
              <w:t>учиться совместно с учителем и другими учениками давать эмоциональную оценку деятельности класса на уроке</w:t>
            </w:r>
            <w:r w:rsidRPr="00D5566C">
              <w:rPr>
                <w:color w:val="000000"/>
                <w:sz w:val="22"/>
                <w:szCs w:val="22"/>
              </w:rPr>
              <w:t>.</w:t>
            </w:r>
          </w:p>
          <w:p w:rsidR="0050495B" w:rsidRPr="00D5566C" w:rsidRDefault="0050495B" w:rsidP="00A71B30">
            <w:pPr>
              <w:rPr>
                <w:i/>
                <w:iCs/>
                <w:color w:val="000000"/>
              </w:rPr>
            </w:pPr>
            <w:r w:rsidRPr="00D5566C">
              <w:rPr>
                <w:i/>
                <w:iCs/>
                <w:color w:val="000000"/>
                <w:sz w:val="22"/>
                <w:szCs w:val="22"/>
                <w:u w:val="single"/>
              </w:rPr>
              <w:t>Познавательные УУД</w:t>
            </w:r>
            <w:r w:rsidRPr="00D5566C">
              <w:rPr>
                <w:i/>
                <w:iCs/>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 xml:space="preserve">ориентироваться в </w:t>
            </w:r>
            <w:r w:rsidRPr="00D5566C">
              <w:rPr>
                <w:color w:val="000000"/>
                <w:sz w:val="22"/>
                <w:szCs w:val="22"/>
              </w:rPr>
              <w:lastRenderedPageBreak/>
              <w:t>учебнике: определять умения, которые будут сформированы на основе изучения данного раздела.</w:t>
            </w:r>
          </w:p>
          <w:p w:rsidR="0050495B" w:rsidRPr="00D5566C" w:rsidRDefault="0050495B" w:rsidP="00A71B30">
            <w:pPr>
              <w:rPr>
                <w:color w:val="000000"/>
              </w:rPr>
            </w:pPr>
            <w:r w:rsidRPr="00D5566C">
              <w:rPr>
                <w:color w:val="000000"/>
                <w:sz w:val="22"/>
                <w:szCs w:val="22"/>
              </w:rPr>
              <w:t></w:t>
            </w:r>
            <w:r w:rsidRPr="00D5566C">
              <w:rPr>
                <w:color w:val="000000"/>
                <w:sz w:val="22"/>
                <w:szCs w:val="22"/>
              </w:rPr>
              <w:t>отвечать на простые вопросы учителя, находить нужную информацию в учебнике.</w:t>
            </w:r>
          </w:p>
          <w:p w:rsidR="0050495B" w:rsidRPr="00D5566C" w:rsidRDefault="0050495B" w:rsidP="00A71B30">
            <w:pPr>
              <w:rPr>
                <w:color w:val="000000"/>
              </w:rPr>
            </w:pPr>
            <w:r w:rsidRPr="00D5566C">
              <w:rPr>
                <w:color w:val="000000"/>
                <w:sz w:val="22"/>
                <w:szCs w:val="22"/>
              </w:rPr>
              <w:t></w:t>
            </w:r>
            <w:r w:rsidRPr="00D5566C">
              <w:rPr>
                <w:color w:val="000000"/>
                <w:sz w:val="22"/>
                <w:szCs w:val="22"/>
              </w:rPr>
              <w:t>группировать предметы, объекты на основе существенных признаков</w:t>
            </w:r>
          </w:p>
          <w:p w:rsidR="0050495B" w:rsidRPr="00D5566C" w:rsidRDefault="0050495B" w:rsidP="00A71B30">
            <w:pPr>
              <w:rPr>
                <w:color w:val="000000"/>
              </w:rPr>
            </w:pPr>
            <w:r w:rsidRPr="00D5566C">
              <w:rPr>
                <w:color w:val="000000"/>
                <w:sz w:val="22"/>
                <w:szCs w:val="22"/>
              </w:rPr>
              <w:t></w:t>
            </w:r>
            <w:r w:rsidRPr="00D5566C">
              <w:rPr>
                <w:color w:val="000000"/>
                <w:sz w:val="22"/>
                <w:szCs w:val="22"/>
              </w:rPr>
              <w:t>определять тему;</w:t>
            </w:r>
          </w:p>
          <w:p w:rsidR="0050495B" w:rsidRPr="00D5566C" w:rsidRDefault="0050495B" w:rsidP="00A71B30">
            <w:pPr>
              <w:rPr>
                <w:color w:val="000000"/>
              </w:rPr>
            </w:pPr>
            <w:r w:rsidRPr="00D5566C">
              <w:rPr>
                <w:color w:val="000000"/>
                <w:sz w:val="22"/>
                <w:szCs w:val="22"/>
              </w:rPr>
              <w:t> ориентироваться в учебнике (на развороте, в оглавлении, в словаре);</w:t>
            </w:r>
          </w:p>
          <w:p w:rsidR="0050495B" w:rsidRPr="00D5566C" w:rsidRDefault="0050495B" w:rsidP="00A71B30">
            <w:pPr>
              <w:rPr>
                <w:color w:val="000000"/>
              </w:rPr>
            </w:pPr>
            <w:r w:rsidRPr="00D5566C">
              <w:rPr>
                <w:color w:val="000000"/>
                <w:sz w:val="22"/>
                <w:szCs w:val="22"/>
              </w:rPr>
              <w:t></w:t>
            </w:r>
            <w:r w:rsidRPr="00D5566C">
              <w:rPr>
                <w:color w:val="000000"/>
                <w:sz w:val="22"/>
                <w:szCs w:val="22"/>
              </w:rPr>
              <w:t>добывать новые знания: находить ответы на вопросы,</w:t>
            </w:r>
          </w:p>
          <w:p w:rsidR="0050495B" w:rsidRPr="00D5566C" w:rsidRDefault="0050495B" w:rsidP="00A71B30">
            <w:pPr>
              <w:rPr>
                <w:color w:val="000000"/>
              </w:rPr>
            </w:pPr>
            <w:r w:rsidRPr="00D5566C">
              <w:rPr>
                <w:color w:val="000000"/>
                <w:sz w:val="22"/>
                <w:szCs w:val="22"/>
              </w:rPr>
              <w:t></w:t>
            </w:r>
            <w:r w:rsidRPr="00D5566C">
              <w:rPr>
                <w:color w:val="000000"/>
                <w:sz w:val="22"/>
                <w:szCs w:val="22"/>
              </w:rPr>
              <w:t>понимать заданный вопрос, в соответствии с ним строить ответ в устной форме;</w:t>
            </w:r>
          </w:p>
          <w:p w:rsidR="0050495B" w:rsidRPr="00D5566C" w:rsidRDefault="0050495B" w:rsidP="00A71B30">
            <w:pPr>
              <w:rPr>
                <w:i/>
                <w:iCs/>
                <w:color w:val="000000"/>
              </w:rPr>
            </w:pPr>
            <w:r w:rsidRPr="00D5566C">
              <w:rPr>
                <w:i/>
                <w:iCs/>
                <w:color w:val="000000"/>
                <w:sz w:val="22"/>
                <w:szCs w:val="22"/>
                <w:u w:val="single"/>
              </w:rPr>
              <w:t>Коммуникативные УУД</w:t>
            </w:r>
            <w:r w:rsidRPr="00D5566C">
              <w:rPr>
                <w:i/>
                <w:iCs/>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участвовать в диалоге на уроке и в жизненных ситуациях;</w:t>
            </w:r>
          </w:p>
          <w:p w:rsidR="0050495B" w:rsidRPr="00D5566C" w:rsidRDefault="0050495B" w:rsidP="00A71B30">
            <w:pPr>
              <w:rPr>
                <w:color w:val="000000"/>
              </w:rPr>
            </w:pPr>
            <w:r w:rsidRPr="00D5566C">
              <w:rPr>
                <w:color w:val="000000"/>
                <w:sz w:val="22"/>
                <w:szCs w:val="22"/>
              </w:rPr>
              <w:t></w:t>
            </w:r>
            <w:r w:rsidRPr="00D5566C">
              <w:rPr>
                <w:color w:val="000000"/>
                <w:sz w:val="22"/>
                <w:szCs w:val="22"/>
              </w:rPr>
              <w:t>отвечать на вопросы учителя, товарищей по классу;</w:t>
            </w:r>
          </w:p>
          <w:p w:rsidR="0050495B" w:rsidRPr="00D5566C" w:rsidRDefault="0050495B" w:rsidP="00A71B30">
            <w:pPr>
              <w:rPr>
                <w:color w:val="000000"/>
              </w:rPr>
            </w:pPr>
            <w:r w:rsidRPr="00D5566C">
              <w:rPr>
                <w:color w:val="000000"/>
                <w:sz w:val="22"/>
                <w:szCs w:val="22"/>
              </w:rPr>
              <w:t></w:t>
            </w:r>
            <w:r w:rsidRPr="00D5566C">
              <w:rPr>
                <w:color w:val="000000"/>
                <w:sz w:val="22"/>
                <w:szCs w:val="22"/>
              </w:rPr>
              <w:t>соблюдать простейшие нормы речевого этикета: здороваться, прощаться, благодарить;</w:t>
            </w:r>
          </w:p>
          <w:p w:rsidR="0050495B" w:rsidRPr="00D5566C" w:rsidRDefault="0050495B" w:rsidP="00A71B30">
            <w:pPr>
              <w:rPr>
                <w:i/>
                <w:iCs/>
                <w:color w:val="000000"/>
                <w:u w:val="single"/>
              </w:rPr>
            </w:pPr>
            <w:r w:rsidRPr="00D5566C">
              <w:rPr>
                <w:color w:val="000000"/>
                <w:sz w:val="22"/>
                <w:szCs w:val="22"/>
              </w:rPr>
              <w:t></w:t>
            </w:r>
            <w:r w:rsidRPr="00D5566C">
              <w:rPr>
                <w:color w:val="000000"/>
                <w:sz w:val="22"/>
                <w:szCs w:val="22"/>
              </w:rPr>
              <w:t>слушать и понимать речь других</w:t>
            </w:r>
          </w:p>
        </w:tc>
        <w:tc>
          <w:tcPr>
            <w:tcW w:w="1984" w:type="dxa"/>
            <w:vMerge w:val="restart"/>
            <w:tcBorders>
              <w:top w:val="single" w:sz="4" w:space="0" w:color="auto"/>
            </w:tcBorders>
            <w:shd w:val="clear" w:color="auto" w:fill="FFFFFF"/>
          </w:tcPr>
          <w:p w:rsidR="0050495B" w:rsidRPr="00D5566C" w:rsidRDefault="0050495B" w:rsidP="00A71B30">
            <w:pPr>
              <w:rPr>
                <w:color w:val="000000"/>
              </w:rPr>
            </w:pPr>
            <w:r w:rsidRPr="00D5566C">
              <w:rPr>
                <w:color w:val="000000"/>
                <w:sz w:val="22"/>
                <w:szCs w:val="22"/>
              </w:rPr>
              <w:lastRenderedPageBreak/>
              <w:t></w:t>
            </w:r>
            <w:r w:rsidRPr="00D5566C">
              <w:rPr>
                <w:color w:val="000000"/>
                <w:sz w:val="22"/>
                <w:szCs w:val="22"/>
              </w:rPr>
              <w:t>ценить и принимать следующие базовые ценности: «добро», «терпение»,«родина», «природа», «семья».</w:t>
            </w:r>
          </w:p>
          <w:p w:rsidR="0050495B" w:rsidRPr="00D5566C" w:rsidRDefault="0050495B" w:rsidP="00A71B30">
            <w:pPr>
              <w:rPr>
                <w:color w:val="000000"/>
              </w:rPr>
            </w:pPr>
            <w:r w:rsidRPr="00D5566C">
              <w:rPr>
                <w:color w:val="000000"/>
                <w:sz w:val="22"/>
                <w:szCs w:val="22"/>
              </w:rPr>
              <w:t></w:t>
            </w:r>
            <w:r w:rsidRPr="00D5566C">
              <w:rPr>
                <w:color w:val="000000"/>
                <w:sz w:val="22"/>
                <w:szCs w:val="22"/>
              </w:rPr>
              <w:t>положительное относиться к занятиям предметно-практической деятельностью;</w:t>
            </w:r>
          </w:p>
          <w:p w:rsidR="0050495B" w:rsidRPr="00D5566C" w:rsidRDefault="0050495B" w:rsidP="00A71B30">
            <w:pPr>
              <w:rPr>
                <w:color w:val="000000"/>
              </w:rPr>
            </w:pPr>
            <w:r w:rsidRPr="00D5566C">
              <w:rPr>
                <w:color w:val="000000"/>
                <w:sz w:val="22"/>
                <w:szCs w:val="22"/>
              </w:rPr>
              <w:t></w:t>
            </w:r>
            <w:r w:rsidRPr="00D5566C">
              <w:rPr>
                <w:color w:val="000000"/>
                <w:sz w:val="22"/>
                <w:szCs w:val="22"/>
              </w:rPr>
              <w:t>знать о причины успеха в предметно-практической деятельности;</w:t>
            </w:r>
          </w:p>
          <w:p w:rsidR="0050495B" w:rsidRPr="00D5566C" w:rsidRDefault="0050495B" w:rsidP="00A71B30">
            <w:pPr>
              <w:rPr>
                <w:color w:val="000000"/>
              </w:rPr>
            </w:pPr>
            <w:r w:rsidRPr="00D5566C">
              <w:rPr>
                <w:color w:val="000000"/>
                <w:sz w:val="22"/>
                <w:szCs w:val="22"/>
              </w:rPr>
              <w:t></w:t>
            </w:r>
            <w:r w:rsidRPr="00D5566C">
              <w:rPr>
                <w:color w:val="000000"/>
                <w:sz w:val="22"/>
                <w:szCs w:val="22"/>
              </w:rPr>
              <w:t>принимать внутреннюю позицию школьника на уровне положительного отношения к школе;</w:t>
            </w:r>
          </w:p>
          <w:p w:rsidR="0050495B" w:rsidRPr="00D5566C" w:rsidRDefault="0050495B" w:rsidP="00A71B30">
            <w:pPr>
              <w:rPr>
                <w:color w:val="000000"/>
              </w:rPr>
            </w:pPr>
            <w:r w:rsidRPr="00D5566C">
              <w:rPr>
                <w:color w:val="000000"/>
                <w:sz w:val="22"/>
                <w:szCs w:val="22"/>
              </w:rPr>
              <w:lastRenderedPageBreak/>
              <w:t></w:t>
            </w:r>
            <w:r w:rsidRPr="00D5566C">
              <w:rPr>
                <w:color w:val="000000"/>
                <w:sz w:val="22"/>
                <w:szCs w:val="22"/>
              </w:rPr>
              <w:t>соблюдать гигиену учебного труда и уметь организовать рабочее место;</w:t>
            </w:r>
          </w:p>
          <w:p w:rsidR="0050495B" w:rsidRPr="00D5566C" w:rsidRDefault="0050495B" w:rsidP="00A71B30">
            <w:pPr>
              <w:rPr>
                <w:color w:val="000000"/>
              </w:rPr>
            </w:pPr>
            <w:r w:rsidRPr="00D5566C">
              <w:rPr>
                <w:color w:val="000000"/>
                <w:sz w:val="22"/>
                <w:szCs w:val="22"/>
              </w:rPr>
              <w:t></w:t>
            </w:r>
            <w:r w:rsidRPr="00D5566C">
              <w:rPr>
                <w:color w:val="000000"/>
                <w:sz w:val="22"/>
                <w:szCs w:val="22"/>
              </w:rPr>
              <w:t>в предложенных ситуациях, опираясь на общие для всех простые правила поведения, делать выбор, какой поступок совершить.</w:t>
            </w:r>
          </w:p>
          <w:p w:rsidR="0050495B" w:rsidRPr="00D5566C" w:rsidRDefault="0050495B" w:rsidP="00A71B30">
            <w:pPr>
              <w:rPr>
                <w:color w:val="000000"/>
              </w:rPr>
            </w:pPr>
          </w:p>
        </w:tc>
        <w:tc>
          <w:tcPr>
            <w:tcW w:w="4678" w:type="dxa"/>
            <w:tcBorders>
              <w:right w:val="single" w:sz="4" w:space="0" w:color="auto"/>
            </w:tcBorders>
            <w:shd w:val="clear" w:color="auto" w:fill="FFFFFF"/>
          </w:tcPr>
          <w:p w:rsidR="0050495B" w:rsidRPr="00D5566C" w:rsidRDefault="0050495B" w:rsidP="00A71B30">
            <w:r w:rsidRPr="00D5566C">
              <w:rPr>
                <w:sz w:val="22"/>
                <w:szCs w:val="22"/>
              </w:rPr>
              <w:lastRenderedPageBreak/>
              <w:t>С</w:t>
            </w:r>
            <w:r w:rsidRPr="00D5566C">
              <w:rPr>
                <w:b/>
                <w:sz w:val="22"/>
                <w:szCs w:val="22"/>
              </w:rPr>
              <w:t>равнивать</w:t>
            </w:r>
            <w:r w:rsidRPr="00D5566C">
              <w:rPr>
                <w:sz w:val="22"/>
                <w:szCs w:val="22"/>
              </w:rPr>
              <w:t xml:space="preserve"> учебник, рабочую тетрадь, </w:t>
            </w:r>
            <w:r w:rsidRPr="00D5566C">
              <w:rPr>
                <w:b/>
                <w:sz w:val="22"/>
                <w:szCs w:val="22"/>
              </w:rPr>
              <w:t>объяснять</w:t>
            </w:r>
            <w:r w:rsidRPr="00D5566C">
              <w:rPr>
                <w:sz w:val="22"/>
                <w:szCs w:val="22"/>
              </w:rPr>
              <w:t xml:space="preserve"> значение каждого пособия. </w:t>
            </w:r>
            <w:r w:rsidRPr="00D5566C">
              <w:rPr>
                <w:b/>
                <w:sz w:val="22"/>
                <w:szCs w:val="22"/>
              </w:rPr>
              <w:t xml:space="preserve">Осваивать </w:t>
            </w:r>
            <w:r w:rsidRPr="00D5566C">
              <w:rPr>
                <w:sz w:val="22"/>
                <w:szCs w:val="22"/>
              </w:rPr>
              <w:t xml:space="preserve">  критерии выполнения изделия и навигационную систему учебника (систему</w:t>
            </w:r>
            <w:r w:rsidRPr="00D5566C">
              <w:rPr>
                <w:b/>
                <w:sz w:val="22"/>
                <w:szCs w:val="22"/>
              </w:rPr>
              <w:t xml:space="preserve"> </w:t>
            </w:r>
            <w:r w:rsidRPr="00D5566C">
              <w:rPr>
                <w:sz w:val="22"/>
                <w:szCs w:val="22"/>
              </w:rPr>
              <w:t xml:space="preserve">  условных знаков).</w:t>
            </w:r>
          </w:p>
          <w:p w:rsidR="0050495B" w:rsidRPr="00D5566C" w:rsidRDefault="0050495B" w:rsidP="00A71B30"/>
          <w:p w:rsidR="0050495B" w:rsidRPr="00D5566C" w:rsidRDefault="0050495B" w:rsidP="00A71B30"/>
          <w:p w:rsidR="0050495B" w:rsidRPr="00D5566C" w:rsidRDefault="0050495B" w:rsidP="00A71B30"/>
          <w:p w:rsidR="0050495B" w:rsidRPr="00D5566C" w:rsidRDefault="0050495B" w:rsidP="00A71B30">
            <w:pPr>
              <w:rPr>
                <w:color w:val="000000"/>
              </w:rPr>
            </w:pPr>
            <w:r w:rsidRPr="00D5566C">
              <w:rPr>
                <w:b/>
                <w:sz w:val="22"/>
                <w:szCs w:val="22"/>
              </w:rPr>
              <w:t>Осуществлят</w:t>
            </w:r>
            <w:r w:rsidRPr="00D5566C">
              <w:rPr>
                <w:sz w:val="22"/>
                <w:szCs w:val="22"/>
              </w:rPr>
              <w:t>ь поиск необходимой информации (</w:t>
            </w:r>
            <w:r w:rsidRPr="00D5566C">
              <w:rPr>
                <w:b/>
                <w:sz w:val="22"/>
                <w:szCs w:val="22"/>
              </w:rPr>
              <w:t>задавать</w:t>
            </w:r>
            <w:r w:rsidRPr="00D5566C">
              <w:rPr>
                <w:sz w:val="22"/>
                <w:szCs w:val="22"/>
              </w:rPr>
              <w:t xml:space="preserve">  и </w:t>
            </w:r>
            <w:r w:rsidRPr="00D5566C">
              <w:rPr>
                <w:b/>
                <w:sz w:val="22"/>
                <w:szCs w:val="22"/>
              </w:rPr>
              <w:t xml:space="preserve">отвечать </w:t>
            </w:r>
            <w:r w:rsidRPr="00D5566C">
              <w:rPr>
                <w:sz w:val="22"/>
                <w:szCs w:val="22"/>
              </w:rPr>
              <w:t xml:space="preserve">на вопросы о круге интересов). </w:t>
            </w:r>
            <w:r w:rsidRPr="00D5566C">
              <w:rPr>
                <w:b/>
                <w:sz w:val="22"/>
                <w:szCs w:val="22"/>
              </w:rPr>
              <w:t>Анализировать,</w:t>
            </w:r>
            <w:r w:rsidRPr="00D5566C">
              <w:rPr>
                <w:sz w:val="22"/>
                <w:szCs w:val="22"/>
              </w:rPr>
              <w:t xml:space="preserve"> </w:t>
            </w:r>
            <w:r w:rsidRPr="00D5566C">
              <w:rPr>
                <w:b/>
                <w:sz w:val="22"/>
                <w:szCs w:val="22"/>
              </w:rPr>
              <w:t>отбирать, обобщать</w:t>
            </w:r>
            <w:r w:rsidRPr="00D5566C">
              <w:rPr>
                <w:sz w:val="22"/>
                <w:szCs w:val="22"/>
              </w:rPr>
              <w:t xml:space="preserve">  полученную информацию и </w:t>
            </w:r>
            <w:r w:rsidRPr="00D5566C">
              <w:rPr>
                <w:b/>
                <w:sz w:val="22"/>
                <w:szCs w:val="22"/>
              </w:rPr>
              <w:t xml:space="preserve">переводить </w:t>
            </w:r>
            <w:r w:rsidRPr="00D5566C">
              <w:rPr>
                <w:sz w:val="22"/>
                <w:szCs w:val="22"/>
              </w:rPr>
              <w:t xml:space="preserve">ее в  знаково-символическую систему (рисунок- пиктограмму). </w:t>
            </w: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t>Учебник и рабочая тетрадь</w:t>
            </w: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980"/>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2</w:t>
            </w:r>
          </w:p>
        </w:tc>
        <w:tc>
          <w:tcPr>
            <w:tcW w:w="1560" w:type="dxa"/>
            <w:shd w:val="clear" w:color="auto" w:fill="FFFFFF"/>
          </w:tcPr>
          <w:p w:rsidR="0050495B" w:rsidRPr="00D5566C" w:rsidRDefault="0050495B" w:rsidP="00A71B30">
            <w:pPr>
              <w:jc w:val="center"/>
              <w:rPr>
                <w:bCs/>
              </w:rPr>
            </w:pPr>
            <w:r w:rsidRPr="00D5566C">
              <w:rPr>
                <w:bCs/>
                <w:sz w:val="22"/>
                <w:szCs w:val="22"/>
              </w:rPr>
              <w:t>Материалы и инструменты. Организация рабочего места.</w:t>
            </w:r>
          </w:p>
          <w:p w:rsidR="0050495B" w:rsidRPr="00D5566C" w:rsidRDefault="0050495B" w:rsidP="00A71B30">
            <w:pPr>
              <w:jc w:val="center"/>
              <w:rPr>
                <w:bCs/>
              </w:rPr>
            </w:pPr>
          </w:p>
          <w:p w:rsidR="0050495B" w:rsidRPr="00D5566C" w:rsidRDefault="0050495B" w:rsidP="00A71B30">
            <w:pPr>
              <w:jc w:val="center"/>
              <w:rPr>
                <w:bCs/>
              </w:rPr>
            </w:pPr>
          </w:p>
          <w:p w:rsidR="0050495B" w:rsidRPr="00D5566C" w:rsidRDefault="0050495B" w:rsidP="00A71B30">
            <w:pPr>
              <w:jc w:val="center"/>
              <w:rPr>
                <w:bCs/>
              </w:rPr>
            </w:pPr>
          </w:p>
          <w:p w:rsidR="0050495B" w:rsidRPr="00D5566C" w:rsidRDefault="0050495B" w:rsidP="00A71B30">
            <w:pPr>
              <w:jc w:val="center"/>
              <w:rPr>
                <w:bCs/>
              </w:rPr>
            </w:pPr>
          </w:p>
          <w:p w:rsidR="0050495B" w:rsidRPr="00D5566C" w:rsidRDefault="0050495B" w:rsidP="00A71B30">
            <w:pPr>
              <w:jc w:val="center"/>
              <w:rPr>
                <w:bCs/>
              </w:rPr>
            </w:pPr>
          </w:p>
          <w:p w:rsidR="0050495B" w:rsidRPr="00D5566C" w:rsidRDefault="0050495B" w:rsidP="00A71B30">
            <w:pPr>
              <w:jc w:val="center"/>
              <w:rPr>
                <w:bCs/>
              </w:rPr>
            </w:pPr>
          </w:p>
          <w:p w:rsidR="0050495B" w:rsidRPr="00D5566C" w:rsidRDefault="0050495B" w:rsidP="00A71B30">
            <w:pPr>
              <w:jc w:val="center"/>
              <w:rPr>
                <w:bCs/>
              </w:rPr>
            </w:pPr>
          </w:p>
          <w:p w:rsidR="0050495B" w:rsidRPr="00D5566C" w:rsidRDefault="0050495B" w:rsidP="00A71B30">
            <w:pPr>
              <w:jc w:val="center"/>
              <w:rPr>
                <w:bCs/>
              </w:rPr>
            </w:pPr>
          </w:p>
          <w:p w:rsidR="0050495B" w:rsidRPr="00D5566C" w:rsidRDefault="0050495B" w:rsidP="00A71B30">
            <w:pPr>
              <w:jc w:val="center"/>
              <w:rPr>
                <w:bCs/>
              </w:rPr>
            </w:pPr>
          </w:p>
          <w:p w:rsidR="0050495B" w:rsidRPr="00D5566C" w:rsidRDefault="0050495B" w:rsidP="00A71B30">
            <w:pPr>
              <w:jc w:val="center"/>
              <w:rPr>
                <w:bCs/>
              </w:rPr>
            </w:pPr>
          </w:p>
          <w:p w:rsidR="0050495B" w:rsidRPr="00D5566C" w:rsidRDefault="0050495B" w:rsidP="00A71B30">
            <w:pPr>
              <w:jc w:val="center"/>
            </w:pPr>
          </w:p>
        </w:tc>
        <w:tc>
          <w:tcPr>
            <w:tcW w:w="1842" w:type="dxa"/>
            <w:gridSpan w:val="2"/>
            <w:vMerge/>
            <w:tcBorders>
              <w:top w:val="single" w:sz="4" w:space="0" w:color="auto"/>
            </w:tcBorders>
            <w:shd w:val="clear" w:color="auto" w:fill="FFFFFF"/>
          </w:tcPr>
          <w:p w:rsidR="0050495B" w:rsidRPr="00D5566C" w:rsidRDefault="0050495B" w:rsidP="00A71B30">
            <w:pPr>
              <w:tabs>
                <w:tab w:val="num" w:pos="303"/>
              </w:tabs>
              <w:ind w:left="123"/>
            </w:pPr>
          </w:p>
        </w:tc>
        <w:tc>
          <w:tcPr>
            <w:tcW w:w="2694" w:type="dxa"/>
            <w:vMerge/>
            <w:tcBorders>
              <w:top w:val="single" w:sz="4" w:space="0" w:color="auto"/>
            </w:tcBorders>
            <w:shd w:val="clear" w:color="auto" w:fill="FFFFFF"/>
          </w:tcPr>
          <w:p w:rsidR="0050495B" w:rsidRPr="00D5566C" w:rsidRDefault="0050495B" w:rsidP="00A71B30">
            <w:pPr>
              <w:rPr>
                <w:i/>
                <w:iCs/>
                <w:color w:val="000000"/>
                <w:u w:val="single"/>
              </w:rPr>
            </w:pPr>
          </w:p>
        </w:tc>
        <w:tc>
          <w:tcPr>
            <w:tcW w:w="1984" w:type="dxa"/>
            <w:vMerge/>
            <w:tcBorders>
              <w:top w:val="single" w:sz="4" w:space="0" w:color="auto"/>
            </w:tcBorders>
            <w:shd w:val="clear" w:color="auto" w:fill="FFFFFF"/>
          </w:tcPr>
          <w:p w:rsidR="0050495B" w:rsidRPr="00D5566C" w:rsidRDefault="0050495B" w:rsidP="00A71B30">
            <w:pPr>
              <w:rPr>
                <w:color w:val="000000"/>
              </w:rPr>
            </w:pPr>
          </w:p>
        </w:tc>
        <w:tc>
          <w:tcPr>
            <w:tcW w:w="4678" w:type="dxa"/>
            <w:tcBorders>
              <w:right w:val="single" w:sz="4" w:space="0" w:color="auto"/>
            </w:tcBorders>
            <w:shd w:val="clear" w:color="auto" w:fill="FFFFFF"/>
          </w:tcPr>
          <w:p w:rsidR="0050495B" w:rsidRPr="00D5566C" w:rsidRDefault="0050495B" w:rsidP="00A71B30">
            <w:r w:rsidRPr="00D5566C">
              <w:rPr>
                <w:b/>
                <w:sz w:val="22"/>
                <w:szCs w:val="22"/>
              </w:rPr>
              <w:t>Находить</w:t>
            </w:r>
            <w:r w:rsidRPr="00D5566C">
              <w:rPr>
                <w:sz w:val="22"/>
                <w:szCs w:val="22"/>
              </w:rPr>
              <w:t xml:space="preserve"> и </w:t>
            </w:r>
            <w:r w:rsidRPr="00D5566C">
              <w:rPr>
                <w:b/>
                <w:sz w:val="22"/>
                <w:szCs w:val="22"/>
              </w:rPr>
              <w:t>различать</w:t>
            </w:r>
            <w:r w:rsidRPr="00D5566C">
              <w:rPr>
                <w:sz w:val="22"/>
                <w:szCs w:val="22"/>
              </w:rPr>
              <w:t xml:space="preserve"> инструменты, материалы. </w:t>
            </w:r>
            <w:r w:rsidRPr="00D5566C">
              <w:rPr>
                <w:b/>
                <w:sz w:val="22"/>
                <w:szCs w:val="22"/>
              </w:rPr>
              <w:t xml:space="preserve">Устанавливать </w:t>
            </w:r>
            <w:r w:rsidRPr="00D5566C">
              <w:rPr>
                <w:sz w:val="22"/>
                <w:szCs w:val="22"/>
              </w:rPr>
              <w:t xml:space="preserve">связи между видом работы и используемыми материалами и инструментами.  </w:t>
            </w:r>
          </w:p>
          <w:p w:rsidR="0050495B" w:rsidRPr="00D5566C" w:rsidRDefault="0050495B" w:rsidP="00A71B30">
            <w:r w:rsidRPr="00D5566C">
              <w:rPr>
                <w:b/>
                <w:sz w:val="22"/>
                <w:szCs w:val="22"/>
              </w:rPr>
              <w:t>Организовывать</w:t>
            </w:r>
            <w:r w:rsidRPr="00D5566C">
              <w:rPr>
                <w:sz w:val="22"/>
                <w:szCs w:val="22"/>
              </w:rPr>
              <w:t xml:space="preserve">  свою деятельность: подготавливать рабочее место, правильно и рационально </w:t>
            </w:r>
            <w:r w:rsidRPr="00D5566C">
              <w:rPr>
                <w:b/>
                <w:sz w:val="22"/>
                <w:szCs w:val="22"/>
              </w:rPr>
              <w:t>размещать</w:t>
            </w:r>
            <w:r w:rsidRPr="00D5566C">
              <w:rPr>
                <w:sz w:val="22"/>
                <w:szCs w:val="22"/>
              </w:rPr>
              <w:t xml:space="preserve"> инструменты и материалы, </w:t>
            </w:r>
            <w:r w:rsidRPr="00D5566C">
              <w:rPr>
                <w:b/>
                <w:sz w:val="22"/>
                <w:szCs w:val="22"/>
              </w:rPr>
              <w:t>убирать</w:t>
            </w:r>
            <w:r w:rsidRPr="00D5566C">
              <w:rPr>
                <w:sz w:val="22"/>
                <w:szCs w:val="22"/>
              </w:rPr>
              <w:t xml:space="preserve"> рабочее место.</w:t>
            </w:r>
            <w:r w:rsidRPr="00D5566C">
              <w:rPr>
                <w:rStyle w:val="aff0"/>
                <w:sz w:val="22"/>
                <w:szCs w:val="22"/>
              </w:rPr>
              <w:footnoteReference w:id="2"/>
            </w:r>
          </w:p>
          <w:p w:rsidR="0050495B" w:rsidRPr="00D5566C" w:rsidRDefault="0050495B" w:rsidP="00A71B30">
            <w:pPr>
              <w:rPr>
                <w:b/>
              </w:rPr>
            </w:pP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980"/>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lastRenderedPageBreak/>
              <w:t>3</w:t>
            </w:r>
          </w:p>
        </w:tc>
        <w:tc>
          <w:tcPr>
            <w:tcW w:w="1560" w:type="dxa"/>
            <w:shd w:val="clear" w:color="auto" w:fill="FFFFFF"/>
          </w:tcPr>
          <w:p w:rsidR="0050495B" w:rsidRPr="00D5566C" w:rsidRDefault="0050495B" w:rsidP="00A71B30">
            <w:pPr>
              <w:jc w:val="center"/>
              <w:rPr>
                <w:bCs/>
              </w:rPr>
            </w:pPr>
          </w:p>
          <w:p w:rsidR="0050495B" w:rsidRPr="00D5566C" w:rsidRDefault="0050495B" w:rsidP="00A71B30">
            <w:pPr>
              <w:jc w:val="center"/>
              <w:rPr>
                <w:bCs/>
              </w:rPr>
            </w:pPr>
          </w:p>
          <w:p w:rsidR="0050495B" w:rsidRPr="00D5566C" w:rsidRDefault="0050495B" w:rsidP="00A71B30">
            <w:pPr>
              <w:jc w:val="center"/>
              <w:rPr>
                <w:bCs/>
              </w:rPr>
            </w:pPr>
          </w:p>
          <w:p w:rsidR="0050495B" w:rsidRPr="00D5566C" w:rsidRDefault="0050495B" w:rsidP="00A71B30">
            <w:pPr>
              <w:jc w:val="center"/>
            </w:pPr>
            <w:r w:rsidRPr="00D5566C">
              <w:rPr>
                <w:bCs/>
                <w:sz w:val="22"/>
                <w:szCs w:val="22"/>
              </w:rPr>
              <w:t>Что такое технология.</w:t>
            </w:r>
          </w:p>
        </w:tc>
        <w:tc>
          <w:tcPr>
            <w:tcW w:w="1842" w:type="dxa"/>
            <w:gridSpan w:val="2"/>
            <w:vMerge/>
            <w:tcBorders>
              <w:top w:val="single" w:sz="4" w:space="0" w:color="auto"/>
            </w:tcBorders>
            <w:shd w:val="clear" w:color="auto" w:fill="FFFFFF"/>
          </w:tcPr>
          <w:p w:rsidR="0050495B" w:rsidRPr="00D5566C" w:rsidRDefault="0050495B" w:rsidP="00A71B30">
            <w:pPr>
              <w:tabs>
                <w:tab w:val="num" w:pos="303"/>
              </w:tabs>
              <w:ind w:left="123"/>
            </w:pPr>
          </w:p>
        </w:tc>
        <w:tc>
          <w:tcPr>
            <w:tcW w:w="2694" w:type="dxa"/>
            <w:vMerge/>
            <w:tcBorders>
              <w:top w:val="single" w:sz="4" w:space="0" w:color="auto"/>
            </w:tcBorders>
            <w:shd w:val="clear" w:color="auto" w:fill="FFFFFF"/>
          </w:tcPr>
          <w:p w:rsidR="0050495B" w:rsidRPr="00D5566C" w:rsidRDefault="0050495B" w:rsidP="00A71B30">
            <w:pPr>
              <w:rPr>
                <w:i/>
                <w:iCs/>
                <w:color w:val="000000"/>
                <w:u w:val="single"/>
              </w:rPr>
            </w:pPr>
          </w:p>
        </w:tc>
        <w:tc>
          <w:tcPr>
            <w:tcW w:w="1984" w:type="dxa"/>
            <w:vMerge/>
            <w:tcBorders>
              <w:top w:val="single" w:sz="4" w:space="0" w:color="auto"/>
            </w:tcBorders>
            <w:shd w:val="clear" w:color="auto" w:fill="FFFFFF"/>
          </w:tcPr>
          <w:p w:rsidR="0050495B" w:rsidRPr="00D5566C" w:rsidRDefault="0050495B" w:rsidP="00A71B30">
            <w:pPr>
              <w:rPr>
                <w:color w:val="000000"/>
              </w:rPr>
            </w:pPr>
          </w:p>
        </w:tc>
        <w:tc>
          <w:tcPr>
            <w:tcW w:w="4678" w:type="dxa"/>
            <w:tcBorders>
              <w:right w:val="single" w:sz="4" w:space="0" w:color="auto"/>
            </w:tcBorders>
            <w:shd w:val="clear" w:color="auto" w:fill="FFFFFF"/>
          </w:tcPr>
          <w:p w:rsidR="0050495B" w:rsidRPr="00D5566C" w:rsidRDefault="0050495B" w:rsidP="00A71B30">
            <w:r w:rsidRPr="00D5566C">
              <w:rPr>
                <w:b/>
                <w:sz w:val="22"/>
                <w:szCs w:val="22"/>
              </w:rPr>
              <w:t>Объяснять значение слово «технология», осуществлять</w:t>
            </w:r>
            <w:r w:rsidRPr="00D5566C">
              <w:rPr>
                <w:sz w:val="22"/>
                <w:szCs w:val="22"/>
              </w:rPr>
              <w:t xml:space="preserve"> поиск информации в словаре из учебника.</w:t>
            </w:r>
          </w:p>
          <w:p w:rsidR="0050495B" w:rsidRPr="00D5566C" w:rsidRDefault="0050495B" w:rsidP="00A71B30">
            <w:pPr>
              <w:rPr>
                <w:b/>
              </w:rPr>
            </w:pPr>
            <w:r w:rsidRPr="00D5566C">
              <w:rPr>
                <w:sz w:val="22"/>
                <w:szCs w:val="22"/>
              </w:rPr>
              <w:t xml:space="preserve"> </w:t>
            </w:r>
            <w:r w:rsidRPr="00D5566C">
              <w:rPr>
                <w:b/>
                <w:sz w:val="22"/>
                <w:szCs w:val="22"/>
              </w:rPr>
              <w:t>Называть</w:t>
            </w:r>
            <w:r w:rsidRPr="00D5566C">
              <w:rPr>
                <w:sz w:val="22"/>
                <w:szCs w:val="22"/>
              </w:rPr>
              <w:t xml:space="preserve">  виды деятельности,  которыми  школьники  </w:t>
            </w:r>
            <w:r w:rsidRPr="00D5566C">
              <w:rPr>
                <w:b/>
                <w:sz w:val="22"/>
                <w:szCs w:val="22"/>
              </w:rPr>
              <w:t xml:space="preserve">овладеют </w:t>
            </w:r>
            <w:r w:rsidRPr="00D5566C">
              <w:rPr>
                <w:sz w:val="22"/>
                <w:szCs w:val="22"/>
              </w:rPr>
              <w:t xml:space="preserve">на уроках «Технологии», </w:t>
            </w:r>
            <w:r w:rsidRPr="00D5566C">
              <w:rPr>
                <w:b/>
                <w:sz w:val="22"/>
                <w:szCs w:val="22"/>
              </w:rPr>
              <w:t>соотносить</w:t>
            </w:r>
            <w:r w:rsidRPr="00D5566C">
              <w:rPr>
                <w:sz w:val="22"/>
                <w:szCs w:val="22"/>
              </w:rPr>
              <w:t xml:space="preserve"> их с освоенными умениями.  </w:t>
            </w:r>
            <w:r w:rsidRPr="00D5566C">
              <w:rPr>
                <w:b/>
                <w:sz w:val="22"/>
                <w:szCs w:val="22"/>
              </w:rPr>
              <w:t xml:space="preserve"> Прогнозировать</w:t>
            </w:r>
            <w:r w:rsidRPr="00D5566C">
              <w:rPr>
                <w:sz w:val="22"/>
                <w:szCs w:val="22"/>
              </w:rPr>
              <w:t xml:space="preserve">  результат своей деятельности. (чему научатся).</w:t>
            </w: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cantSplit/>
          <w:trHeight w:val="1134"/>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4</w:t>
            </w:r>
          </w:p>
        </w:tc>
        <w:tc>
          <w:tcPr>
            <w:tcW w:w="1560" w:type="dxa"/>
            <w:shd w:val="clear" w:color="auto" w:fill="FFFFFF"/>
          </w:tcPr>
          <w:p w:rsidR="0050495B" w:rsidRPr="00D5566C" w:rsidRDefault="0050495B" w:rsidP="00A71B30">
            <w:pPr>
              <w:jc w:val="center"/>
            </w:pPr>
            <w:r w:rsidRPr="00D5566C">
              <w:rPr>
                <w:bCs/>
                <w:sz w:val="22"/>
                <w:szCs w:val="22"/>
              </w:rPr>
              <w:t>Природный материал</w:t>
            </w:r>
            <w:r w:rsidRPr="00D5566C">
              <w:rPr>
                <w:sz w:val="22"/>
                <w:szCs w:val="22"/>
              </w:rPr>
              <w:t>.</w:t>
            </w:r>
          </w:p>
          <w:p w:rsidR="0050495B" w:rsidRPr="00D5566C" w:rsidRDefault="0050495B" w:rsidP="00A71B30">
            <w:pPr>
              <w:jc w:val="center"/>
              <w:rPr>
                <w:bCs/>
              </w:rPr>
            </w:pPr>
            <w:r w:rsidRPr="00D5566C">
              <w:rPr>
                <w:bCs/>
                <w:sz w:val="22"/>
                <w:szCs w:val="22"/>
              </w:rPr>
              <w:t xml:space="preserve"> Изделие: </w:t>
            </w:r>
          </w:p>
          <w:p w:rsidR="0050495B" w:rsidRPr="00D5566C" w:rsidRDefault="0050495B" w:rsidP="00A71B30">
            <w:pPr>
              <w:jc w:val="center"/>
              <w:rPr>
                <w:bCs/>
              </w:rPr>
            </w:pPr>
            <w:r w:rsidRPr="00D5566C">
              <w:rPr>
                <w:bCs/>
                <w:sz w:val="22"/>
                <w:szCs w:val="22"/>
              </w:rPr>
              <w:t>«Аппликация из листьев».</w:t>
            </w:r>
          </w:p>
          <w:p w:rsidR="0050495B" w:rsidRPr="00D5566C" w:rsidRDefault="0050495B" w:rsidP="00A71B30">
            <w:pPr>
              <w:jc w:val="center"/>
              <w:rPr>
                <w:bCs/>
              </w:rPr>
            </w:pPr>
          </w:p>
        </w:tc>
        <w:tc>
          <w:tcPr>
            <w:tcW w:w="1842" w:type="dxa"/>
            <w:gridSpan w:val="2"/>
            <w:vMerge w:val="restart"/>
            <w:shd w:val="clear" w:color="auto" w:fill="FFFFFF"/>
          </w:tcPr>
          <w:p w:rsidR="0050495B" w:rsidRPr="00D5566C" w:rsidRDefault="0050495B" w:rsidP="00A71B30">
            <w:pPr>
              <w:tabs>
                <w:tab w:val="num" w:pos="303"/>
              </w:tabs>
              <w:ind w:left="123"/>
            </w:pPr>
            <w:r w:rsidRPr="00D5566C">
              <w:rPr>
                <w:sz w:val="22"/>
                <w:szCs w:val="22"/>
              </w:rPr>
              <w:t xml:space="preserve">Обучающийся </w:t>
            </w:r>
          </w:p>
          <w:p w:rsidR="0050495B" w:rsidRPr="00D5566C" w:rsidRDefault="0050495B" w:rsidP="00A71B30">
            <w:pPr>
              <w:tabs>
                <w:tab w:val="num" w:pos="303"/>
              </w:tabs>
              <w:ind w:left="123"/>
            </w:pPr>
            <w:r w:rsidRPr="00D5566C">
              <w:rPr>
                <w:sz w:val="22"/>
                <w:szCs w:val="22"/>
              </w:rPr>
              <w:t>- научится подготавливать природные материалы к работе;</w:t>
            </w:r>
          </w:p>
          <w:p w:rsidR="0050495B" w:rsidRPr="00D5566C" w:rsidRDefault="0050495B" w:rsidP="00A71B30">
            <w:pPr>
              <w:tabs>
                <w:tab w:val="num" w:pos="303"/>
              </w:tabs>
              <w:ind w:left="123"/>
            </w:pPr>
            <w:r w:rsidRPr="00D5566C">
              <w:rPr>
                <w:sz w:val="22"/>
                <w:szCs w:val="22"/>
              </w:rPr>
              <w:t>- освоит приемы работы с природными материалами, пластилином, бумагой и картоном;</w:t>
            </w:r>
          </w:p>
          <w:p w:rsidR="0050495B" w:rsidRPr="00D5566C" w:rsidRDefault="0050495B" w:rsidP="00A71B30">
            <w:pPr>
              <w:tabs>
                <w:tab w:val="num" w:pos="303"/>
              </w:tabs>
              <w:ind w:left="123"/>
            </w:pPr>
            <w:r w:rsidRPr="00D5566C">
              <w:rPr>
                <w:sz w:val="22"/>
                <w:szCs w:val="22"/>
              </w:rPr>
              <w:t xml:space="preserve">- познакомится с профессиями, связанными с практической предметной </w:t>
            </w:r>
            <w:r w:rsidRPr="00D5566C">
              <w:rPr>
                <w:sz w:val="22"/>
                <w:szCs w:val="22"/>
              </w:rPr>
              <w:lastRenderedPageBreak/>
              <w:t>деятельностью;</w:t>
            </w:r>
          </w:p>
          <w:p w:rsidR="0050495B" w:rsidRPr="00D5566C" w:rsidRDefault="0050495B" w:rsidP="00A71B30">
            <w:pPr>
              <w:tabs>
                <w:tab w:val="num" w:pos="303"/>
              </w:tabs>
              <w:ind w:left="123"/>
            </w:pPr>
            <w:r w:rsidRPr="00D5566C">
              <w:rPr>
                <w:sz w:val="22"/>
                <w:szCs w:val="22"/>
              </w:rPr>
              <w:t>- познакомится с видами и свойствами материалов, правилами безопасной работы с ними;</w:t>
            </w:r>
          </w:p>
          <w:p w:rsidR="0050495B" w:rsidRPr="00D5566C" w:rsidRDefault="0050495B" w:rsidP="00A71B30">
            <w:pPr>
              <w:tabs>
                <w:tab w:val="num" w:pos="303"/>
              </w:tabs>
              <w:ind w:left="123"/>
            </w:pPr>
            <w:r w:rsidRPr="00D5566C">
              <w:rPr>
                <w:sz w:val="22"/>
                <w:szCs w:val="22"/>
              </w:rPr>
              <w:t>- познакомятся с видами диких и домашних животных;</w:t>
            </w:r>
          </w:p>
          <w:p w:rsidR="0050495B" w:rsidRPr="00D5566C" w:rsidRDefault="0050495B" w:rsidP="00A71B30">
            <w:pPr>
              <w:tabs>
                <w:tab w:val="num" w:pos="303"/>
              </w:tabs>
              <w:ind w:left="123"/>
            </w:pPr>
            <w:r w:rsidRPr="00D5566C">
              <w:rPr>
                <w:sz w:val="22"/>
                <w:szCs w:val="22"/>
              </w:rPr>
              <w:t>- научится выполнять макет дома;</w:t>
            </w:r>
          </w:p>
          <w:p w:rsidR="0050495B" w:rsidRPr="00D5566C" w:rsidRDefault="0050495B" w:rsidP="00A71B30">
            <w:pPr>
              <w:tabs>
                <w:tab w:val="num" w:pos="303"/>
              </w:tabs>
              <w:ind w:left="123"/>
            </w:pPr>
            <w:r w:rsidRPr="00D5566C">
              <w:rPr>
                <w:sz w:val="22"/>
                <w:szCs w:val="22"/>
              </w:rPr>
              <w:t>- научится пользоваться шаблоном для разметки изделия;</w:t>
            </w:r>
          </w:p>
          <w:p w:rsidR="0050495B" w:rsidRPr="00D5566C" w:rsidRDefault="0050495B" w:rsidP="00A71B30">
            <w:pPr>
              <w:tabs>
                <w:tab w:val="num" w:pos="303"/>
              </w:tabs>
              <w:ind w:left="123"/>
            </w:pPr>
            <w:r w:rsidRPr="00D5566C">
              <w:rPr>
                <w:sz w:val="22"/>
                <w:szCs w:val="22"/>
              </w:rPr>
              <w:t xml:space="preserve">- научится сервировать стол; </w:t>
            </w:r>
          </w:p>
          <w:p w:rsidR="0050495B" w:rsidRPr="00D5566C" w:rsidRDefault="0050495B" w:rsidP="00A71B30">
            <w:pPr>
              <w:tabs>
                <w:tab w:val="num" w:pos="303"/>
              </w:tabs>
              <w:ind w:left="123"/>
            </w:pPr>
            <w:r w:rsidRPr="00D5566C">
              <w:rPr>
                <w:sz w:val="22"/>
                <w:szCs w:val="22"/>
              </w:rPr>
              <w:t>- научится выращивать растения из семян и ухаживать за комнатными растениями.</w:t>
            </w:r>
          </w:p>
          <w:p w:rsidR="0050495B" w:rsidRPr="00D5566C" w:rsidRDefault="0050495B" w:rsidP="00A71B30">
            <w:pPr>
              <w:tabs>
                <w:tab w:val="num" w:pos="303"/>
              </w:tabs>
              <w:ind w:left="123"/>
              <w:rPr>
                <w:i/>
              </w:rPr>
            </w:pPr>
            <w:r w:rsidRPr="00D5566C">
              <w:rPr>
                <w:i/>
                <w:sz w:val="22"/>
                <w:szCs w:val="22"/>
              </w:rPr>
              <w:t>Обучающийся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tc>
        <w:tc>
          <w:tcPr>
            <w:tcW w:w="2694" w:type="dxa"/>
            <w:vMerge w:val="restart"/>
            <w:shd w:val="clear" w:color="auto" w:fill="FFFFFF"/>
          </w:tcPr>
          <w:p w:rsidR="0050495B" w:rsidRPr="00D5566C" w:rsidRDefault="0050495B" w:rsidP="00A71B30">
            <w:pPr>
              <w:rPr>
                <w:i/>
                <w:iCs/>
                <w:color w:val="000000"/>
              </w:rPr>
            </w:pPr>
            <w:r w:rsidRPr="00D5566C">
              <w:rPr>
                <w:i/>
                <w:iCs/>
                <w:color w:val="000000"/>
                <w:sz w:val="22"/>
                <w:szCs w:val="22"/>
                <w:u w:val="single"/>
              </w:rPr>
              <w:lastRenderedPageBreak/>
              <w:t>Регулятивные УУД</w:t>
            </w:r>
            <w:r w:rsidRPr="00D5566C">
              <w:rPr>
                <w:i/>
                <w:iCs/>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w:t>
            </w:r>
            <w:r w:rsidRPr="00D5566C">
              <w:rPr>
                <w:i/>
                <w:color w:val="000000"/>
                <w:sz w:val="22"/>
                <w:szCs w:val="22"/>
              </w:rPr>
              <w:t>определять и формулировать цель выполнения заданий на уроке, во внеурочной деятельности, в жизненных ситуациях под руководством учителя</w:t>
            </w:r>
            <w:r w:rsidRPr="00D5566C">
              <w:rPr>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понимать смысл инструкции учителя и принимать учебную задачу;</w:t>
            </w:r>
          </w:p>
          <w:p w:rsidR="0050495B" w:rsidRPr="00D5566C" w:rsidRDefault="0050495B" w:rsidP="00A71B30">
            <w:pPr>
              <w:rPr>
                <w:color w:val="000000"/>
              </w:rPr>
            </w:pPr>
            <w:r w:rsidRPr="00D5566C">
              <w:rPr>
                <w:color w:val="000000"/>
                <w:sz w:val="22"/>
                <w:szCs w:val="22"/>
              </w:rPr>
              <w:t></w:t>
            </w:r>
            <w:r w:rsidRPr="00D5566C">
              <w:rPr>
                <w:color w:val="000000"/>
                <w:sz w:val="22"/>
                <w:szCs w:val="22"/>
              </w:rPr>
              <w:t></w:t>
            </w:r>
            <w:r w:rsidRPr="00D5566C">
              <w:rPr>
                <w:i/>
                <w:color w:val="000000"/>
                <w:sz w:val="22"/>
                <w:szCs w:val="22"/>
              </w:rPr>
              <w:t>определять план выполнения заданий на уроках, внеурочной деятельности, жизненных ситуациях под руководством учителя.</w:t>
            </w:r>
          </w:p>
          <w:p w:rsidR="0050495B" w:rsidRPr="00D5566C" w:rsidRDefault="0050495B" w:rsidP="00A71B30">
            <w:pPr>
              <w:rPr>
                <w:color w:val="000000"/>
              </w:rPr>
            </w:pPr>
            <w:r w:rsidRPr="00D5566C">
              <w:rPr>
                <w:color w:val="000000"/>
                <w:sz w:val="22"/>
                <w:szCs w:val="22"/>
              </w:rPr>
              <w:lastRenderedPageBreak/>
              <w:t></w:t>
            </w:r>
            <w:r w:rsidRPr="00D5566C">
              <w:rPr>
                <w:color w:val="000000"/>
                <w:sz w:val="22"/>
                <w:szCs w:val="22"/>
              </w:rPr>
              <w:t>проговаривать последовательность действий на уроке;</w:t>
            </w:r>
          </w:p>
          <w:p w:rsidR="0050495B" w:rsidRPr="00D5566C" w:rsidRDefault="0050495B" w:rsidP="00A71B30">
            <w:pPr>
              <w:rPr>
                <w:color w:val="000000"/>
              </w:rPr>
            </w:pPr>
            <w:r w:rsidRPr="00D5566C">
              <w:rPr>
                <w:color w:val="000000"/>
                <w:sz w:val="22"/>
                <w:szCs w:val="22"/>
              </w:rPr>
              <w:t></w:t>
            </w:r>
            <w:r w:rsidRPr="00D5566C">
              <w:rPr>
                <w:color w:val="000000"/>
                <w:sz w:val="22"/>
                <w:szCs w:val="22"/>
              </w:rPr>
              <w:t>учиться высказывать свое предположение (версию) на основе работы с иллюстрацией учебника;</w:t>
            </w:r>
          </w:p>
          <w:p w:rsidR="0050495B" w:rsidRPr="00D5566C" w:rsidRDefault="0050495B" w:rsidP="00A71B30">
            <w:pPr>
              <w:rPr>
                <w:color w:val="000000"/>
              </w:rPr>
            </w:pPr>
            <w:r w:rsidRPr="00D5566C">
              <w:rPr>
                <w:color w:val="000000"/>
                <w:sz w:val="22"/>
                <w:szCs w:val="22"/>
              </w:rPr>
              <w:t></w:t>
            </w:r>
            <w:r w:rsidRPr="00D5566C">
              <w:rPr>
                <w:color w:val="000000"/>
                <w:sz w:val="22"/>
                <w:szCs w:val="22"/>
              </w:rPr>
              <w:t></w:t>
            </w:r>
            <w:r w:rsidRPr="00D5566C">
              <w:rPr>
                <w:i/>
                <w:color w:val="000000"/>
                <w:sz w:val="22"/>
                <w:szCs w:val="22"/>
              </w:rPr>
              <w:t>с помощью учителя объяснять выбор наиболее подходящих для выполнения задания материалов и инструментов</w:t>
            </w:r>
            <w:r w:rsidRPr="00D5566C">
              <w:rPr>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использовать в своей деятельности простейшие приборы: линейку, треугольник и т.д.</w:t>
            </w:r>
          </w:p>
          <w:p w:rsidR="0050495B" w:rsidRPr="00D5566C" w:rsidRDefault="0050495B" w:rsidP="00A71B30">
            <w:pPr>
              <w:rPr>
                <w:color w:val="000000"/>
              </w:rPr>
            </w:pPr>
            <w:r w:rsidRPr="00D5566C">
              <w:rPr>
                <w:color w:val="000000"/>
                <w:sz w:val="22"/>
                <w:szCs w:val="22"/>
              </w:rPr>
              <w:t></w:t>
            </w:r>
            <w:r w:rsidRPr="00D5566C">
              <w:rPr>
                <w:color w:val="000000"/>
                <w:sz w:val="22"/>
                <w:szCs w:val="22"/>
              </w:rPr>
              <w:t>учиться готовить рабочее место и выполнять практическую работу по предложенному учителем плану с опорой на образцы, рисунки учебника;</w:t>
            </w:r>
          </w:p>
          <w:p w:rsidR="0050495B" w:rsidRPr="00D5566C" w:rsidRDefault="0050495B" w:rsidP="00A71B30">
            <w:pPr>
              <w:rPr>
                <w:color w:val="000000"/>
              </w:rPr>
            </w:pPr>
            <w:r w:rsidRPr="00D5566C">
              <w:rPr>
                <w:color w:val="000000"/>
                <w:sz w:val="22"/>
                <w:szCs w:val="22"/>
              </w:rPr>
              <w:t></w:t>
            </w:r>
            <w:r w:rsidRPr="00D5566C">
              <w:rPr>
                <w:color w:val="000000"/>
                <w:sz w:val="22"/>
                <w:szCs w:val="22"/>
              </w:rPr>
              <w:t>выполнять контроль точности разметки деталей с помощью шаблона;</w:t>
            </w:r>
          </w:p>
          <w:p w:rsidR="0050495B" w:rsidRPr="00D5566C" w:rsidRDefault="0050495B" w:rsidP="00A71B30">
            <w:pPr>
              <w:rPr>
                <w:color w:val="000000"/>
              </w:rPr>
            </w:pPr>
            <w:r w:rsidRPr="00D5566C">
              <w:rPr>
                <w:color w:val="000000"/>
                <w:sz w:val="22"/>
                <w:szCs w:val="22"/>
              </w:rPr>
              <w:t></w:t>
            </w:r>
            <w:r w:rsidRPr="00D5566C">
              <w:rPr>
                <w:color w:val="000000"/>
                <w:sz w:val="22"/>
                <w:szCs w:val="22"/>
              </w:rPr>
              <w:t></w:t>
            </w:r>
            <w:r w:rsidRPr="00D5566C">
              <w:rPr>
                <w:i/>
                <w:color w:val="000000"/>
                <w:sz w:val="22"/>
                <w:szCs w:val="22"/>
              </w:rPr>
              <w:t>учиться совместно с учителем и другими учениками давать эмоциональную оценку деятельности класса на уроке</w:t>
            </w:r>
            <w:r w:rsidRPr="00D5566C">
              <w:rPr>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w:t>
            </w:r>
            <w:r w:rsidRPr="00D5566C">
              <w:rPr>
                <w:i/>
                <w:color w:val="000000"/>
                <w:sz w:val="22"/>
                <w:szCs w:val="22"/>
              </w:rPr>
              <w:t>оценивать совместно с учителем или одноклассниками результат своих действий, вносить соответствующие коррективы</w:t>
            </w:r>
            <w:r w:rsidRPr="00D5566C">
              <w:rPr>
                <w:color w:val="000000"/>
                <w:sz w:val="22"/>
                <w:szCs w:val="22"/>
              </w:rPr>
              <w:t>;</w:t>
            </w:r>
          </w:p>
          <w:p w:rsidR="0050495B" w:rsidRPr="00D5566C" w:rsidRDefault="0050495B" w:rsidP="00A71B30">
            <w:pPr>
              <w:rPr>
                <w:i/>
                <w:iCs/>
                <w:color w:val="000000"/>
              </w:rPr>
            </w:pPr>
            <w:r w:rsidRPr="00D5566C">
              <w:rPr>
                <w:i/>
                <w:iCs/>
                <w:color w:val="000000"/>
                <w:sz w:val="22"/>
                <w:szCs w:val="22"/>
                <w:u w:val="single"/>
              </w:rPr>
              <w:t>Познавательные УУД</w:t>
            </w:r>
            <w:r w:rsidRPr="00D5566C">
              <w:rPr>
                <w:i/>
                <w:iCs/>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ориентироваться в учебнике: определять умения, которые будут сформированы на основе изучения данного раздела.</w:t>
            </w:r>
          </w:p>
          <w:p w:rsidR="0050495B" w:rsidRPr="00D5566C" w:rsidRDefault="0050495B" w:rsidP="00A71B30">
            <w:pPr>
              <w:rPr>
                <w:color w:val="000000"/>
              </w:rPr>
            </w:pPr>
            <w:r w:rsidRPr="00D5566C">
              <w:rPr>
                <w:color w:val="000000"/>
                <w:sz w:val="22"/>
                <w:szCs w:val="22"/>
              </w:rPr>
              <w:t></w:t>
            </w:r>
            <w:r w:rsidRPr="00D5566C">
              <w:rPr>
                <w:color w:val="000000"/>
                <w:sz w:val="22"/>
                <w:szCs w:val="22"/>
              </w:rPr>
              <w:t>отвечать на простые вопросы учителя, находить нужную информацию в учебнике.</w:t>
            </w:r>
          </w:p>
          <w:p w:rsidR="0050495B" w:rsidRPr="00D5566C" w:rsidRDefault="0050495B" w:rsidP="00A71B30">
            <w:pPr>
              <w:rPr>
                <w:color w:val="000000"/>
              </w:rPr>
            </w:pPr>
            <w:r w:rsidRPr="00D5566C">
              <w:rPr>
                <w:color w:val="000000"/>
                <w:sz w:val="22"/>
                <w:szCs w:val="22"/>
              </w:rPr>
              <w:t></w:t>
            </w:r>
            <w:r w:rsidRPr="00D5566C">
              <w:rPr>
                <w:color w:val="000000"/>
                <w:sz w:val="22"/>
                <w:szCs w:val="22"/>
              </w:rPr>
              <w:t>сравнивать предметы, объекты: находить общее и различие.</w:t>
            </w:r>
          </w:p>
          <w:p w:rsidR="0050495B" w:rsidRPr="00D5566C" w:rsidRDefault="0050495B" w:rsidP="00A71B30">
            <w:pPr>
              <w:rPr>
                <w:color w:val="000000"/>
              </w:rPr>
            </w:pPr>
            <w:r w:rsidRPr="00D5566C">
              <w:rPr>
                <w:color w:val="000000"/>
                <w:sz w:val="22"/>
                <w:szCs w:val="22"/>
              </w:rPr>
              <w:t></w:t>
            </w:r>
            <w:r w:rsidRPr="00D5566C">
              <w:rPr>
                <w:color w:val="000000"/>
                <w:sz w:val="22"/>
                <w:szCs w:val="22"/>
              </w:rPr>
              <w:t xml:space="preserve">группировать предметы, объекты на </w:t>
            </w:r>
            <w:r w:rsidRPr="00D5566C">
              <w:rPr>
                <w:color w:val="000000"/>
                <w:sz w:val="22"/>
                <w:szCs w:val="22"/>
              </w:rPr>
              <w:lastRenderedPageBreak/>
              <w:t>основе существенных признаков,</w:t>
            </w:r>
          </w:p>
          <w:p w:rsidR="0050495B" w:rsidRPr="00D5566C" w:rsidRDefault="0050495B" w:rsidP="00A71B30">
            <w:pPr>
              <w:rPr>
                <w:color w:val="000000"/>
              </w:rPr>
            </w:pPr>
            <w:r w:rsidRPr="00D5566C">
              <w:rPr>
                <w:color w:val="000000"/>
                <w:sz w:val="22"/>
                <w:szCs w:val="22"/>
              </w:rPr>
              <w:t>подробно пересказывать прочитанное или прослушанное;</w:t>
            </w:r>
          </w:p>
          <w:p w:rsidR="0050495B" w:rsidRPr="00D5566C" w:rsidRDefault="0050495B" w:rsidP="00A71B30">
            <w:pPr>
              <w:rPr>
                <w:color w:val="000000"/>
              </w:rPr>
            </w:pPr>
            <w:r w:rsidRPr="00D5566C">
              <w:rPr>
                <w:color w:val="000000"/>
                <w:sz w:val="22"/>
                <w:szCs w:val="22"/>
              </w:rPr>
              <w:t></w:t>
            </w:r>
            <w:r w:rsidRPr="00D5566C">
              <w:rPr>
                <w:color w:val="000000"/>
                <w:sz w:val="22"/>
                <w:szCs w:val="22"/>
              </w:rPr>
              <w:t>определять тему;</w:t>
            </w:r>
          </w:p>
          <w:p w:rsidR="0050495B" w:rsidRPr="00D5566C" w:rsidRDefault="0050495B" w:rsidP="00A71B30">
            <w:pPr>
              <w:rPr>
                <w:color w:val="000000"/>
              </w:rPr>
            </w:pPr>
            <w:r w:rsidRPr="00D5566C">
              <w:rPr>
                <w:color w:val="000000"/>
                <w:sz w:val="22"/>
                <w:szCs w:val="22"/>
              </w:rPr>
              <w:t></w:t>
            </w:r>
            <w:r w:rsidRPr="00D5566C">
              <w:rPr>
                <w:color w:val="000000"/>
                <w:sz w:val="22"/>
                <w:szCs w:val="22"/>
              </w:rPr>
              <w:t></w:t>
            </w:r>
            <w:r w:rsidRPr="00D5566C">
              <w:rPr>
                <w:i/>
                <w:color w:val="000000"/>
                <w:sz w:val="22"/>
                <w:szCs w:val="22"/>
              </w:rPr>
              <w:t>ориентироваться в своей системе знаний: отличать новое от уже известного с помощью учителя</w:t>
            </w:r>
            <w:r w:rsidRPr="00D5566C">
              <w:rPr>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делать предварительный отбор источников информации: ориентироваться в учебнике (на развороте, в оглавлении, в словаре);</w:t>
            </w:r>
          </w:p>
          <w:p w:rsidR="0050495B" w:rsidRPr="00D5566C" w:rsidRDefault="0050495B" w:rsidP="00A71B30">
            <w:pPr>
              <w:rPr>
                <w:color w:val="000000"/>
              </w:rPr>
            </w:pPr>
            <w:r w:rsidRPr="00D5566C">
              <w:rPr>
                <w:color w:val="000000"/>
                <w:sz w:val="22"/>
                <w:szCs w:val="22"/>
              </w:rPr>
              <w:t></w:t>
            </w:r>
            <w:r w:rsidRPr="00D5566C">
              <w:rPr>
                <w:color w:val="000000"/>
                <w:sz w:val="22"/>
                <w:szCs w:val="22"/>
              </w:rPr>
              <w:t>добывать новые знания: находить ответы на вопросы, используя учебник, свой жизненный опыт и информацию, полученную на уроке;</w:t>
            </w:r>
          </w:p>
          <w:p w:rsidR="0050495B" w:rsidRPr="00D5566C" w:rsidRDefault="0050495B" w:rsidP="00A71B30">
            <w:pPr>
              <w:rPr>
                <w:color w:val="000000"/>
              </w:rPr>
            </w:pPr>
            <w:r w:rsidRPr="00D5566C">
              <w:rPr>
                <w:color w:val="000000"/>
                <w:sz w:val="22"/>
                <w:szCs w:val="22"/>
              </w:rPr>
              <w:t></w:t>
            </w:r>
            <w:r w:rsidRPr="00D5566C">
              <w:rPr>
                <w:color w:val="000000"/>
                <w:sz w:val="22"/>
                <w:szCs w:val="22"/>
              </w:rPr>
              <w:t>перерабатывать полученную информацию: делать выводы в результате совместной работы</w:t>
            </w:r>
          </w:p>
          <w:p w:rsidR="0050495B" w:rsidRPr="00D5566C" w:rsidRDefault="0050495B" w:rsidP="00A71B30">
            <w:pPr>
              <w:rPr>
                <w:color w:val="000000"/>
              </w:rPr>
            </w:pPr>
            <w:r w:rsidRPr="00D5566C">
              <w:rPr>
                <w:color w:val="000000"/>
                <w:sz w:val="22"/>
                <w:szCs w:val="22"/>
              </w:rPr>
              <w:t>всего класса;</w:t>
            </w:r>
          </w:p>
          <w:p w:rsidR="0050495B" w:rsidRPr="00D5566C" w:rsidRDefault="0050495B" w:rsidP="00A71B30">
            <w:pPr>
              <w:rPr>
                <w:color w:val="000000"/>
              </w:rPr>
            </w:pPr>
            <w:r w:rsidRPr="00D5566C">
              <w:rPr>
                <w:color w:val="000000"/>
                <w:sz w:val="22"/>
                <w:szCs w:val="22"/>
              </w:rPr>
              <w:t></w:t>
            </w:r>
            <w:r w:rsidRPr="00D5566C">
              <w:rPr>
                <w:color w:val="000000"/>
                <w:sz w:val="22"/>
                <w:szCs w:val="22"/>
              </w:rPr>
              <w:t>понимать знаки, символы, модели, схемы, приведенные в учебнике и учебных пособиях;</w:t>
            </w:r>
          </w:p>
          <w:p w:rsidR="0050495B" w:rsidRPr="00D5566C" w:rsidRDefault="0050495B" w:rsidP="00A71B30">
            <w:pPr>
              <w:rPr>
                <w:color w:val="000000"/>
              </w:rPr>
            </w:pPr>
            <w:r w:rsidRPr="00D5566C">
              <w:rPr>
                <w:color w:val="000000"/>
                <w:sz w:val="22"/>
                <w:szCs w:val="22"/>
              </w:rPr>
              <w:t></w:t>
            </w:r>
            <w:r w:rsidRPr="00D5566C">
              <w:rPr>
                <w:color w:val="000000"/>
                <w:sz w:val="22"/>
                <w:szCs w:val="22"/>
              </w:rPr>
              <w:t>понимать заданный вопрос, в соответствии с ним строить ответ в устной форме;</w:t>
            </w:r>
          </w:p>
          <w:p w:rsidR="0050495B" w:rsidRPr="00D5566C" w:rsidRDefault="0050495B" w:rsidP="00A71B30">
            <w:pPr>
              <w:rPr>
                <w:color w:val="000000"/>
              </w:rPr>
            </w:pPr>
            <w:r w:rsidRPr="00D5566C">
              <w:rPr>
                <w:color w:val="000000"/>
                <w:sz w:val="22"/>
                <w:szCs w:val="22"/>
              </w:rPr>
              <w:t></w:t>
            </w:r>
            <w:r w:rsidRPr="00D5566C">
              <w:rPr>
                <w:color w:val="000000"/>
                <w:sz w:val="22"/>
                <w:szCs w:val="22"/>
              </w:rPr>
              <w:t>анализировать объекты труда с выделением их существенных признаков;</w:t>
            </w:r>
          </w:p>
          <w:p w:rsidR="0050495B" w:rsidRPr="00D5566C" w:rsidRDefault="0050495B" w:rsidP="00A71B30">
            <w:pPr>
              <w:rPr>
                <w:color w:val="000000"/>
              </w:rPr>
            </w:pPr>
            <w:r w:rsidRPr="00D5566C">
              <w:rPr>
                <w:color w:val="000000"/>
                <w:sz w:val="22"/>
                <w:szCs w:val="22"/>
              </w:rPr>
              <w:t></w:t>
            </w:r>
            <w:r w:rsidRPr="00D5566C">
              <w:rPr>
                <w:color w:val="000000"/>
                <w:sz w:val="22"/>
                <w:szCs w:val="22"/>
              </w:rPr>
              <w:t>устанавливать причинно - следственные связи в изучаемом круге явлений;</w:t>
            </w:r>
          </w:p>
          <w:p w:rsidR="0050495B" w:rsidRPr="00D5566C" w:rsidRDefault="0050495B" w:rsidP="00A71B30">
            <w:pPr>
              <w:rPr>
                <w:color w:val="000000"/>
              </w:rPr>
            </w:pPr>
            <w:r w:rsidRPr="00D5566C">
              <w:rPr>
                <w:color w:val="000000"/>
                <w:sz w:val="22"/>
                <w:szCs w:val="22"/>
              </w:rPr>
              <w:t></w:t>
            </w:r>
            <w:r w:rsidRPr="00D5566C">
              <w:rPr>
                <w:color w:val="000000"/>
                <w:sz w:val="22"/>
                <w:szCs w:val="22"/>
              </w:rPr>
              <w:t>обобщать - выделять класс объектов по заданному признаку.</w:t>
            </w:r>
          </w:p>
          <w:p w:rsidR="0050495B" w:rsidRPr="00D5566C" w:rsidRDefault="0050495B" w:rsidP="00A71B30">
            <w:pPr>
              <w:rPr>
                <w:i/>
                <w:iCs/>
                <w:color w:val="000000"/>
              </w:rPr>
            </w:pPr>
            <w:r w:rsidRPr="00D5566C">
              <w:rPr>
                <w:i/>
                <w:iCs/>
                <w:color w:val="000000"/>
                <w:sz w:val="22"/>
                <w:szCs w:val="22"/>
                <w:u w:val="single"/>
              </w:rPr>
              <w:t>Коммуникативные УУД</w:t>
            </w:r>
            <w:r w:rsidRPr="00D5566C">
              <w:rPr>
                <w:i/>
                <w:iCs/>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участвовать в диалоге на уроке и в жизненных ситуациях;</w:t>
            </w:r>
          </w:p>
          <w:p w:rsidR="0050495B" w:rsidRPr="00D5566C" w:rsidRDefault="0050495B" w:rsidP="00A71B30">
            <w:pPr>
              <w:rPr>
                <w:color w:val="000000"/>
              </w:rPr>
            </w:pPr>
            <w:r w:rsidRPr="00D5566C">
              <w:rPr>
                <w:color w:val="000000"/>
                <w:sz w:val="22"/>
                <w:szCs w:val="22"/>
              </w:rPr>
              <w:t></w:t>
            </w:r>
            <w:r w:rsidRPr="00D5566C">
              <w:rPr>
                <w:color w:val="000000"/>
                <w:sz w:val="22"/>
                <w:szCs w:val="22"/>
              </w:rPr>
              <w:t>отвечать на вопросы учителя, товарищей по классу;</w:t>
            </w:r>
          </w:p>
          <w:p w:rsidR="0050495B" w:rsidRPr="00D5566C" w:rsidRDefault="0050495B" w:rsidP="00A71B30">
            <w:pPr>
              <w:rPr>
                <w:color w:val="000000"/>
              </w:rPr>
            </w:pPr>
            <w:r w:rsidRPr="00D5566C">
              <w:rPr>
                <w:color w:val="000000"/>
                <w:sz w:val="22"/>
                <w:szCs w:val="22"/>
              </w:rPr>
              <w:t></w:t>
            </w:r>
            <w:r w:rsidRPr="00D5566C">
              <w:rPr>
                <w:color w:val="000000"/>
                <w:sz w:val="22"/>
                <w:szCs w:val="22"/>
              </w:rPr>
              <w:t xml:space="preserve">соблюдать простейшие нормы речевого этикета: </w:t>
            </w:r>
            <w:r w:rsidRPr="00D5566C">
              <w:rPr>
                <w:color w:val="000000"/>
                <w:sz w:val="22"/>
                <w:szCs w:val="22"/>
              </w:rPr>
              <w:lastRenderedPageBreak/>
              <w:t>здороваться, прощаться, благодарить;</w:t>
            </w:r>
          </w:p>
          <w:p w:rsidR="0050495B" w:rsidRPr="00D5566C" w:rsidRDefault="0050495B" w:rsidP="00A71B30">
            <w:pPr>
              <w:rPr>
                <w:color w:val="000000"/>
              </w:rPr>
            </w:pPr>
            <w:r w:rsidRPr="00D5566C">
              <w:rPr>
                <w:color w:val="000000"/>
                <w:sz w:val="22"/>
                <w:szCs w:val="22"/>
              </w:rPr>
              <w:t></w:t>
            </w:r>
            <w:r w:rsidRPr="00D5566C">
              <w:rPr>
                <w:color w:val="000000"/>
                <w:sz w:val="22"/>
                <w:szCs w:val="22"/>
              </w:rPr>
              <w:t>слушать и понимать речь других;</w:t>
            </w:r>
          </w:p>
          <w:p w:rsidR="0050495B" w:rsidRPr="00D5566C" w:rsidRDefault="0050495B" w:rsidP="00A71B30">
            <w:pPr>
              <w:rPr>
                <w:color w:val="000000"/>
              </w:rPr>
            </w:pPr>
            <w:r w:rsidRPr="00D5566C">
              <w:rPr>
                <w:color w:val="000000"/>
                <w:sz w:val="22"/>
                <w:szCs w:val="22"/>
              </w:rPr>
              <w:t></w:t>
            </w:r>
            <w:r w:rsidRPr="00D5566C">
              <w:rPr>
                <w:color w:val="000000"/>
                <w:sz w:val="22"/>
                <w:szCs w:val="22"/>
              </w:rPr>
              <w:t>принимать участие в коллективных работах, работах парами и группами;</w:t>
            </w:r>
          </w:p>
          <w:p w:rsidR="0050495B" w:rsidRPr="00D5566C" w:rsidRDefault="0050495B" w:rsidP="00A71B30">
            <w:pPr>
              <w:rPr>
                <w:color w:val="000000"/>
              </w:rPr>
            </w:pPr>
            <w:r w:rsidRPr="00D5566C">
              <w:rPr>
                <w:color w:val="000000"/>
                <w:sz w:val="22"/>
                <w:szCs w:val="22"/>
              </w:rPr>
              <w:t></w:t>
            </w:r>
            <w:r w:rsidRPr="00D5566C">
              <w:rPr>
                <w:color w:val="000000"/>
                <w:sz w:val="22"/>
                <w:szCs w:val="22"/>
              </w:rPr>
              <w:t>понимать важность коллективной работы;</w:t>
            </w:r>
          </w:p>
          <w:p w:rsidR="0050495B" w:rsidRPr="00D5566C" w:rsidRDefault="0050495B" w:rsidP="00A71B30">
            <w:pPr>
              <w:rPr>
                <w:color w:val="000000"/>
              </w:rPr>
            </w:pPr>
            <w:r w:rsidRPr="00D5566C">
              <w:rPr>
                <w:color w:val="000000"/>
                <w:sz w:val="22"/>
                <w:szCs w:val="22"/>
              </w:rPr>
              <w:t></w:t>
            </w:r>
            <w:r w:rsidRPr="00D5566C">
              <w:rPr>
                <w:color w:val="000000"/>
                <w:sz w:val="22"/>
                <w:szCs w:val="22"/>
              </w:rPr>
              <w:t>контролировать свои действия при совместной работе;</w:t>
            </w:r>
          </w:p>
          <w:p w:rsidR="0050495B" w:rsidRPr="00D5566C" w:rsidRDefault="0050495B" w:rsidP="00A71B30">
            <w:pPr>
              <w:rPr>
                <w:color w:val="000000"/>
              </w:rPr>
            </w:pPr>
            <w:r w:rsidRPr="00D5566C">
              <w:rPr>
                <w:color w:val="000000"/>
                <w:sz w:val="22"/>
                <w:szCs w:val="22"/>
              </w:rPr>
              <w:t></w:t>
            </w:r>
            <w:r w:rsidRPr="00D5566C">
              <w:rPr>
                <w:color w:val="000000"/>
                <w:sz w:val="22"/>
                <w:szCs w:val="22"/>
              </w:rPr>
              <w:t>допускать существование различных точек зрения;</w:t>
            </w:r>
          </w:p>
          <w:p w:rsidR="0050495B" w:rsidRPr="00D5566C" w:rsidRDefault="0050495B" w:rsidP="00A71B30">
            <w:pPr>
              <w:rPr>
                <w:color w:val="000000"/>
              </w:rPr>
            </w:pPr>
            <w:r w:rsidRPr="00D5566C">
              <w:rPr>
                <w:color w:val="000000"/>
                <w:sz w:val="22"/>
                <w:szCs w:val="22"/>
              </w:rPr>
              <w:t></w:t>
            </w:r>
            <w:r w:rsidRPr="00D5566C">
              <w:rPr>
                <w:color w:val="000000"/>
                <w:sz w:val="22"/>
                <w:szCs w:val="22"/>
              </w:rPr>
              <w:t>договариваться с партнерами и приходить к общему решению.</w:t>
            </w:r>
          </w:p>
          <w:p w:rsidR="0050495B" w:rsidRPr="00D5566C" w:rsidRDefault="0050495B" w:rsidP="00A71B30">
            <w:pPr>
              <w:rPr>
                <w:color w:val="000000"/>
              </w:rPr>
            </w:pPr>
          </w:p>
        </w:tc>
        <w:tc>
          <w:tcPr>
            <w:tcW w:w="1984" w:type="dxa"/>
            <w:vMerge w:val="restart"/>
            <w:shd w:val="clear" w:color="auto" w:fill="FFFFFF"/>
          </w:tcPr>
          <w:p w:rsidR="0050495B" w:rsidRPr="00D5566C" w:rsidRDefault="0050495B" w:rsidP="00A71B30">
            <w:pPr>
              <w:rPr>
                <w:color w:val="000000"/>
              </w:rPr>
            </w:pPr>
            <w:r w:rsidRPr="00D5566C">
              <w:rPr>
                <w:color w:val="000000"/>
                <w:sz w:val="22"/>
                <w:szCs w:val="22"/>
              </w:rPr>
              <w:lastRenderedPageBreak/>
              <w:t></w:t>
            </w:r>
            <w:r w:rsidRPr="00D5566C">
              <w:rPr>
                <w:color w:val="000000"/>
                <w:sz w:val="22"/>
                <w:szCs w:val="22"/>
              </w:rPr>
              <w:t>ценить и принимать следующие базовые ценности: «добро», «терпение», «родина», «природа», «семья».</w:t>
            </w:r>
          </w:p>
          <w:p w:rsidR="0050495B" w:rsidRPr="00D5566C" w:rsidRDefault="0050495B" w:rsidP="00A71B30">
            <w:pPr>
              <w:rPr>
                <w:color w:val="000000"/>
              </w:rPr>
            </w:pPr>
            <w:r w:rsidRPr="00D5566C">
              <w:rPr>
                <w:color w:val="000000"/>
                <w:sz w:val="22"/>
                <w:szCs w:val="22"/>
              </w:rPr>
              <w:t></w:t>
            </w:r>
            <w:r w:rsidRPr="00D5566C">
              <w:rPr>
                <w:color w:val="000000"/>
                <w:sz w:val="22"/>
                <w:szCs w:val="22"/>
              </w:rPr>
              <w:t>проявлять уважение к своей семье, к своим родственникам, любовь к родителям.</w:t>
            </w:r>
          </w:p>
          <w:p w:rsidR="0050495B" w:rsidRPr="00D5566C" w:rsidRDefault="0050495B" w:rsidP="00A71B30">
            <w:pPr>
              <w:rPr>
                <w:color w:val="000000"/>
              </w:rPr>
            </w:pPr>
            <w:r w:rsidRPr="00D5566C">
              <w:rPr>
                <w:color w:val="000000"/>
                <w:sz w:val="22"/>
                <w:szCs w:val="22"/>
              </w:rPr>
              <w:t></w:t>
            </w:r>
            <w:r w:rsidRPr="00D5566C">
              <w:rPr>
                <w:color w:val="000000"/>
                <w:sz w:val="22"/>
                <w:szCs w:val="22"/>
              </w:rPr>
              <w:t xml:space="preserve">оценивать жизненные ситуации (поступки, явления, </w:t>
            </w:r>
            <w:r w:rsidRPr="00D5566C">
              <w:rPr>
                <w:color w:val="000000"/>
                <w:sz w:val="22"/>
                <w:szCs w:val="22"/>
              </w:rPr>
              <w:lastRenderedPageBreak/>
              <w:t>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50495B" w:rsidRPr="00D5566C" w:rsidRDefault="0050495B" w:rsidP="00A71B30">
            <w:pPr>
              <w:rPr>
                <w:i/>
                <w:color w:val="000000"/>
              </w:rPr>
            </w:pPr>
            <w:r w:rsidRPr="00D5566C">
              <w:rPr>
                <w:color w:val="000000"/>
                <w:sz w:val="22"/>
                <w:szCs w:val="22"/>
              </w:rPr>
              <w:t></w:t>
            </w:r>
            <w:r w:rsidRPr="00D5566C">
              <w:rPr>
                <w:color w:val="000000"/>
                <w:sz w:val="22"/>
                <w:szCs w:val="22"/>
              </w:rPr>
              <w:t></w:t>
            </w:r>
            <w:r w:rsidRPr="00D5566C">
              <w:rPr>
                <w:i/>
                <w:color w:val="000000"/>
                <w:sz w:val="22"/>
                <w:szCs w:val="22"/>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50495B" w:rsidRPr="00D5566C" w:rsidRDefault="0050495B" w:rsidP="00A71B30">
            <w:pPr>
              <w:rPr>
                <w:color w:val="000000"/>
              </w:rPr>
            </w:pPr>
            <w:r w:rsidRPr="00D5566C">
              <w:rPr>
                <w:color w:val="000000"/>
                <w:sz w:val="22"/>
                <w:szCs w:val="22"/>
              </w:rPr>
              <w:t></w:t>
            </w:r>
            <w:r w:rsidRPr="00D5566C">
              <w:rPr>
                <w:color w:val="000000"/>
                <w:sz w:val="22"/>
                <w:szCs w:val="22"/>
              </w:rPr>
              <w:t>положительное относиться к занятиям предметно-практической деятельностью;</w:t>
            </w:r>
          </w:p>
          <w:p w:rsidR="0050495B" w:rsidRPr="00D5566C" w:rsidRDefault="0050495B" w:rsidP="00A71B30">
            <w:pPr>
              <w:rPr>
                <w:color w:val="000000"/>
              </w:rPr>
            </w:pPr>
            <w:r w:rsidRPr="00D5566C">
              <w:rPr>
                <w:color w:val="000000"/>
                <w:sz w:val="22"/>
                <w:szCs w:val="22"/>
              </w:rPr>
              <w:t></w:t>
            </w:r>
            <w:r w:rsidRPr="00D5566C">
              <w:rPr>
                <w:color w:val="000000"/>
                <w:sz w:val="22"/>
                <w:szCs w:val="22"/>
              </w:rPr>
              <w:t>знать о причины успеха в предметно-практической деятельности;</w:t>
            </w:r>
          </w:p>
          <w:p w:rsidR="0050495B" w:rsidRPr="00D5566C" w:rsidRDefault="0050495B" w:rsidP="00A71B30">
            <w:pPr>
              <w:rPr>
                <w:color w:val="000000"/>
              </w:rPr>
            </w:pPr>
            <w:r w:rsidRPr="00D5566C">
              <w:rPr>
                <w:i/>
                <w:color w:val="000000"/>
                <w:sz w:val="22"/>
                <w:szCs w:val="22"/>
              </w:rPr>
              <w:t></w:t>
            </w:r>
            <w:r w:rsidRPr="00D5566C">
              <w:rPr>
                <w:i/>
                <w:color w:val="000000"/>
                <w:sz w:val="22"/>
                <w:szCs w:val="22"/>
              </w:rPr>
              <w:t>ориентироваться на оценку результатов собственной деятельностью</w:t>
            </w:r>
            <w:r w:rsidRPr="00D5566C">
              <w:rPr>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проявлять интерес к отдельным видам предметно-практической деятельности;</w:t>
            </w:r>
          </w:p>
          <w:p w:rsidR="0050495B" w:rsidRPr="00D5566C" w:rsidRDefault="0050495B" w:rsidP="00A71B30">
            <w:pPr>
              <w:rPr>
                <w:color w:val="000000"/>
              </w:rPr>
            </w:pPr>
            <w:r w:rsidRPr="00D5566C">
              <w:rPr>
                <w:color w:val="000000"/>
                <w:sz w:val="22"/>
                <w:szCs w:val="22"/>
              </w:rPr>
              <w:t></w:t>
            </w:r>
            <w:r w:rsidRPr="00D5566C">
              <w:rPr>
                <w:color w:val="000000"/>
                <w:sz w:val="22"/>
                <w:szCs w:val="22"/>
              </w:rPr>
              <w:t xml:space="preserve">принимать внутреннюю позицию школьника на уровне положительного отношения к </w:t>
            </w:r>
            <w:r w:rsidRPr="00D5566C">
              <w:rPr>
                <w:color w:val="000000"/>
                <w:sz w:val="22"/>
                <w:szCs w:val="22"/>
              </w:rPr>
              <w:lastRenderedPageBreak/>
              <w:t>школе;</w:t>
            </w:r>
          </w:p>
          <w:p w:rsidR="0050495B" w:rsidRPr="00D5566C" w:rsidRDefault="0050495B" w:rsidP="00A71B30">
            <w:pPr>
              <w:rPr>
                <w:color w:val="000000"/>
              </w:rPr>
            </w:pPr>
            <w:r w:rsidRPr="00D5566C">
              <w:rPr>
                <w:color w:val="000000"/>
                <w:sz w:val="22"/>
                <w:szCs w:val="22"/>
              </w:rPr>
              <w:t></w:t>
            </w:r>
            <w:r w:rsidRPr="00D5566C">
              <w:rPr>
                <w:color w:val="000000"/>
                <w:sz w:val="22"/>
                <w:szCs w:val="22"/>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50495B" w:rsidRPr="00D5566C" w:rsidRDefault="0050495B" w:rsidP="00A71B30">
            <w:pPr>
              <w:rPr>
                <w:color w:val="000000"/>
              </w:rPr>
            </w:pPr>
            <w:r w:rsidRPr="00D5566C">
              <w:rPr>
                <w:color w:val="000000"/>
                <w:sz w:val="22"/>
                <w:szCs w:val="22"/>
              </w:rPr>
              <w:t></w:t>
            </w:r>
            <w:r w:rsidRPr="00D5566C">
              <w:rPr>
                <w:color w:val="000000"/>
                <w:sz w:val="22"/>
                <w:szCs w:val="22"/>
              </w:rPr>
              <w:t>испытывать этические чувства (стыда, вины, совести) на основании анализа простых ситуаций;</w:t>
            </w:r>
          </w:p>
          <w:p w:rsidR="0050495B" w:rsidRPr="00D5566C" w:rsidRDefault="0050495B" w:rsidP="00A71B30">
            <w:pPr>
              <w:rPr>
                <w:color w:val="000000"/>
              </w:rPr>
            </w:pPr>
            <w:r w:rsidRPr="00D5566C">
              <w:rPr>
                <w:color w:val="000000"/>
                <w:sz w:val="22"/>
                <w:szCs w:val="22"/>
              </w:rPr>
              <w:t></w:t>
            </w:r>
            <w:r w:rsidRPr="00D5566C">
              <w:rPr>
                <w:color w:val="000000"/>
                <w:sz w:val="22"/>
                <w:szCs w:val="22"/>
              </w:rPr>
              <w:t>знать основные моральные нормы поведения;</w:t>
            </w:r>
          </w:p>
          <w:p w:rsidR="0050495B" w:rsidRPr="00D5566C" w:rsidRDefault="0050495B" w:rsidP="00A71B30">
            <w:pPr>
              <w:rPr>
                <w:color w:val="000000"/>
              </w:rPr>
            </w:pPr>
            <w:r w:rsidRPr="00D5566C">
              <w:rPr>
                <w:color w:val="000000"/>
                <w:sz w:val="22"/>
                <w:szCs w:val="22"/>
              </w:rPr>
              <w:t></w:t>
            </w:r>
            <w:r w:rsidRPr="00D5566C">
              <w:rPr>
                <w:color w:val="000000"/>
                <w:sz w:val="22"/>
                <w:szCs w:val="22"/>
              </w:rPr>
              <w:t>соблюдать гигиену учебного труда и уметь организовать рабочее место;</w:t>
            </w:r>
          </w:p>
          <w:p w:rsidR="0050495B" w:rsidRPr="00D5566C" w:rsidRDefault="0050495B" w:rsidP="00A71B30">
            <w:pPr>
              <w:rPr>
                <w:color w:val="000000"/>
              </w:rPr>
            </w:pPr>
            <w:r w:rsidRPr="00D5566C">
              <w:rPr>
                <w:color w:val="000000"/>
                <w:sz w:val="22"/>
                <w:szCs w:val="22"/>
              </w:rPr>
              <w:t></w:t>
            </w:r>
            <w:r w:rsidRPr="00D5566C">
              <w:rPr>
                <w:color w:val="000000"/>
                <w:sz w:val="22"/>
                <w:szCs w:val="22"/>
              </w:rPr>
              <w:t>в предложенных ситуациях, опираясь на общие для всех простые правила поведения, делать выбор, какой поступок совершить.</w:t>
            </w:r>
          </w:p>
        </w:tc>
        <w:tc>
          <w:tcPr>
            <w:tcW w:w="4678" w:type="dxa"/>
            <w:tcBorders>
              <w:right w:val="single" w:sz="4" w:space="0" w:color="auto"/>
            </w:tcBorders>
            <w:shd w:val="clear" w:color="auto" w:fill="FFFFFF"/>
          </w:tcPr>
          <w:p w:rsidR="0050495B" w:rsidRPr="00D5566C" w:rsidRDefault="0050495B" w:rsidP="00A71B30">
            <w:r w:rsidRPr="00D5566C">
              <w:rPr>
                <w:b/>
                <w:sz w:val="22"/>
                <w:szCs w:val="22"/>
              </w:rPr>
              <w:lastRenderedPageBreak/>
              <w:t>Исследовать, наблюдать, сравнивать, сопоставлять</w:t>
            </w:r>
            <w:r w:rsidRPr="00D5566C">
              <w:rPr>
                <w:sz w:val="22"/>
                <w:szCs w:val="22"/>
              </w:rPr>
              <w:t xml:space="preserve"> природные материалы их  виды и свойства (цвет, фактура, форма и др.). </w:t>
            </w:r>
            <w:r w:rsidRPr="00D5566C">
              <w:rPr>
                <w:b/>
                <w:sz w:val="22"/>
                <w:szCs w:val="22"/>
              </w:rPr>
              <w:t>Осваивать</w:t>
            </w:r>
            <w:r w:rsidRPr="00D5566C">
              <w:rPr>
                <w:sz w:val="22"/>
                <w:szCs w:val="22"/>
              </w:rPr>
              <w:t xml:space="preserve"> правила  сбора и хранения природных материалов. </w:t>
            </w:r>
            <w:r w:rsidRPr="00D5566C">
              <w:rPr>
                <w:b/>
                <w:sz w:val="22"/>
                <w:szCs w:val="22"/>
              </w:rPr>
              <w:t>Осмысливать</w:t>
            </w:r>
            <w:r w:rsidRPr="00D5566C">
              <w:rPr>
                <w:sz w:val="22"/>
                <w:szCs w:val="22"/>
              </w:rPr>
              <w:t xml:space="preserve"> значение бережного отношения к природе.  </w:t>
            </w:r>
            <w:r w:rsidRPr="00D5566C">
              <w:rPr>
                <w:b/>
                <w:sz w:val="22"/>
                <w:szCs w:val="22"/>
              </w:rPr>
              <w:t xml:space="preserve">Соотносить </w:t>
            </w:r>
            <w:r w:rsidRPr="00D5566C">
              <w:rPr>
                <w:sz w:val="22"/>
                <w:szCs w:val="22"/>
              </w:rPr>
              <w:t>природные материалы по форме и цвету с реальными объектами.</w:t>
            </w:r>
            <w:r w:rsidRPr="00D5566C">
              <w:rPr>
                <w:b/>
                <w:sz w:val="22"/>
                <w:szCs w:val="22"/>
              </w:rPr>
              <w:t xml:space="preserve"> Выполнять</w:t>
            </w:r>
            <w:r w:rsidRPr="00D5566C">
              <w:rPr>
                <w:sz w:val="22"/>
                <w:szCs w:val="22"/>
              </w:rPr>
              <w:t xml:space="preserve"> практическую работу  из природных материалов: </w:t>
            </w:r>
            <w:r w:rsidRPr="00D5566C">
              <w:rPr>
                <w:b/>
                <w:sz w:val="22"/>
                <w:szCs w:val="22"/>
              </w:rPr>
              <w:t>собрать</w:t>
            </w:r>
            <w:r w:rsidRPr="00D5566C">
              <w:rPr>
                <w:sz w:val="22"/>
                <w:szCs w:val="22"/>
              </w:rPr>
              <w:t xml:space="preserve"> листья </w:t>
            </w:r>
            <w:r w:rsidRPr="00D5566C">
              <w:rPr>
                <w:b/>
                <w:sz w:val="22"/>
                <w:szCs w:val="22"/>
              </w:rPr>
              <w:t xml:space="preserve">высушить </w:t>
            </w:r>
            <w:r w:rsidRPr="00D5566C">
              <w:rPr>
                <w:sz w:val="22"/>
                <w:szCs w:val="22"/>
              </w:rPr>
              <w:t xml:space="preserve">под прессом и </w:t>
            </w:r>
            <w:r w:rsidRPr="00D5566C">
              <w:rPr>
                <w:b/>
                <w:sz w:val="22"/>
                <w:szCs w:val="22"/>
              </w:rPr>
              <w:t xml:space="preserve">создавать </w:t>
            </w:r>
            <w:r w:rsidRPr="00D5566C">
              <w:rPr>
                <w:sz w:val="22"/>
                <w:szCs w:val="22"/>
              </w:rPr>
              <w:t xml:space="preserve"> аппликацию из сухих листьев по заданному образцу, </w:t>
            </w:r>
            <w:r w:rsidRPr="00D5566C">
              <w:rPr>
                <w:b/>
                <w:sz w:val="22"/>
                <w:szCs w:val="22"/>
              </w:rPr>
              <w:t>заменять</w:t>
            </w:r>
            <w:r w:rsidRPr="00D5566C">
              <w:rPr>
                <w:sz w:val="22"/>
                <w:szCs w:val="22"/>
              </w:rPr>
              <w:t xml:space="preserve">  листья  похожими по форме и размеру на образец.</w:t>
            </w:r>
          </w:p>
          <w:p w:rsidR="0050495B" w:rsidRPr="00D5566C" w:rsidRDefault="0050495B" w:rsidP="00A71B30">
            <w:r w:rsidRPr="00D5566C">
              <w:rPr>
                <w:b/>
                <w:sz w:val="22"/>
                <w:szCs w:val="22"/>
              </w:rPr>
              <w:t xml:space="preserve">Выполнять </w:t>
            </w:r>
            <w:r w:rsidRPr="00D5566C">
              <w:rPr>
                <w:sz w:val="22"/>
                <w:szCs w:val="22"/>
              </w:rPr>
              <w:t xml:space="preserve">работу с опорой на  слайдовый  или  текстовый план. </w:t>
            </w:r>
            <w:r w:rsidRPr="00D5566C">
              <w:rPr>
                <w:b/>
                <w:sz w:val="22"/>
                <w:szCs w:val="22"/>
              </w:rPr>
              <w:t xml:space="preserve">Соотносить  </w:t>
            </w:r>
            <w:r w:rsidRPr="00D5566C">
              <w:rPr>
                <w:sz w:val="22"/>
                <w:szCs w:val="22"/>
              </w:rPr>
              <w:t xml:space="preserve">план  с собственными действиями.  </w:t>
            </w:r>
          </w:p>
          <w:p w:rsidR="0050495B" w:rsidRPr="00D5566C" w:rsidRDefault="0050495B" w:rsidP="00A71B30">
            <w:pPr>
              <w:shd w:val="clear" w:color="auto" w:fill="FFFFFF"/>
              <w:autoSpaceDE w:val="0"/>
              <w:autoSpaceDN w:val="0"/>
              <w:adjustRightInd w:val="0"/>
              <w:rPr>
                <w:color w:val="000000"/>
              </w:rPr>
            </w:pP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t>Природный материал, клей, картон, ножницы.</w:t>
            </w: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50495B">
            <w:pPr>
              <w:numPr>
                <w:ilvl w:val="0"/>
                <w:numId w:val="32"/>
              </w:numPr>
              <w:shd w:val="clear" w:color="auto" w:fill="FFFFFF"/>
              <w:autoSpaceDE w:val="0"/>
              <w:autoSpaceDN w:val="0"/>
              <w:adjustRightInd w:val="0"/>
              <w:jc w:val="center"/>
              <w:rPr>
                <w:b/>
                <w:color w:val="000000"/>
              </w:rPr>
            </w:pPr>
          </w:p>
        </w:tc>
      </w:tr>
      <w:tr w:rsidR="0050495B" w:rsidRPr="00D5566C" w:rsidTr="00A71B30">
        <w:trPr>
          <w:trHeight w:val="735"/>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lastRenderedPageBreak/>
              <w:t>5</w:t>
            </w:r>
          </w:p>
        </w:tc>
        <w:tc>
          <w:tcPr>
            <w:tcW w:w="1560" w:type="dxa"/>
            <w:shd w:val="clear" w:color="auto" w:fill="FFFFFF"/>
          </w:tcPr>
          <w:p w:rsidR="0050495B" w:rsidRPr="00D5566C" w:rsidRDefault="0050495B" w:rsidP="00A71B30">
            <w:pPr>
              <w:jc w:val="center"/>
            </w:pPr>
            <w:r w:rsidRPr="00D5566C">
              <w:rPr>
                <w:bCs/>
                <w:sz w:val="22"/>
                <w:szCs w:val="22"/>
              </w:rPr>
              <w:t>Пластилин.</w:t>
            </w:r>
            <w:r w:rsidRPr="00D5566C">
              <w:rPr>
                <w:sz w:val="22"/>
                <w:szCs w:val="22"/>
              </w:rPr>
              <w:t xml:space="preserve"> Изделие: аппликация  из пластилина «Ромашковая поляна».</w:t>
            </w:r>
          </w:p>
          <w:p w:rsidR="0050495B" w:rsidRPr="00D5566C" w:rsidRDefault="0050495B" w:rsidP="00A71B30">
            <w:pPr>
              <w:jc w:val="center"/>
            </w:pPr>
          </w:p>
          <w:p w:rsidR="0050495B" w:rsidRPr="00D5566C" w:rsidRDefault="0050495B" w:rsidP="00A71B30">
            <w:pPr>
              <w:jc w:val="center"/>
              <w:rPr>
                <w:bCs/>
              </w:rPr>
            </w:pPr>
          </w:p>
        </w:tc>
        <w:tc>
          <w:tcPr>
            <w:tcW w:w="1842" w:type="dxa"/>
            <w:gridSpan w:val="2"/>
            <w:vMerge/>
            <w:shd w:val="clear" w:color="auto" w:fill="FFFFFF"/>
          </w:tcPr>
          <w:p w:rsidR="0050495B" w:rsidRPr="00D5566C" w:rsidRDefault="0050495B" w:rsidP="00A71B30">
            <w:pPr>
              <w:tabs>
                <w:tab w:val="num" w:pos="303"/>
              </w:tabs>
              <w:ind w:left="123"/>
            </w:pPr>
          </w:p>
        </w:tc>
        <w:tc>
          <w:tcPr>
            <w:tcW w:w="2694" w:type="dxa"/>
            <w:vMerge/>
            <w:shd w:val="clear" w:color="auto" w:fill="FFFFFF"/>
          </w:tcPr>
          <w:p w:rsidR="0050495B" w:rsidRPr="00D5566C" w:rsidRDefault="0050495B" w:rsidP="00A71B30">
            <w:pPr>
              <w:rPr>
                <w:i/>
                <w:iCs/>
                <w:color w:val="000000"/>
                <w:u w:val="single"/>
              </w:rPr>
            </w:pPr>
          </w:p>
        </w:tc>
        <w:tc>
          <w:tcPr>
            <w:tcW w:w="1984" w:type="dxa"/>
            <w:vMerge/>
            <w:shd w:val="clear" w:color="auto" w:fill="FFFFFF"/>
          </w:tcPr>
          <w:p w:rsidR="0050495B" w:rsidRPr="00D5566C" w:rsidRDefault="0050495B" w:rsidP="00A71B30">
            <w:pPr>
              <w:rPr>
                <w:color w:val="000000"/>
              </w:rPr>
            </w:pPr>
          </w:p>
        </w:tc>
        <w:tc>
          <w:tcPr>
            <w:tcW w:w="4678" w:type="dxa"/>
            <w:tcBorders>
              <w:right w:val="single" w:sz="4" w:space="0" w:color="auto"/>
            </w:tcBorders>
            <w:shd w:val="clear" w:color="auto" w:fill="FFFFFF"/>
          </w:tcPr>
          <w:p w:rsidR="0050495B" w:rsidRPr="00D5566C" w:rsidRDefault="0050495B" w:rsidP="00A71B30">
            <w:pPr>
              <w:rPr>
                <w:b/>
              </w:rPr>
            </w:pPr>
            <w:r w:rsidRPr="00D5566C">
              <w:rPr>
                <w:b/>
                <w:sz w:val="22"/>
                <w:szCs w:val="22"/>
              </w:rPr>
              <w:t xml:space="preserve">Исследовать (наблюдать, сравнивать, сопоставлять) </w:t>
            </w:r>
            <w:r w:rsidRPr="00D5566C">
              <w:rPr>
                <w:sz w:val="22"/>
                <w:szCs w:val="22"/>
              </w:rPr>
              <w:t xml:space="preserve"> свойства пластичных материалов. </w:t>
            </w:r>
            <w:r w:rsidRPr="00D5566C">
              <w:rPr>
                <w:b/>
                <w:sz w:val="22"/>
                <w:szCs w:val="22"/>
              </w:rPr>
              <w:t>Осваивать</w:t>
            </w:r>
            <w:r w:rsidRPr="00D5566C">
              <w:rPr>
                <w:sz w:val="22"/>
                <w:szCs w:val="22"/>
              </w:rPr>
              <w:t xml:space="preserve">  способы  и правила  работы с пластичными материалами.</w:t>
            </w:r>
            <w:r w:rsidRPr="00D5566C">
              <w:rPr>
                <w:b/>
                <w:sz w:val="22"/>
                <w:szCs w:val="22"/>
              </w:rPr>
              <w:t xml:space="preserve">   Анализировать </w:t>
            </w:r>
            <w:r w:rsidRPr="00D5566C">
              <w:rPr>
                <w:sz w:val="22"/>
                <w:szCs w:val="22"/>
              </w:rPr>
              <w:t xml:space="preserve">изделие, </w:t>
            </w:r>
            <w:r w:rsidRPr="00D5566C">
              <w:rPr>
                <w:b/>
                <w:sz w:val="22"/>
                <w:szCs w:val="22"/>
              </w:rPr>
              <w:t>планировать</w:t>
            </w:r>
            <w:r w:rsidRPr="00D5566C">
              <w:rPr>
                <w:sz w:val="22"/>
                <w:szCs w:val="22"/>
              </w:rPr>
              <w:t xml:space="preserve"> последовательность его выполнения  под руководством  учителя. </w:t>
            </w:r>
            <w:r w:rsidRPr="00D5566C">
              <w:rPr>
                <w:b/>
                <w:sz w:val="22"/>
                <w:szCs w:val="22"/>
              </w:rPr>
              <w:t>Корректировать</w:t>
            </w:r>
            <w:r w:rsidRPr="00D5566C">
              <w:rPr>
                <w:sz w:val="22"/>
                <w:szCs w:val="22"/>
              </w:rPr>
              <w:t xml:space="preserve"> выполнение изделия.    </w:t>
            </w:r>
            <w:r w:rsidRPr="00D5566C">
              <w:rPr>
                <w:b/>
                <w:sz w:val="22"/>
                <w:szCs w:val="22"/>
              </w:rPr>
              <w:t>Оценивать</w:t>
            </w:r>
            <w:r w:rsidRPr="00D5566C">
              <w:rPr>
                <w:sz w:val="22"/>
                <w:szCs w:val="22"/>
              </w:rPr>
              <w:t xml:space="preserve"> выполняемое изделие на основе «Вопросов юного технолога».</w:t>
            </w:r>
          </w:p>
          <w:p w:rsidR="0050495B" w:rsidRPr="00D5566C" w:rsidRDefault="0050495B" w:rsidP="00A71B30">
            <w:r w:rsidRPr="00D5566C">
              <w:rPr>
                <w:b/>
                <w:sz w:val="22"/>
                <w:szCs w:val="22"/>
              </w:rPr>
              <w:t>Планировать и осуществлять</w:t>
            </w:r>
            <w:r w:rsidRPr="00D5566C">
              <w:rPr>
                <w:sz w:val="22"/>
                <w:szCs w:val="22"/>
              </w:rPr>
              <w:t xml:space="preserve"> работу,  на основе представленных  в учебнике слайдов и текстовых планов, </w:t>
            </w:r>
            <w:r w:rsidRPr="00D5566C">
              <w:rPr>
                <w:b/>
                <w:sz w:val="22"/>
                <w:szCs w:val="22"/>
              </w:rPr>
              <w:t>сопоставлять</w:t>
            </w:r>
            <w:r w:rsidRPr="00D5566C">
              <w:rPr>
                <w:sz w:val="22"/>
                <w:szCs w:val="22"/>
              </w:rPr>
              <w:t xml:space="preserve"> эти виды планов. </w:t>
            </w:r>
            <w:r w:rsidRPr="00D5566C">
              <w:rPr>
                <w:rStyle w:val="aff0"/>
                <w:sz w:val="22"/>
                <w:szCs w:val="22"/>
              </w:rPr>
              <w:footnoteReference w:id="3"/>
            </w:r>
          </w:p>
          <w:p w:rsidR="0050495B" w:rsidRPr="00D5566C" w:rsidRDefault="0050495B" w:rsidP="00A71B30">
            <w:pPr>
              <w:rPr>
                <w:b/>
              </w:rPr>
            </w:pPr>
          </w:p>
          <w:p w:rsidR="0050495B" w:rsidRPr="00D5566C" w:rsidRDefault="0050495B" w:rsidP="00A71B30">
            <w:pPr>
              <w:tabs>
                <w:tab w:val="left" w:pos="9900"/>
              </w:tabs>
              <w:rPr>
                <w:b/>
              </w:rPr>
            </w:pPr>
          </w:p>
          <w:p w:rsidR="0050495B" w:rsidRPr="00D5566C" w:rsidRDefault="0050495B" w:rsidP="00A71B30">
            <w:pPr>
              <w:tabs>
                <w:tab w:val="left" w:pos="9900"/>
              </w:tabs>
              <w:rPr>
                <w:b/>
              </w:rPr>
            </w:pP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t>Пластилин, природный материал.</w:t>
            </w: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735"/>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lastRenderedPageBreak/>
              <w:t>6</w:t>
            </w:r>
          </w:p>
        </w:tc>
        <w:tc>
          <w:tcPr>
            <w:tcW w:w="1560" w:type="dxa"/>
            <w:shd w:val="clear" w:color="auto" w:fill="FFFFFF"/>
          </w:tcPr>
          <w:p w:rsidR="0050495B" w:rsidRPr="00D5566C" w:rsidRDefault="0050495B" w:rsidP="00A71B30">
            <w:pPr>
              <w:jc w:val="center"/>
            </w:pPr>
            <w:r w:rsidRPr="00D5566C">
              <w:rPr>
                <w:bCs/>
                <w:sz w:val="22"/>
                <w:szCs w:val="22"/>
              </w:rPr>
              <w:t>Пластилин.</w:t>
            </w:r>
            <w:r w:rsidRPr="00D5566C">
              <w:rPr>
                <w:sz w:val="22"/>
                <w:szCs w:val="22"/>
              </w:rPr>
              <w:t xml:space="preserve"> Изделие «Мудрая сова».</w:t>
            </w: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tc>
        <w:tc>
          <w:tcPr>
            <w:tcW w:w="1842" w:type="dxa"/>
            <w:gridSpan w:val="2"/>
            <w:vMerge/>
            <w:shd w:val="clear" w:color="auto" w:fill="FFFFFF"/>
          </w:tcPr>
          <w:p w:rsidR="0050495B" w:rsidRPr="00D5566C" w:rsidRDefault="0050495B" w:rsidP="00A71B30">
            <w:pPr>
              <w:tabs>
                <w:tab w:val="num" w:pos="303"/>
              </w:tabs>
              <w:ind w:left="123"/>
            </w:pPr>
          </w:p>
        </w:tc>
        <w:tc>
          <w:tcPr>
            <w:tcW w:w="2694" w:type="dxa"/>
            <w:vMerge/>
            <w:shd w:val="clear" w:color="auto" w:fill="FFFFFF"/>
          </w:tcPr>
          <w:p w:rsidR="0050495B" w:rsidRPr="00D5566C" w:rsidRDefault="0050495B" w:rsidP="00A71B30">
            <w:pPr>
              <w:rPr>
                <w:i/>
                <w:iCs/>
                <w:color w:val="000000"/>
                <w:u w:val="single"/>
              </w:rPr>
            </w:pPr>
          </w:p>
        </w:tc>
        <w:tc>
          <w:tcPr>
            <w:tcW w:w="1984" w:type="dxa"/>
            <w:vMerge/>
            <w:shd w:val="clear" w:color="auto" w:fill="FFFFFF"/>
          </w:tcPr>
          <w:p w:rsidR="0050495B" w:rsidRPr="00D5566C" w:rsidRDefault="0050495B" w:rsidP="00A71B30">
            <w:pPr>
              <w:rPr>
                <w:color w:val="000000"/>
              </w:rPr>
            </w:pPr>
          </w:p>
        </w:tc>
        <w:tc>
          <w:tcPr>
            <w:tcW w:w="4678" w:type="dxa"/>
            <w:tcBorders>
              <w:right w:val="single" w:sz="4" w:space="0" w:color="auto"/>
            </w:tcBorders>
            <w:shd w:val="clear" w:color="auto" w:fill="FFFFFF"/>
          </w:tcPr>
          <w:p w:rsidR="0050495B" w:rsidRPr="00D5566C" w:rsidRDefault="0050495B" w:rsidP="00A71B30">
            <w:pPr>
              <w:outlineLvl w:val="0"/>
              <w:rPr>
                <w:b/>
              </w:rPr>
            </w:pPr>
            <w:r w:rsidRPr="00D5566C">
              <w:rPr>
                <w:b/>
                <w:sz w:val="22"/>
                <w:szCs w:val="22"/>
              </w:rPr>
              <w:t>Сравнивать</w:t>
            </w:r>
            <w:r w:rsidRPr="00D5566C">
              <w:rPr>
                <w:sz w:val="22"/>
                <w:szCs w:val="22"/>
              </w:rPr>
              <w:t xml:space="preserve"> свойства различных    природных материалов листьев, шишек, веточек, кленовых крылаток, желудей, каштанов. </w:t>
            </w:r>
            <w:r w:rsidRPr="00D5566C">
              <w:rPr>
                <w:b/>
                <w:sz w:val="22"/>
                <w:szCs w:val="22"/>
              </w:rPr>
              <w:t>Соотносить</w:t>
            </w:r>
            <w:r w:rsidRPr="00D5566C">
              <w:rPr>
                <w:sz w:val="22"/>
                <w:szCs w:val="22"/>
              </w:rPr>
              <w:t xml:space="preserve"> форму и цвет природных материалов с реальными объектами, </w:t>
            </w:r>
            <w:r w:rsidRPr="00D5566C">
              <w:rPr>
                <w:b/>
                <w:sz w:val="22"/>
                <w:szCs w:val="22"/>
              </w:rPr>
              <w:t>отбирать</w:t>
            </w:r>
            <w:r w:rsidRPr="00D5566C">
              <w:rPr>
                <w:sz w:val="22"/>
                <w:szCs w:val="22"/>
              </w:rPr>
              <w:t xml:space="preserve"> необходимые  материалы для выполнения изделия. </w:t>
            </w:r>
            <w:r w:rsidRPr="00D5566C">
              <w:rPr>
                <w:b/>
                <w:sz w:val="22"/>
                <w:szCs w:val="22"/>
              </w:rPr>
              <w:t xml:space="preserve">Осваивать </w:t>
            </w:r>
            <w:r w:rsidRPr="00D5566C">
              <w:rPr>
                <w:sz w:val="22"/>
                <w:szCs w:val="22"/>
              </w:rPr>
              <w:t>приемы  соединения  природных материалов при помощи пластилина</w:t>
            </w:r>
            <w:r w:rsidRPr="00D5566C">
              <w:rPr>
                <w:b/>
                <w:sz w:val="22"/>
                <w:szCs w:val="22"/>
              </w:rPr>
              <w:t>.    Составлять</w:t>
            </w:r>
            <w:r w:rsidRPr="00D5566C">
              <w:rPr>
                <w:sz w:val="22"/>
                <w:szCs w:val="22"/>
              </w:rPr>
              <w:t xml:space="preserve"> композицию их природных материалов</w:t>
            </w:r>
            <w:r w:rsidRPr="00D5566C">
              <w:rPr>
                <w:b/>
                <w:sz w:val="22"/>
                <w:szCs w:val="22"/>
              </w:rPr>
              <w:t>.   Составлять</w:t>
            </w:r>
            <w:r w:rsidRPr="00D5566C">
              <w:rPr>
                <w:sz w:val="22"/>
                <w:szCs w:val="22"/>
              </w:rPr>
              <w:t xml:space="preserve"> план работы над изделием при помощи «Вопросов юного технолога» </w:t>
            </w:r>
            <w:r w:rsidRPr="00D5566C">
              <w:rPr>
                <w:b/>
                <w:sz w:val="22"/>
                <w:szCs w:val="22"/>
              </w:rPr>
              <w:t>Осмысливать</w:t>
            </w:r>
            <w:r w:rsidRPr="00D5566C">
              <w:rPr>
                <w:sz w:val="22"/>
                <w:szCs w:val="22"/>
              </w:rPr>
              <w:t xml:space="preserve"> значение бережного отношения к природе.</w:t>
            </w:r>
          </w:p>
          <w:p w:rsidR="0050495B" w:rsidRPr="00D5566C" w:rsidRDefault="0050495B" w:rsidP="00A71B30">
            <w:pPr>
              <w:shd w:val="clear" w:color="auto" w:fill="FFFFFF"/>
              <w:autoSpaceDE w:val="0"/>
              <w:autoSpaceDN w:val="0"/>
              <w:adjustRightInd w:val="0"/>
              <w:rPr>
                <w:color w:val="000000"/>
              </w:rPr>
            </w:pP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t>Пластилин, картон, картинка совы.</w:t>
            </w: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11\10</w:t>
            </w: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735"/>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7</w:t>
            </w:r>
          </w:p>
        </w:tc>
        <w:tc>
          <w:tcPr>
            <w:tcW w:w="1560" w:type="dxa"/>
            <w:shd w:val="clear" w:color="auto" w:fill="FFFFFF"/>
          </w:tcPr>
          <w:p w:rsidR="0050495B" w:rsidRPr="00D5566C" w:rsidRDefault="0050495B" w:rsidP="00A71B30">
            <w:pPr>
              <w:jc w:val="center"/>
            </w:pPr>
            <w:r w:rsidRPr="00D5566C">
              <w:rPr>
                <w:sz w:val="22"/>
                <w:szCs w:val="22"/>
              </w:rPr>
              <w:t>Растения.</w:t>
            </w:r>
          </w:p>
          <w:p w:rsidR="0050495B" w:rsidRPr="00D5566C" w:rsidRDefault="0050495B" w:rsidP="00A71B30">
            <w:pPr>
              <w:jc w:val="center"/>
            </w:pPr>
            <w:r w:rsidRPr="00D5566C">
              <w:rPr>
                <w:sz w:val="22"/>
                <w:szCs w:val="22"/>
              </w:rPr>
              <w:t xml:space="preserve"> Изделие: «Получение и сушка семян»</w:t>
            </w: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rPr>
                <w:bCs/>
              </w:rPr>
            </w:pPr>
          </w:p>
        </w:tc>
        <w:tc>
          <w:tcPr>
            <w:tcW w:w="1842" w:type="dxa"/>
            <w:gridSpan w:val="2"/>
            <w:vMerge/>
            <w:shd w:val="clear" w:color="auto" w:fill="FFFFFF"/>
          </w:tcPr>
          <w:p w:rsidR="0050495B" w:rsidRPr="00D5566C" w:rsidRDefault="0050495B" w:rsidP="00A71B30">
            <w:pPr>
              <w:tabs>
                <w:tab w:val="num" w:pos="303"/>
              </w:tabs>
              <w:ind w:left="123"/>
            </w:pPr>
          </w:p>
        </w:tc>
        <w:tc>
          <w:tcPr>
            <w:tcW w:w="2694" w:type="dxa"/>
            <w:vMerge/>
            <w:shd w:val="clear" w:color="auto" w:fill="FFFFFF"/>
          </w:tcPr>
          <w:p w:rsidR="0050495B" w:rsidRPr="00D5566C" w:rsidRDefault="0050495B" w:rsidP="00A71B30">
            <w:pPr>
              <w:rPr>
                <w:i/>
                <w:iCs/>
                <w:color w:val="000000"/>
                <w:u w:val="single"/>
              </w:rPr>
            </w:pPr>
          </w:p>
        </w:tc>
        <w:tc>
          <w:tcPr>
            <w:tcW w:w="1984" w:type="dxa"/>
            <w:vMerge/>
            <w:shd w:val="clear" w:color="auto" w:fill="FFFFFF"/>
          </w:tcPr>
          <w:p w:rsidR="0050495B" w:rsidRPr="00D5566C" w:rsidRDefault="0050495B" w:rsidP="00A71B30">
            <w:pPr>
              <w:rPr>
                <w:color w:val="000000"/>
              </w:rPr>
            </w:pPr>
          </w:p>
        </w:tc>
        <w:tc>
          <w:tcPr>
            <w:tcW w:w="4678" w:type="dxa"/>
            <w:tcBorders>
              <w:right w:val="single" w:sz="4" w:space="0" w:color="auto"/>
            </w:tcBorders>
            <w:shd w:val="clear" w:color="auto" w:fill="FFFFFF"/>
          </w:tcPr>
          <w:p w:rsidR="0050495B" w:rsidRPr="00D5566C" w:rsidRDefault="0050495B" w:rsidP="00A71B30">
            <w:pPr>
              <w:rPr>
                <w:bCs/>
              </w:rPr>
            </w:pPr>
            <w:r w:rsidRPr="00D5566C">
              <w:rPr>
                <w:b/>
                <w:bCs/>
                <w:sz w:val="22"/>
                <w:szCs w:val="22"/>
              </w:rPr>
              <w:t>Актуализировать</w:t>
            </w:r>
            <w:r w:rsidRPr="00D5566C">
              <w:rPr>
                <w:bCs/>
                <w:sz w:val="22"/>
                <w:szCs w:val="22"/>
              </w:rPr>
              <w:t xml:space="preserve"> знания  об овощах. </w:t>
            </w:r>
            <w:r w:rsidRPr="00D5566C">
              <w:rPr>
                <w:b/>
                <w:bCs/>
                <w:sz w:val="22"/>
                <w:szCs w:val="22"/>
              </w:rPr>
              <w:t>Осмысливать</w:t>
            </w:r>
            <w:r w:rsidRPr="00D5566C">
              <w:rPr>
                <w:bCs/>
                <w:sz w:val="22"/>
                <w:szCs w:val="22"/>
              </w:rPr>
              <w:t xml:space="preserve"> значение растений для человека.  </w:t>
            </w:r>
          </w:p>
          <w:p w:rsidR="0050495B" w:rsidRPr="00D5566C" w:rsidRDefault="0050495B" w:rsidP="00A71B30">
            <w:r w:rsidRPr="00D5566C">
              <w:rPr>
                <w:b/>
                <w:sz w:val="22"/>
                <w:szCs w:val="22"/>
              </w:rPr>
              <w:t>Выполнять</w:t>
            </w:r>
            <w:r w:rsidRPr="00D5566C">
              <w:rPr>
                <w:sz w:val="22"/>
                <w:szCs w:val="22"/>
              </w:rPr>
              <w:t xml:space="preserve"> практическую работу по получению и сушке семян. </w:t>
            </w:r>
          </w:p>
          <w:p w:rsidR="0050495B" w:rsidRPr="00D5566C" w:rsidRDefault="0050495B" w:rsidP="00A71B30">
            <w:pPr>
              <w:shd w:val="clear" w:color="auto" w:fill="FFFFFF"/>
              <w:autoSpaceDE w:val="0"/>
              <w:autoSpaceDN w:val="0"/>
              <w:adjustRightInd w:val="0"/>
              <w:rPr>
                <w:color w:val="000000"/>
              </w:rPr>
            </w:pP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t>Презентация «Профессии, связанные с земледелием». Семена растений.</w:t>
            </w: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735"/>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8</w:t>
            </w:r>
          </w:p>
        </w:tc>
        <w:tc>
          <w:tcPr>
            <w:tcW w:w="1560" w:type="dxa"/>
            <w:shd w:val="clear" w:color="auto" w:fill="FFFFFF"/>
          </w:tcPr>
          <w:p w:rsidR="0050495B" w:rsidRPr="00D5566C" w:rsidRDefault="0050495B" w:rsidP="00A71B30">
            <w:pPr>
              <w:jc w:val="center"/>
              <w:rPr>
                <w:bCs/>
              </w:rPr>
            </w:pPr>
            <w:r w:rsidRPr="00D5566C">
              <w:rPr>
                <w:bCs/>
                <w:sz w:val="22"/>
                <w:szCs w:val="22"/>
              </w:rPr>
              <w:t xml:space="preserve">Проект «Осенний урожай». </w:t>
            </w:r>
          </w:p>
          <w:p w:rsidR="0050495B" w:rsidRPr="00D5566C" w:rsidRDefault="0050495B" w:rsidP="00A71B30">
            <w:pPr>
              <w:jc w:val="center"/>
              <w:rPr>
                <w:bCs/>
              </w:rPr>
            </w:pPr>
            <w:r w:rsidRPr="00D5566C">
              <w:rPr>
                <w:bCs/>
                <w:sz w:val="22"/>
                <w:szCs w:val="22"/>
              </w:rPr>
              <w:t>Изделие «Овощи из пластилина»</w:t>
            </w:r>
          </w:p>
          <w:p w:rsidR="0050495B" w:rsidRPr="00D5566C" w:rsidRDefault="0050495B" w:rsidP="00A71B30">
            <w:pPr>
              <w:jc w:val="center"/>
              <w:rPr>
                <w:bCs/>
              </w:rPr>
            </w:pPr>
          </w:p>
          <w:p w:rsidR="0050495B" w:rsidRPr="00D5566C" w:rsidRDefault="0050495B" w:rsidP="00A71B30">
            <w:pPr>
              <w:jc w:val="center"/>
              <w:rPr>
                <w:bCs/>
              </w:rPr>
            </w:pPr>
          </w:p>
          <w:p w:rsidR="0050495B" w:rsidRPr="00D5566C" w:rsidRDefault="0050495B" w:rsidP="00A71B30">
            <w:pPr>
              <w:jc w:val="center"/>
              <w:rPr>
                <w:bCs/>
              </w:rPr>
            </w:pPr>
          </w:p>
        </w:tc>
        <w:tc>
          <w:tcPr>
            <w:tcW w:w="1842" w:type="dxa"/>
            <w:gridSpan w:val="2"/>
            <w:vMerge/>
            <w:shd w:val="clear" w:color="auto" w:fill="FFFFFF"/>
          </w:tcPr>
          <w:p w:rsidR="0050495B" w:rsidRPr="00D5566C" w:rsidRDefault="0050495B" w:rsidP="00A71B30">
            <w:pPr>
              <w:shd w:val="clear" w:color="auto" w:fill="FFFFFF"/>
              <w:autoSpaceDE w:val="0"/>
              <w:autoSpaceDN w:val="0"/>
              <w:adjustRightInd w:val="0"/>
              <w:rPr>
                <w:b/>
              </w:rPr>
            </w:pPr>
          </w:p>
        </w:tc>
        <w:tc>
          <w:tcPr>
            <w:tcW w:w="2694" w:type="dxa"/>
            <w:vMerge/>
            <w:shd w:val="clear" w:color="auto" w:fill="FFFFFF"/>
          </w:tcPr>
          <w:p w:rsidR="0050495B" w:rsidRPr="00D5566C" w:rsidRDefault="0050495B" w:rsidP="00A71B30">
            <w:pPr>
              <w:shd w:val="clear" w:color="auto" w:fill="FFFFFF"/>
              <w:autoSpaceDE w:val="0"/>
              <w:autoSpaceDN w:val="0"/>
              <w:adjustRightInd w:val="0"/>
              <w:rPr>
                <w:b/>
              </w:rPr>
            </w:pPr>
          </w:p>
        </w:tc>
        <w:tc>
          <w:tcPr>
            <w:tcW w:w="1984" w:type="dxa"/>
            <w:vMerge/>
            <w:shd w:val="clear" w:color="auto" w:fill="FFFFFF"/>
          </w:tcPr>
          <w:p w:rsidR="0050495B" w:rsidRPr="00D5566C" w:rsidRDefault="0050495B" w:rsidP="00A71B30">
            <w:pPr>
              <w:shd w:val="clear" w:color="auto" w:fill="FFFFFF"/>
              <w:autoSpaceDE w:val="0"/>
              <w:autoSpaceDN w:val="0"/>
              <w:adjustRightInd w:val="0"/>
              <w:rPr>
                <w:b/>
              </w:rPr>
            </w:pPr>
          </w:p>
        </w:tc>
        <w:tc>
          <w:tcPr>
            <w:tcW w:w="4678" w:type="dxa"/>
            <w:tcBorders>
              <w:right w:val="single" w:sz="4" w:space="0" w:color="auto"/>
            </w:tcBorders>
            <w:shd w:val="clear" w:color="auto" w:fill="FFFFFF"/>
          </w:tcPr>
          <w:p w:rsidR="0050495B" w:rsidRPr="00D5566C" w:rsidRDefault="0050495B" w:rsidP="00A71B30">
            <w:pPr>
              <w:autoSpaceDE w:val="0"/>
              <w:autoSpaceDN w:val="0"/>
              <w:adjustRightInd w:val="0"/>
            </w:pPr>
            <w:r w:rsidRPr="00D5566C">
              <w:rPr>
                <w:b/>
                <w:sz w:val="22"/>
                <w:szCs w:val="22"/>
              </w:rPr>
              <w:t>Осваивать</w:t>
            </w:r>
            <w:r w:rsidRPr="00D5566C">
              <w:rPr>
                <w:sz w:val="22"/>
                <w:szCs w:val="22"/>
              </w:rPr>
              <w:t xml:space="preserve"> приемы </w:t>
            </w:r>
            <w:r w:rsidRPr="00D5566C">
              <w:rPr>
                <w:bCs/>
                <w:sz w:val="22"/>
                <w:szCs w:val="22"/>
              </w:rPr>
              <w:t>работы с пластилином</w:t>
            </w:r>
            <w:r w:rsidRPr="00D5566C">
              <w:rPr>
                <w:sz w:val="22"/>
                <w:szCs w:val="22"/>
              </w:rPr>
              <w:t xml:space="preserve"> (</w:t>
            </w:r>
            <w:r w:rsidRPr="00D5566C">
              <w:rPr>
                <w:bCs/>
                <w:sz w:val="22"/>
                <w:szCs w:val="22"/>
              </w:rPr>
              <w:t xml:space="preserve">скатывание, сплющивание, вытягивание). </w:t>
            </w:r>
            <w:r w:rsidRPr="00D5566C">
              <w:rPr>
                <w:b/>
                <w:sz w:val="22"/>
                <w:szCs w:val="22"/>
              </w:rPr>
              <w:t xml:space="preserve"> Подбирать</w:t>
            </w:r>
            <w:r w:rsidRPr="00D5566C">
              <w:rPr>
                <w:sz w:val="22"/>
                <w:szCs w:val="22"/>
              </w:rPr>
              <w:t xml:space="preserve">  материал для выполнения изделия.  </w:t>
            </w:r>
            <w:r w:rsidRPr="00D5566C">
              <w:rPr>
                <w:b/>
                <w:sz w:val="22"/>
                <w:szCs w:val="22"/>
              </w:rPr>
              <w:t>Осваивать</w:t>
            </w:r>
            <w:r w:rsidRPr="00D5566C">
              <w:rPr>
                <w:sz w:val="22"/>
                <w:szCs w:val="22"/>
              </w:rPr>
              <w:t xml:space="preserve"> первичные навыки работы над проектом под руководством учителя: </w:t>
            </w:r>
            <w:r w:rsidRPr="00D5566C">
              <w:rPr>
                <w:b/>
                <w:sz w:val="22"/>
                <w:szCs w:val="22"/>
              </w:rPr>
              <w:t>ставить</w:t>
            </w:r>
            <w:r w:rsidRPr="00D5566C">
              <w:rPr>
                <w:sz w:val="22"/>
                <w:szCs w:val="22"/>
              </w:rPr>
              <w:t xml:space="preserve"> цель, </w:t>
            </w:r>
            <w:r w:rsidRPr="00D5566C">
              <w:rPr>
                <w:b/>
                <w:sz w:val="22"/>
                <w:szCs w:val="22"/>
              </w:rPr>
              <w:t>составлять</w:t>
            </w:r>
            <w:r w:rsidRPr="00D5566C">
              <w:rPr>
                <w:sz w:val="22"/>
                <w:szCs w:val="22"/>
              </w:rPr>
              <w:t xml:space="preserve"> план, </w:t>
            </w:r>
            <w:r w:rsidRPr="00D5566C">
              <w:rPr>
                <w:b/>
                <w:sz w:val="22"/>
                <w:szCs w:val="22"/>
              </w:rPr>
              <w:t xml:space="preserve">использовать </w:t>
            </w:r>
            <w:r w:rsidRPr="00D5566C">
              <w:rPr>
                <w:sz w:val="22"/>
                <w:szCs w:val="22"/>
              </w:rPr>
              <w:t xml:space="preserve"> «Вопросы юного технолога», </w:t>
            </w:r>
            <w:r w:rsidRPr="00D5566C">
              <w:rPr>
                <w:b/>
                <w:sz w:val="22"/>
                <w:szCs w:val="22"/>
              </w:rPr>
              <w:t>распределять</w:t>
            </w:r>
            <w:r w:rsidRPr="00D5566C">
              <w:rPr>
                <w:sz w:val="22"/>
                <w:szCs w:val="22"/>
              </w:rPr>
              <w:t xml:space="preserve"> роли,   </w:t>
            </w:r>
            <w:r w:rsidRPr="00D5566C">
              <w:rPr>
                <w:b/>
                <w:sz w:val="22"/>
                <w:szCs w:val="22"/>
              </w:rPr>
              <w:t>проводить</w:t>
            </w:r>
            <w:r w:rsidRPr="00D5566C">
              <w:rPr>
                <w:sz w:val="22"/>
                <w:szCs w:val="22"/>
              </w:rPr>
              <w:t xml:space="preserve"> самооценку. </w:t>
            </w:r>
            <w:r w:rsidRPr="00D5566C">
              <w:rPr>
                <w:b/>
                <w:sz w:val="22"/>
                <w:szCs w:val="22"/>
              </w:rPr>
              <w:t>Слушать</w:t>
            </w:r>
            <w:r w:rsidRPr="00D5566C">
              <w:rPr>
                <w:sz w:val="22"/>
                <w:szCs w:val="22"/>
              </w:rPr>
              <w:t xml:space="preserve"> </w:t>
            </w:r>
            <w:r w:rsidRPr="00D5566C">
              <w:rPr>
                <w:sz w:val="22"/>
                <w:szCs w:val="22"/>
              </w:rPr>
              <w:lastRenderedPageBreak/>
              <w:t xml:space="preserve">собеседника, излагать свое мнение, </w:t>
            </w:r>
            <w:r w:rsidRPr="00D5566C">
              <w:rPr>
                <w:b/>
                <w:sz w:val="22"/>
                <w:szCs w:val="22"/>
              </w:rPr>
              <w:t xml:space="preserve">осуществлять </w:t>
            </w:r>
            <w:r w:rsidRPr="00D5566C">
              <w:rPr>
                <w:sz w:val="22"/>
                <w:szCs w:val="22"/>
              </w:rPr>
              <w:t xml:space="preserve">совместную практическую деятельность, </w:t>
            </w:r>
            <w:r w:rsidRPr="00D5566C">
              <w:rPr>
                <w:b/>
                <w:sz w:val="22"/>
                <w:szCs w:val="22"/>
              </w:rPr>
              <w:t>анализировать</w:t>
            </w:r>
            <w:r w:rsidRPr="00D5566C">
              <w:rPr>
                <w:sz w:val="22"/>
                <w:szCs w:val="22"/>
              </w:rPr>
              <w:t xml:space="preserve"> свою деятельность. </w:t>
            </w:r>
            <w:r w:rsidRPr="00D5566C">
              <w:rPr>
                <w:b/>
                <w:sz w:val="22"/>
                <w:szCs w:val="22"/>
              </w:rPr>
              <w:t>Анализировать</w:t>
            </w:r>
            <w:r w:rsidRPr="00D5566C">
              <w:rPr>
                <w:sz w:val="22"/>
                <w:szCs w:val="22"/>
              </w:rPr>
              <w:t xml:space="preserve"> план работы над изделием, </w:t>
            </w:r>
            <w:r w:rsidRPr="00D5566C">
              <w:rPr>
                <w:b/>
                <w:sz w:val="22"/>
                <w:szCs w:val="22"/>
              </w:rPr>
              <w:t>сопоставлять</w:t>
            </w:r>
            <w:r w:rsidRPr="00D5566C">
              <w:rPr>
                <w:sz w:val="22"/>
                <w:szCs w:val="22"/>
              </w:rPr>
              <w:t xml:space="preserve"> с ними свои действия и </w:t>
            </w:r>
            <w:r w:rsidRPr="00D5566C">
              <w:rPr>
                <w:b/>
                <w:sz w:val="22"/>
                <w:szCs w:val="22"/>
              </w:rPr>
              <w:t>дополнять</w:t>
            </w:r>
            <w:r w:rsidRPr="00D5566C">
              <w:rPr>
                <w:sz w:val="22"/>
                <w:szCs w:val="22"/>
              </w:rPr>
              <w:t xml:space="preserve"> недостающие этапы выполнения изделия.</w:t>
            </w:r>
          </w:p>
          <w:p w:rsidR="0050495B" w:rsidRPr="00D5566C" w:rsidRDefault="0050495B" w:rsidP="00A71B30">
            <w:pPr>
              <w:shd w:val="clear" w:color="auto" w:fill="FFFFFF"/>
              <w:autoSpaceDE w:val="0"/>
              <w:autoSpaceDN w:val="0"/>
              <w:adjustRightInd w:val="0"/>
              <w:rPr>
                <w:color w:val="000000"/>
              </w:rPr>
            </w:pP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lastRenderedPageBreak/>
              <w:t>Пластилин, картон.</w:t>
            </w: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735"/>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lastRenderedPageBreak/>
              <w:t>9(1)</w:t>
            </w:r>
          </w:p>
        </w:tc>
        <w:tc>
          <w:tcPr>
            <w:tcW w:w="1560" w:type="dxa"/>
            <w:shd w:val="clear" w:color="auto" w:fill="FFFFFF"/>
          </w:tcPr>
          <w:p w:rsidR="0050495B" w:rsidRPr="00D5566C" w:rsidRDefault="0050495B" w:rsidP="00A71B30">
            <w:pPr>
              <w:jc w:val="center"/>
              <w:rPr>
                <w:bCs/>
              </w:rPr>
            </w:pPr>
            <w:r w:rsidRPr="00D5566C">
              <w:rPr>
                <w:bCs/>
                <w:sz w:val="22"/>
                <w:szCs w:val="22"/>
              </w:rPr>
              <w:t>Бумага.</w:t>
            </w:r>
          </w:p>
          <w:p w:rsidR="0050495B" w:rsidRPr="00D5566C" w:rsidRDefault="0050495B" w:rsidP="00A71B30">
            <w:pPr>
              <w:jc w:val="center"/>
              <w:rPr>
                <w:bCs/>
              </w:rPr>
            </w:pPr>
            <w:r w:rsidRPr="00D5566C">
              <w:rPr>
                <w:bCs/>
                <w:sz w:val="22"/>
                <w:szCs w:val="22"/>
              </w:rPr>
              <w:t xml:space="preserve"> Изделие «Волшебные фигуры»</w:t>
            </w:r>
          </w:p>
          <w:p w:rsidR="0050495B" w:rsidRPr="00D5566C" w:rsidRDefault="0050495B" w:rsidP="00A71B30">
            <w:pPr>
              <w:jc w:val="center"/>
              <w:rPr>
                <w:bCs/>
              </w:rPr>
            </w:pPr>
          </w:p>
          <w:p w:rsidR="0050495B" w:rsidRPr="00D5566C" w:rsidRDefault="0050495B" w:rsidP="00A71B30">
            <w:pPr>
              <w:jc w:val="center"/>
              <w:rPr>
                <w:bCs/>
              </w:rPr>
            </w:pPr>
          </w:p>
        </w:tc>
        <w:tc>
          <w:tcPr>
            <w:tcW w:w="1842" w:type="dxa"/>
            <w:gridSpan w:val="2"/>
            <w:vMerge/>
            <w:tcBorders>
              <w:bottom w:val="single" w:sz="4" w:space="0" w:color="auto"/>
            </w:tcBorders>
            <w:shd w:val="clear" w:color="auto" w:fill="FFFFFF"/>
          </w:tcPr>
          <w:p w:rsidR="0050495B" w:rsidRPr="00D5566C" w:rsidRDefault="0050495B" w:rsidP="00A71B30">
            <w:pPr>
              <w:shd w:val="clear" w:color="auto" w:fill="FFFFFF"/>
              <w:autoSpaceDE w:val="0"/>
              <w:autoSpaceDN w:val="0"/>
              <w:adjustRightInd w:val="0"/>
              <w:rPr>
                <w:b/>
              </w:rPr>
            </w:pPr>
          </w:p>
        </w:tc>
        <w:tc>
          <w:tcPr>
            <w:tcW w:w="2694" w:type="dxa"/>
            <w:vMerge/>
            <w:tcBorders>
              <w:bottom w:val="single" w:sz="4" w:space="0" w:color="auto"/>
            </w:tcBorders>
            <w:shd w:val="clear" w:color="auto" w:fill="FFFFFF"/>
          </w:tcPr>
          <w:p w:rsidR="0050495B" w:rsidRPr="00D5566C" w:rsidRDefault="0050495B" w:rsidP="00A71B30">
            <w:pPr>
              <w:shd w:val="clear" w:color="auto" w:fill="FFFFFF"/>
              <w:autoSpaceDE w:val="0"/>
              <w:autoSpaceDN w:val="0"/>
              <w:adjustRightInd w:val="0"/>
              <w:rPr>
                <w:b/>
              </w:rPr>
            </w:pPr>
          </w:p>
        </w:tc>
        <w:tc>
          <w:tcPr>
            <w:tcW w:w="1984" w:type="dxa"/>
            <w:vMerge/>
            <w:tcBorders>
              <w:bottom w:val="single" w:sz="4" w:space="0" w:color="auto"/>
            </w:tcBorders>
            <w:shd w:val="clear" w:color="auto" w:fill="FFFFFF"/>
          </w:tcPr>
          <w:p w:rsidR="0050495B" w:rsidRPr="00D5566C" w:rsidRDefault="0050495B" w:rsidP="00A71B30">
            <w:pPr>
              <w:shd w:val="clear" w:color="auto" w:fill="FFFFFF"/>
              <w:autoSpaceDE w:val="0"/>
              <w:autoSpaceDN w:val="0"/>
              <w:adjustRightInd w:val="0"/>
              <w:rPr>
                <w:b/>
              </w:rPr>
            </w:pPr>
          </w:p>
        </w:tc>
        <w:tc>
          <w:tcPr>
            <w:tcW w:w="4678" w:type="dxa"/>
            <w:tcBorders>
              <w:bottom w:val="single" w:sz="4" w:space="0" w:color="auto"/>
              <w:right w:val="single" w:sz="4" w:space="0" w:color="auto"/>
            </w:tcBorders>
            <w:shd w:val="clear" w:color="auto" w:fill="FFFFFF"/>
          </w:tcPr>
          <w:p w:rsidR="0050495B" w:rsidRPr="00D5566C" w:rsidRDefault="0050495B" w:rsidP="00A71B30">
            <w:pPr>
              <w:rPr>
                <w:b/>
              </w:rPr>
            </w:pPr>
            <w:r w:rsidRPr="00D5566C">
              <w:rPr>
                <w:b/>
                <w:sz w:val="22"/>
                <w:szCs w:val="22"/>
              </w:rPr>
              <w:t>Исследовать, наблюдать, сравнивать, сопоставлять</w:t>
            </w:r>
            <w:r w:rsidRPr="00D5566C">
              <w:rPr>
                <w:sz w:val="22"/>
                <w:szCs w:val="22"/>
              </w:rPr>
              <w:t xml:space="preserve">  свойства бумаги</w:t>
            </w:r>
            <w:r w:rsidRPr="00D5566C">
              <w:rPr>
                <w:b/>
                <w:sz w:val="22"/>
                <w:szCs w:val="22"/>
              </w:rPr>
              <w:t xml:space="preserve"> </w:t>
            </w:r>
            <w:r w:rsidRPr="00D5566C">
              <w:rPr>
                <w:sz w:val="22"/>
                <w:szCs w:val="22"/>
              </w:rPr>
              <w:t xml:space="preserve">  (состав, цвет, прочность);  определять виды бумаги  по цвету и толщине.   </w:t>
            </w:r>
            <w:r w:rsidRPr="00D5566C">
              <w:rPr>
                <w:b/>
                <w:sz w:val="22"/>
                <w:szCs w:val="22"/>
              </w:rPr>
              <w:t xml:space="preserve">Осваивать </w:t>
            </w:r>
            <w:r w:rsidRPr="00D5566C">
              <w:rPr>
                <w:sz w:val="22"/>
                <w:szCs w:val="22"/>
              </w:rPr>
              <w:t xml:space="preserve">приемы работы с бумагой, правила работы с ножницами, разметки деталей по шаблону </w:t>
            </w:r>
          </w:p>
        </w:tc>
        <w:tc>
          <w:tcPr>
            <w:tcW w:w="709" w:type="dxa"/>
            <w:tcBorders>
              <w:left w:val="single" w:sz="4" w:space="0" w:color="auto"/>
              <w:bottom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t>Цветная бумага, шаблон.</w:t>
            </w:r>
          </w:p>
        </w:tc>
        <w:tc>
          <w:tcPr>
            <w:tcW w:w="850" w:type="dxa"/>
            <w:tcBorders>
              <w:bottom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tcBorders>
              <w:bottom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735"/>
        </w:trPr>
        <w:tc>
          <w:tcPr>
            <w:tcW w:w="2127" w:type="dxa"/>
            <w:gridSpan w:val="2"/>
            <w:shd w:val="clear" w:color="auto" w:fill="FFFFFF"/>
          </w:tcPr>
          <w:p w:rsidR="0050495B" w:rsidRPr="00D5566C" w:rsidRDefault="0050495B" w:rsidP="00A71B30">
            <w:pPr>
              <w:jc w:val="center"/>
              <w:rPr>
                <w:b/>
                <w:bCs/>
              </w:rPr>
            </w:pPr>
            <w:r w:rsidRPr="00D5566C">
              <w:rPr>
                <w:b/>
                <w:bCs/>
                <w:sz w:val="22"/>
                <w:szCs w:val="22"/>
              </w:rPr>
              <w:t>2 четверть</w:t>
            </w:r>
          </w:p>
        </w:tc>
        <w:tc>
          <w:tcPr>
            <w:tcW w:w="1842" w:type="dxa"/>
            <w:gridSpan w:val="2"/>
            <w:vMerge/>
            <w:tcBorders>
              <w:top w:val="single" w:sz="4" w:space="0" w:color="auto"/>
              <w:bottom w:val="single" w:sz="4" w:space="0" w:color="auto"/>
            </w:tcBorders>
            <w:shd w:val="clear" w:color="auto" w:fill="FFFFFF"/>
          </w:tcPr>
          <w:p w:rsidR="0050495B" w:rsidRPr="00D5566C" w:rsidRDefault="0050495B" w:rsidP="00A71B30">
            <w:pPr>
              <w:shd w:val="clear" w:color="auto" w:fill="FFFFFF"/>
              <w:autoSpaceDE w:val="0"/>
              <w:autoSpaceDN w:val="0"/>
              <w:adjustRightInd w:val="0"/>
              <w:rPr>
                <w:b/>
              </w:rPr>
            </w:pPr>
          </w:p>
        </w:tc>
        <w:tc>
          <w:tcPr>
            <w:tcW w:w="2694" w:type="dxa"/>
            <w:vMerge/>
            <w:tcBorders>
              <w:top w:val="single" w:sz="4" w:space="0" w:color="auto"/>
              <w:bottom w:val="single" w:sz="4" w:space="0" w:color="auto"/>
            </w:tcBorders>
            <w:shd w:val="clear" w:color="auto" w:fill="FFFFFF"/>
          </w:tcPr>
          <w:p w:rsidR="0050495B" w:rsidRPr="00D5566C" w:rsidRDefault="0050495B" w:rsidP="00A71B30">
            <w:pPr>
              <w:shd w:val="clear" w:color="auto" w:fill="FFFFFF"/>
              <w:autoSpaceDE w:val="0"/>
              <w:autoSpaceDN w:val="0"/>
              <w:adjustRightInd w:val="0"/>
              <w:rPr>
                <w:b/>
              </w:rPr>
            </w:pPr>
          </w:p>
        </w:tc>
        <w:tc>
          <w:tcPr>
            <w:tcW w:w="1984" w:type="dxa"/>
            <w:vMerge/>
            <w:tcBorders>
              <w:top w:val="single" w:sz="4" w:space="0" w:color="auto"/>
              <w:bottom w:val="single" w:sz="4" w:space="0" w:color="auto"/>
            </w:tcBorders>
            <w:shd w:val="clear" w:color="auto" w:fill="FFFFFF"/>
          </w:tcPr>
          <w:p w:rsidR="0050495B" w:rsidRPr="00D5566C" w:rsidRDefault="0050495B" w:rsidP="00A71B30">
            <w:pPr>
              <w:shd w:val="clear" w:color="auto" w:fill="FFFFFF"/>
              <w:autoSpaceDE w:val="0"/>
              <w:autoSpaceDN w:val="0"/>
              <w:adjustRightInd w:val="0"/>
              <w:rPr>
                <w:b/>
              </w:rPr>
            </w:pPr>
          </w:p>
        </w:tc>
        <w:tc>
          <w:tcPr>
            <w:tcW w:w="4678" w:type="dxa"/>
            <w:tcBorders>
              <w:top w:val="single" w:sz="4" w:space="0" w:color="auto"/>
              <w:bottom w:val="single" w:sz="4" w:space="0" w:color="auto"/>
              <w:right w:val="single" w:sz="4" w:space="0" w:color="auto"/>
            </w:tcBorders>
            <w:shd w:val="clear" w:color="auto" w:fill="FFFFFF"/>
          </w:tcPr>
          <w:p w:rsidR="0050495B" w:rsidRPr="00D5566C" w:rsidRDefault="0050495B" w:rsidP="00A71B30">
            <w:pPr>
              <w:rPr>
                <w:b/>
              </w:rPr>
            </w:pPr>
            <w:r w:rsidRPr="00D5566C">
              <w:rPr>
                <w:sz w:val="22"/>
                <w:szCs w:val="22"/>
              </w:rPr>
              <w:t xml:space="preserve">и  сгибанием, правила соединения деталей  изделия при помощи клея.  </w:t>
            </w:r>
            <w:r w:rsidRPr="00D5566C">
              <w:rPr>
                <w:b/>
                <w:sz w:val="22"/>
                <w:szCs w:val="22"/>
              </w:rPr>
              <w:t>Планировать</w:t>
            </w:r>
            <w:r w:rsidRPr="00D5566C">
              <w:rPr>
                <w:sz w:val="22"/>
                <w:szCs w:val="22"/>
              </w:rPr>
              <w:t xml:space="preserve"> и осуществлять работу,  на основе представленных  в учебнике слайдов и </w:t>
            </w:r>
          </w:p>
        </w:tc>
        <w:tc>
          <w:tcPr>
            <w:tcW w:w="2126" w:type="dxa"/>
            <w:gridSpan w:val="3"/>
            <w:tcBorders>
              <w:top w:val="single" w:sz="4" w:space="0" w:color="auto"/>
              <w:left w:val="single" w:sz="4" w:space="0" w:color="auto"/>
              <w:bottom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( 8ч)</w:t>
            </w:r>
          </w:p>
        </w:tc>
      </w:tr>
      <w:tr w:rsidR="0050495B" w:rsidRPr="00D5566C" w:rsidTr="00A71B30">
        <w:trPr>
          <w:trHeight w:val="735"/>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10(2)</w:t>
            </w:r>
          </w:p>
        </w:tc>
        <w:tc>
          <w:tcPr>
            <w:tcW w:w="1560" w:type="dxa"/>
            <w:shd w:val="clear" w:color="auto" w:fill="FFFFFF"/>
          </w:tcPr>
          <w:p w:rsidR="0050495B" w:rsidRPr="00D5566C" w:rsidRDefault="0050495B" w:rsidP="00A71B30">
            <w:pPr>
              <w:jc w:val="center"/>
              <w:rPr>
                <w:bCs/>
              </w:rPr>
            </w:pPr>
          </w:p>
          <w:p w:rsidR="0050495B" w:rsidRPr="00D5566C" w:rsidRDefault="0050495B" w:rsidP="00A71B30">
            <w:pPr>
              <w:jc w:val="center"/>
              <w:rPr>
                <w:bCs/>
              </w:rPr>
            </w:pPr>
            <w:r w:rsidRPr="00D5566C">
              <w:rPr>
                <w:bCs/>
                <w:sz w:val="22"/>
                <w:szCs w:val="22"/>
              </w:rPr>
              <w:t xml:space="preserve">Бумага. </w:t>
            </w:r>
          </w:p>
          <w:p w:rsidR="0050495B" w:rsidRPr="00D5566C" w:rsidRDefault="0050495B" w:rsidP="00A71B30">
            <w:pPr>
              <w:jc w:val="center"/>
              <w:rPr>
                <w:bCs/>
              </w:rPr>
            </w:pPr>
            <w:r w:rsidRPr="00D5566C">
              <w:rPr>
                <w:bCs/>
                <w:sz w:val="22"/>
                <w:szCs w:val="22"/>
              </w:rPr>
              <w:t>Изделие «Закладка из бумаги»</w:t>
            </w:r>
          </w:p>
          <w:p w:rsidR="0050495B" w:rsidRPr="00D5566C" w:rsidRDefault="0050495B" w:rsidP="00A71B30">
            <w:pPr>
              <w:jc w:val="center"/>
              <w:rPr>
                <w:bCs/>
              </w:rPr>
            </w:pPr>
          </w:p>
        </w:tc>
        <w:tc>
          <w:tcPr>
            <w:tcW w:w="1842" w:type="dxa"/>
            <w:gridSpan w:val="2"/>
            <w:vMerge/>
            <w:tcBorders>
              <w:top w:val="single" w:sz="4" w:space="0" w:color="auto"/>
            </w:tcBorders>
            <w:shd w:val="clear" w:color="auto" w:fill="FFFFFF"/>
          </w:tcPr>
          <w:p w:rsidR="0050495B" w:rsidRPr="00D5566C" w:rsidRDefault="0050495B" w:rsidP="00A71B30">
            <w:pPr>
              <w:shd w:val="clear" w:color="auto" w:fill="FFFFFF"/>
              <w:autoSpaceDE w:val="0"/>
              <w:autoSpaceDN w:val="0"/>
              <w:adjustRightInd w:val="0"/>
              <w:rPr>
                <w:b/>
              </w:rPr>
            </w:pPr>
          </w:p>
        </w:tc>
        <w:tc>
          <w:tcPr>
            <w:tcW w:w="2694" w:type="dxa"/>
            <w:vMerge/>
            <w:tcBorders>
              <w:top w:val="single" w:sz="4" w:space="0" w:color="auto"/>
            </w:tcBorders>
            <w:shd w:val="clear" w:color="auto" w:fill="FFFFFF"/>
          </w:tcPr>
          <w:p w:rsidR="0050495B" w:rsidRPr="00D5566C" w:rsidRDefault="0050495B" w:rsidP="00A71B30">
            <w:pPr>
              <w:shd w:val="clear" w:color="auto" w:fill="FFFFFF"/>
              <w:autoSpaceDE w:val="0"/>
              <w:autoSpaceDN w:val="0"/>
              <w:adjustRightInd w:val="0"/>
              <w:rPr>
                <w:b/>
              </w:rPr>
            </w:pPr>
          </w:p>
        </w:tc>
        <w:tc>
          <w:tcPr>
            <w:tcW w:w="1984" w:type="dxa"/>
            <w:vMerge/>
            <w:tcBorders>
              <w:top w:val="single" w:sz="4" w:space="0" w:color="auto"/>
            </w:tcBorders>
            <w:shd w:val="clear" w:color="auto" w:fill="FFFFFF"/>
          </w:tcPr>
          <w:p w:rsidR="0050495B" w:rsidRPr="00D5566C" w:rsidRDefault="0050495B" w:rsidP="00A71B30">
            <w:pPr>
              <w:shd w:val="clear" w:color="auto" w:fill="FFFFFF"/>
              <w:autoSpaceDE w:val="0"/>
              <w:autoSpaceDN w:val="0"/>
              <w:adjustRightInd w:val="0"/>
              <w:rPr>
                <w:b/>
              </w:rPr>
            </w:pPr>
          </w:p>
        </w:tc>
        <w:tc>
          <w:tcPr>
            <w:tcW w:w="4678" w:type="dxa"/>
            <w:tcBorders>
              <w:top w:val="single" w:sz="4" w:space="0" w:color="auto"/>
              <w:right w:val="single" w:sz="4" w:space="0" w:color="auto"/>
            </w:tcBorders>
            <w:shd w:val="clear" w:color="auto" w:fill="FFFFFF"/>
          </w:tcPr>
          <w:p w:rsidR="0050495B" w:rsidRPr="00D5566C" w:rsidRDefault="0050495B" w:rsidP="00A71B30">
            <w:r w:rsidRPr="00D5566C">
              <w:rPr>
                <w:sz w:val="22"/>
                <w:szCs w:val="22"/>
              </w:rPr>
              <w:t xml:space="preserve">текстовых планов, </w:t>
            </w:r>
            <w:r w:rsidRPr="00D5566C">
              <w:rPr>
                <w:b/>
                <w:sz w:val="22"/>
                <w:szCs w:val="22"/>
              </w:rPr>
              <w:t>сопоставлять</w:t>
            </w:r>
            <w:r w:rsidRPr="00D5566C">
              <w:rPr>
                <w:sz w:val="22"/>
                <w:szCs w:val="22"/>
              </w:rPr>
              <w:t xml:space="preserve"> эти виды планов. </w:t>
            </w:r>
          </w:p>
          <w:p w:rsidR="0050495B" w:rsidRPr="00D5566C" w:rsidRDefault="0050495B" w:rsidP="00A71B30">
            <w:r w:rsidRPr="00D5566C">
              <w:rPr>
                <w:b/>
                <w:sz w:val="22"/>
                <w:szCs w:val="22"/>
              </w:rPr>
              <w:t>Выполнять</w:t>
            </w:r>
            <w:r w:rsidRPr="00D5566C">
              <w:rPr>
                <w:sz w:val="22"/>
                <w:szCs w:val="22"/>
              </w:rPr>
              <w:t xml:space="preserve"> симметричную аппликацию из геометрических фигур по заданному образцу.  </w:t>
            </w:r>
          </w:p>
          <w:p w:rsidR="0050495B" w:rsidRPr="00D5566C" w:rsidRDefault="0050495B" w:rsidP="00A71B30">
            <w:pPr>
              <w:rPr>
                <w:color w:val="000000"/>
              </w:rPr>
            </w:pPr>
          </w:p>
        </w:tc>
        <w:tc>
          <w:tcPr>
            <w:tcW w:w="709" w:type="dxa"/>
            <w:tcBorders>
              <w:top w:val="single" w:sz="4" w:space="0" w:color="auto"/>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t>Цветная бумага, шаблон.</w:t>
            </w:r>
          </w:p>
        </w:tc>
        <w:tc>
          <w:tcPr>
            <w:tcW w:w="850" w:type="dxa"/>
            <w:tcBorders>
              <w:top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tcBorders>
              <w:top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735"/>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11(3)</w:t>
            </w:r>
          </w:p>
        </w:tc>
        <w:tc>
          <w:tcPr>
            <w:tcW w:w="1560" w:type="dxa"/>
            <w:shd w:val="clear" w:color="auto" w:fill="FFFFFF"/>
          </w:tcPr>
          <w:p w:rsidR="0050495B" w:rsidRPr="00D5566C" w:rsidRDefault="0050495B" w:rsidP="00A71B30">
            <w:pPr>
              <w:jc w:val="center"/>
              <w:rPr>
                <w:bCs/>
              </w:rPr>
            </w:pPr>
            <w:r w:rsidRPr="00D5566C">
              <w:rPr>
                <w:bCs/>
                <w:sz w:val="22"/>
                <w:szCs w:val="22"/>
              </w:rPr>
              <w:t xml:space="preserve">Насекомые. </w:t>
            </w:r>
          </w:p>
          <w:p w:rsidR="0050495B" w:rsidRPr="00D5566C" w:rsidRDefault="0050495B" w:rsidP="00A71B30">
            <w:pPr>
              <w:jc w:val="center"/>
              <w:rPr>
                <w:bCs/>
              </w:rPr>
            </w:pPr>
            <w:r w:rsidRPr="00D5566C">
              <w:rPr>
                <w:bCs/>
                <w:sz w:val="22"/>
                <w:szCs w:val="22"/>
              </w:rPr>
              <w:t>Изделие</w:t>
            </w:r>
          </w:p>
          <w:p w:rsidR="0050495B" w:rsidRPr="00D5566C" w:rsidRDefault="0050495B" w:rsidP="00A71B30">
            <w:pPr>
              <w:jc w:val="center"/>
              <w:rPr>
                <w:bCs/>
              </w:rPr>
            </w:pPr>
            <w:r w:rsidRPr="00D5566C">
              <w:rPr>
                <w:bCs/>
                <w:sz w:val="22"/>
                <w:szCs w:val="22"/>
              </w:rPr>
              <w:t xml:space="preserve"> «Пчелы и соты»</w:t>
            </w:r>
          </w:p>
          <w:p w:rsidR="0050495B" w:rsidRPr="00D5566C" w:rsidRDefault="0050495B" w:rsidP="00A71B30">
            <w:pPr>
              <w:jc w:val="center"/>
              <w:rPr>
                <w:bCs/>
              </w:rPr>
            </w:pPr>
          </w:p>
          <w:p w:rsidR="0050495B" w:rsidRPr="00D5566C" w:rsidRDefault="0050495B" w:rsidP="00A71B30">
            <w:pPr>
              <w:shd w:val="clear" w:color="auto" w:fill="FFFFFF"/>
              <w:autoSpaceDE w:val="0"/>
              <w:autoSpaceDN w:val="0"/>
              <w:adjustRightInd w:val="0"/>
              <w:jc w:val="center"/>
              <w:rPr>
                <w:b/>
                <w:color w:val="000000"/>
              </w:rPr>
            </w:pPr>
          </w:p>
        </w:tc>
        <w:tc>
          <w:tcPr>
            <w:tcW w:w="1842" w:type="dxa"/>
            <w:gridSpan w:val="2"/>
            <w:vMerge/>
            <w:shd w:val="clear" w:color="auto" w:fill="FFFFFF"/>
          </w:tcPr>
          <w:p w:rsidR="0050495B" w:rsidRPr="00D5566C" w:rsidRDefault="0050495B" w:rsidP="00A71B30">
            <w:pPr>
              <w:shd w:val="clear" w:color="auto" w:fill="FFFFFF"/>
              <w:autoSpaceDE w:val="0"/>
              <w:autoSpaceDN w:val="0"/>
              <w:adjustRightInd w:val="0"/>
              <w:rPr>
                <w:b/>
              </w:rPr>
            </w:pPr>
          </w:p>
        </w:tc>
        <w:tc>
          <w:tcPr>
            <w:tcW w:w="2694" w:type="dxa"/>
            <w:vMerge/>
            <w:shd w:val="clear" w:color="auto" w:fill="FFFFFF"/>
          </w:tcPr>
          <w:p w:rsidR="0050495B" w:rsidRPr="00D5566C" w:rsidRDefault="0050495B" w:rsidP="00A71B30">
            <w:pPr>
              <w:shd w:val="clear" w:color="auto" w:fill="FFFFFF"/>
              <w:autoSpaceDE w:val="0"/>
              <w:autoSpaceDN w:val="0"/>
              <w:adjustRightInd w:val="0"/>
              <w:rPr>
                <w:b/>
              </w:rPr>
            </w:pPr>
          </w:p>
        </w:tc>
        <w:tc>
          <w:tcPr>
            <w:tcW w:w="1984" w:type="dxa"/>
            <w:vMerge/>
            <w:shd w:val="clear" w:color="auto" w:fill="FFFFFF"/>
          </w:tcPr>
          <w:p w:rsidR="0050495B" w:rsidRPr="00D5566C" w:rsidRDefault="0050495B" w:rsidP="00A71B30">
            <w:pPr>
              <w:shd w:val="clear" w:color="auto" w:fill="FFFFFF"/>
              <w:autoSpaceDE w:val="0"/>
              <w:autoSpaceDN w:val="0"/>
              <w:adjustRightInd w:val="0"/>
              <w:rPr>
                <w:b/>
              </w:rPr>
            </w:pPr>
          </w:p>
        </w:tc>
        <w:tc>
          <w:tcPr>
            <w:tcW w:w="4678" w:type="dxa"/>
            <w:tcBorders>
              <w:right w:val="single" w:sz="4" w:space="0" w:color="auto"/>
            </w:tcBorders>
            <w:shd w:val="clear" w:color="auto" w:fill="FFFFFF"/>
          </w:tcPr>
          <w:p w:rsidR="0050495B" w:rsidRPr="00D5566C" w:rsidRDefault="0050495B" w:rsidP="00A71B30">
            <w:pPr>
              <w:rPr>
                <w:b/>
                <w:i/>
              </w:rPr>
            </w:pPr>
            <w:r w:rsidRPr="00D5566C">
              <w:rPr>
                <w:b/>
                <w:sz w:val="22"/>
                <w:szCs w:val="22"/>
              </w:rPr>
              <w:t xml:space="preserve">Использовать  </w:t>
            </w:r>
            <w:r w:rsidRPr="00D5566C">
              <w:rPr>
                <w:sz w:val="22"/>
                <w:szCs w:val="22"/>
              </w:rPr>
              <w:t xml:space="preserve">различные виды материалов при выполнении изделий (природные, бытовые и пластичные материалы).  </w:t>
            </w:r>
            <w:r w:rsidRPr="00D5566C">
              <w:rPr>
                <w:b/>
                <w:sz w:val="22"/>
                <w:szCs w:val="22"/>
              </w:rPr>
              <w:t xml:space="preserve">Соотносить </w:t>
            </w:r>
            <w:r w:rsidRPr="00D5566C">
              <w:rPr>
                <w:sz w:val="22"/>
                <w:szCs w:val="22"/>
              </w:rPr>
              <w:t xml:space="preserve">форму и цвет природных материалов с реальными объектами и находить общее. </w:t>
            </w:r>
            <w:r w:rsidRPr="00D5566C">
              <w:rPr>
                <w:b/>
                <w:sz w:val="22"/>
                <w:szCs w:val="22"/>
              </w:rPr>
              <w:t>Осваивать</w:t>
            </w:r>
            <w:r w:rsidRPr="00D5566C">
              <w:rPr>
                <w:b/>
                <w:i/>
                <w:sz w:val="22"/>
                <w:szCs w:val="22"/>
              </w:rPr>
              <w:t xml:space="preserve"> </w:t>
            </w:r>
            <w:r w:rsidRPr="00D5566C">
              <w:rPr>
                <w:sz w:val="22"/>
                <w:szCs w:val="22"/>
              </w:rPr>
              <w:t xml:space="preserve">приемы  соединения  природных материалов при помощи пластилина.  </w:t>
            </w:r>
          </w:p>
          <w:p w:rsidR="0050495B" w:rsidRPr="00D5566C" w:rsidRDefault="0050495B" w:rsidP="00A71B30">
            <w:r w:rsidRPr="00D5566C">
              <w:rPr>
                <w:sz w:val="22"/>
                <w:szCs w:val="22"/>
              </w:rPr>
              <w:t xml:space="preserve">Самостоятельно </w:t>
            </w:r>
            <w:r w:rsidRPr="00D5566C">
              <w:rPr>
                <w:b/>
                <w:sz w:val="22"/>
                <w:szCs w:val="22"/>
              </w:rPr>
              <w:t>планировать</w:t>
            </w:r>
            <w:r w:rsidRPr="00D5566C">
              <w:rPr>
                <w:sz w:val="22"/>
                <w:szCs w:val="22"/>
              </w:rPr>
              <w:t xml:space="preserve"> </w:t>
            </w:r>
            <w:r w:rsidRPr="00D5566C">
              <w:rPr>
                <w:b/>
                <w:sz w:val="22"/>
                <w:szCs w:val="22"/>
              </w:rPr>
              <w:t>контролировать</w:t>
            </w:r>
            <w:r w:rsidRPr="00D5566C">
              <w:rPr>
                <w:sz w:val="22"/>
                <w:szCs w:val="22"/>
              </w:rPr>
              <w:t xml:space="preserve"> и </w:t>
            </w:r>
            <w:r w:rsidRPr="00D5566C">
              <w:rPr>
                <w:b/>
                <w:sz w:val="22"/>
                <w:szCs w:val="22"/>
              </w:rPr>
              <w:t>корректировать</w:t>
            </w:r>
            <w:r w:rsidRPr="00D5566C">
              <w:rPr>
                <w:sz w:val="22"/>
                <w:szCs w:val="22"/>
              </w:rPr>
              <w:t xml:space="preserve"> свою деятельность  при выполнении изделия по слайдовому плану. </w:t>
            </w:r>
            <w:r w:rsidRPr="00D5566C">
              <w:rPr>
                <w:b/>
                <w:sz w:val="22"/>
                <w:szCs w:val="22"/>
              </w:rPr>
              <w:t xml:space="preserve">Оценивать </w:t>
            </w:r>
            <w:r w:rsidRPr="00D5566C">
              <w:rPr>
                <w:sz w:val="22"/>
                <w:szCs w:val="22"/>
              </w:rPr>
              <w:t xml:space="preserve">качество выполнения работы, используя «Вопросы юного технолога». </w:t>
            </w:r>
          </w:p>
          <w:p w:rsidR="0050495B" w:rsidRPr="00D5566C" w:rsidRDefault="0050495B" w:rsidP="00A71B30">
            <w:pPr>
              <w:shd w:val="clear" w:color="auto" w:fill="FFFFFF"/>
              <w:autoSpaceDE w:val="0"/>
              <w:autoSpaceDN w:val="0"/>
              <w:adjustRightInd w:val="0"/>
              <w:rPr>
                <w:color w:val="000000"/>
              </w:rPr>
            </w:pP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t>Презентация «Жизнь пчел»</w:t>
            </w: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735"/>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12(4)</w:t>
            </w:r>
          </w:p>
        </w:tc>
        <w:tc>
          <w:tcPr>
            <w:tcW w:w="1560" w:type="dxa"/>
            <w:shd w:val="clear" w:color="auto" w:fill="FFFFFF"/>
          </w:tcPr>
          <w:p w:rsidR="0050495B" w:rsidRPr="00D5566C" w:rsidRDefault="0050495B" w:rsidP="00A71B30">
            <w:pPr>
              <w:jc w:val="center"/>
              <w:rPr>
                <w:bCs/>
              </w:rPr>
            </w:pPr>
            <w:r w:rsidRPr="00D5566C">
              <w:rPr>
                <w:bCs/>
                <w:sz w:val="22"/>
                <w:szCs w:val="22"/>
              </w:rPr>
              <w:t>Проект «Дикие животные». Изделие «Коллаж»</w:t>
            </w:r>
          </w:p>
        </w:tc>
        <w:tc>
          <w:tcPr>
            <w:tcW w:w="1842" w:type="dxa"/>
            <w:gridSpan w:val="2"/>
            <w:vMerge/>
            <w:shd w:val="clear" w:color="auto" w:fill="FFFFFF"/>
          </w:tcPr>
          <w:p w:rsidR="0050495B" w:rsidRPr="00D5566C" w:rsidRDefault="0050495B" w:rsidP="00A71B30">
            <w:pPr>
              <w:shd w:val="clear" w:color="auto" w:fill="FFFFFF"/>
              <w:autoSpaceDE w:val="0"/>
              <w:autoSpaceDN w:val="0"/>
              <w:adjustRightInd w:val="0"/>
              <w:rPr>
                <w:b/>
              </w:rPr>
            </w:pPr>
          </w:p>
        </w:tc>
        <w:tc>
          <w:tcPr>
            <w:tcW w:w="2694" w:type="dxa"/>
            <w:vMerge/>
            <w:shd w:val="clear" w:color="auto" w:fill="FFFFFF"/>
          </w:tcPr>
          <w:p w:rsidR="0050495B" w:rsidRPr="00D5566C" w:rsidRDefault="0050495B" w:rsidP="00A71B30">
            <w:pPr>
              <w:shd w:val="clear" w:color="auto" w:fill="FFFFFF"/>
              <w:autoSpaceDE w:val="0"/>
              <w:autoSpaceDN w:val="0"/>
              <w:adjustRightInd w:val="0"/>
              <w:rPr>
                <w:b/>
              </w:rPr>
            </w:pPr>
          </w:p>
        </w:tc>
        <w:tc>
          <w:tcPr>
            <w:tcW w:w="1984" w:type="dxa"/>
            <w:vMerge/>
            <w:shd w:val="clear" w:color="auto" w:fill="FFFFFF"/>
          </w:tcPr>
          <w:p w:rsidR="0050495B" w:rsidRPr="00D5566C" w:rsidRDefault="0050495B" w:rsidP="00A71B30">
            <w:pPr>
              <w:shd w:val="clear" w:color="auto" w:fill="FFFFFF"/>
              <w:autoSpaceDE w:val="0"/>
              <w:autoSpaceDN w:val="0"/>
              <w:adjustRightInd w:val="0"/>
              <w:rPr>
                <w:b/>
              </w:rPr>
            </w:pPr>
          </w:p>
        </w:tc>
        <w:tc>
          <w:tcPr>
            <w:tcW w:w="4678" w:type="dxa"/>
            <w:tcBorders>
              <w:right w:val="single" w:sz="4" w:space="0" w:color="auto"/>
            </w:tcBorders>
            <w:shd w:val="clear" w:color="auto" w:fill="FFFFFF"/>
          </w:tcPr>
          <w:p w:rsidR="0050495B" w:rsidRPr="00D5566C" w:rsidRDefault="0050495B" w:rsidP="00A71B30">
            <w:pPr>
              <w:rPr>
                <w:bCs/>
              </w:rPr>
            </w:pPr>
            <w:r w:rsidRPr="00D5566C">
              <w:rPr>
                <w:bCs/>
                <w:sz w:val="22"/>
                <w:szCs w:val="22"/>
              </w:rPr>
              <w:t xml:space="preserve"> </w:t>
            </w:r>
            <w:r w:rsidRPr="00D5566C">
              <w:rPr>
                <w:b/>
                <w:sz w:val="22"/>
                <w:szCs w:val="22"/>
              </w:rPr>
              <w:t xml:space="preserve">Осваивать </w:t>
            </w:r>
            <w:r w:rsidRPr="00D5566C">
              <w:rPr>
                <w:sz w:val="22"/>
                <w:szCs w:val="22"/>
              </w:rPr>
              <w:t xml:space="preserve">приемы  создания  изделия в технике коллажа. </w:t>
            </w:r>
            <w:r w:rsidRPr="00D5566C">
              <w:rPr>
                <w:b/>
                <w:sz w:val="22"/>
                <w:szCs w:val="22"/>
              </w:rPr>
              <w:t xml:space="preserve">Осваивать </w:t>
            </w:r>
            <w:r w:rsidRPr="00D5566C">
              <w:rPr>
                <w:sz w:val="22"/>
                <w:szCs w:val="22"/>
              </w:rPr>
              <w:t xml:space="preserve">первичные навыки работы над проектом под руководством учителя: </w:t>
            </w:r>
            <w:r w:rsidRPr="00D5566C">
              <w:rPr>
                <w:b/>
                <w:sz w:val="22"/>
                <w:szCs w:val="22"/>
              </w:rPr>
              <w:t>распределять</w:t>
            </w:r>
            <w:r w:rsidRPr="00D5566C">
              <w:rPr>
                <w:sz w:val="22"/>
                <w:szCs w:val="22"/>
              </w:rPr>
              <w:t xml:space="preserve"> роли, </w:t>
            </w:r>
            <w:r w:rsidRPr="00D5566C">
              <w:rPr>
                <w:b/>
                <w:sz w:val="22"/>
                <w:szCs w:val="22"/>
              </w:rPr>
              <w:t>составлять</w:t>
            </w:r>
            <w:r w:rsidRPr="00D5566C">
              <w:rPr>
                <w:sz w:val="22"/>
                <w:szCs w:val="22"/>
              </w:rPr>
              <w:t xml:space="preserve"> план на основе  «Вопросов юного технолога», </w:t>
            </w:r>
            <w:r w:rsidRPr="00D5566C">
              <w:rPr>
                <w:b/>
                <w:sz w:val="22"/>
                <w:szCs w:val="22"/>
              </w:rPr>
              <w:t>обсуждать</w:t>
            </w:r>
            <w:r w:rsidRPr="00D5566C">
              <w:rPr>
                <w:sz w:val="22"/>
                <w:szCs w:val="22"/>
              </w:rPr>
              <w:t xml:space="preserve"> план  в паре; </w:t>
            </w:r>
            <w:r w:rsidRPr="00D5566C">
              <w:rPr>
                <w:b/>
                <w:sz w:val="22"/>
                <w:szCs w:val="22"/>
              </w:rPr>
              <w:t>корректировать</w:t>
            </w:r>
            <w:r w:rsidRPr="00D5566C">
              <w:rPr>
                <w:sz w:val="22"/>
                <w:szCs w:val="22"/>
              </w:rPr>
              <w:t xml:space="preserve"> свою деятельность и деятельность партнера при выполнении изделия;  </w:t>
            </w:r>
            <w:r w:rsidRPr="00D5566C">
              <w:rPr>
                <w:b/>
                <w:sz w:val="22"/>
                <w:szCs w:val="22"/>
              </w:rPr>
              <w:t>проводить</w:t>
            </w:r>
            <w:r w:rsidRPr="00D5566C">
              <w:rPr>
                <w:sz w:val="22"/>
                <w:szCs w:val="22"/>
              </w:rPr>
              <w:t xml:space="preserve"> оценки и самооценку. </w:t>
            </w:r>
            <w:r w:rsidRPr="00D5566C">
              <w:rPr>
                <w:b/>
                <w:sz w:val="22"/>
                <w:szCs w:val="22"/>
              </w:rPr>
              <w:t>Слушать</w:t>
            </w:r>
            <w:r w:rsidRPr="00D5566C">
              <w:rPr>
                <w:sz w:val="22"/>
                <w:szCs w:val="22"/>
              </w:rPr>
              <w:t xml:space="preserve"> собеседника, </w:t>
            </w:r>
            <w:r w:rsidRPr="00D5566C">
              <w:rPr>
                <w:b/>
                <w:sz w:val="22"/>
                <w:szCs w:val="22"/>
              </w:rPr>
              <w:t>излагать</w:t>
            </w:r>
            <w:r w:rsidRPr="00D5566C">
              <w:rPr>
                <w:sz w:val="22"/>
                <w:szCs w:val="22"/>
              </w:rPr>
              <w:t xml:space="preserve"> свое мнение. </w:t>
            </w:r>
            <w:r w:rsidRPr="00D5566C">
              <w:rPr>
                <w:b/>
                <w:sz w:val="22"/>
                <w:szCs w:val="22"/>
              </w:rPr>
              <w:t>Отбирать</w:t>
            </w:r>
            <w:r w:rsidRPr="00D5566C">
              <w:rPr>
                <w:sz w:val="22"/>
                <w:szCs w:val="22"/>
              </w:rPr>
              <w:t xml:space="preserve"> материал для выполнения изделия по тематике,  цвету, размеру, </w:t>
            </w:r>
            <w:r w:rsidRPr="00D5566C">
              <w:rPr>
                <w:b/>
                <w:sz w:val="22"/>
                <w:szCs w:val="22"/>
              </w:rPr>
              <w:t xml:space="preserve">проявлять </w:t>
            </w:r>
            <w:r w:rsidRPr="00D5566C">
              <w:rPr>
                <w:sz w:val="22"/>
                <w:szCs w:val="22"/>
              </w:rPr>
              <w:t xml:space="preserve">творчество. </w:t>
            </w:r>
            <w:r w:rsidRPr="00D5566C">
              <w:rPr>
                <w:b/>
                <w:sz w:val="22"/>
                <w:szCs w:val="22"/>
              </w:rPr>
              <w:t xml:space="preserve">Использовать </w:t>
            </w:r>
            <w:r w:rsidRPr="00D5566C">
              <w:rPr>
                <w:sz w:val="22"/>
                <w:szCs w:val="22"/>
              </w:rPr>
              <w:t xml:space="preserve">правила работы с бумагой, ножницами и клеем. </w:t>
            </w:r>
            <w:r w:rsidRPr="00D5566C">
              <w:rPr>
                <w:b/>
                <w:sz w:val="22"/>
                <w:szCs w:val="22"/>
              </w:rPr>
              <w:t>Оформлять</w:t>
            </w:r>
            <w:r w:rsidRPr="00D5566C">
              <w:rPr>
                <w:sz w:val="22"/>
                <w:szCs w:val="22"/>
              </w:rPr>
              <w:t xml:space="preserve"> изделие. </w:t>
            </w:r>
          </w:p>
          <w:p w:rsidR="0050495B" w:rsidRPr="00D5566C" w:rsidRDefault="0050495B" w:rsidP="00A71B30">
            <w:pPr>
              <w:rPr>
                <w:b/>
              </w:rPr>
            </w:pP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t>Старые журналы, ножницы.</w:t>
            </w: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735"/>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13(5)</w:t>
            </w:r>
          </w:p>
        </w:tc>
        <w:tc>
          <w:tcPr>
            <w:tcW w:w="1560" w:type="dxa"/>
            <w:shd w:val="clear" w:color="auto" w:fill="FFFFFF"/>
          </w:tcPr>
          <w:p w:rsidR="0050495B" w:rsidRPr="00D5566C" w:rsidRDefault="0050495B" w:rsidP="00A71B30">
            <w:pPr>
              <w:jc w:val="center"/>
              <w:rPr>
                <w:bCs/>
              </w:rPr>
            </w:pPr>
            <w:r w:rsidRPr="00D5566C">
              <w:rPr>
                <w:bCs/>
                <w:sz w:val="22"/>
                <w:szCs w:val="22"/>
              </w:rPr>
              <w:t xml:space="preserve">Новый год. Проект «Украшаем </w:t>
            </w:r>
            <w:r w:rsidRPr="00D5566C">
              <w:rPr>
                <w:bCs/>
                <w:sz w:val="22"/>
                <w:szCs w:val="22"/>
              </w:rPr>
              <w:lastRenderedPageBreak/>
              <w:t>класс к Новому году»</w:t>
            </w:r>
          </w:p>
          <w:p w:rsidR="0050495B" w:rsidRPr="00D5566C" w:rsidRDefault="0050495B" w:rsidP="00A71B30">
            <w:pPr>
              <w:jc w:val="center"/>
              <w:rPr>
                <w:bCs/>
              </w:rPr>
            </w:pPr>
            <w:r w:rsidRPr="00D5566C">
              <w:rPr>
                <w:bCs/>
                <w:sz w:val="22"/>
                <w:szCs w:val="22"/>
              </w:rPr>
              <w:t>Изделия «Украшение на елку и на окно»»</w:t>
            </w:r>
          </w:p>
        </w:tc>
        <w:tc>
          <w:tcPr>
            <w:tcW w:w="1842" w:type="dxa"/>
            <w:gridSpan w:val="2"/>
            <w:vMerge/>
            <w:shd w:val="clear" w:color="auto" w:fill="FFFFFF"/>
          </w:tcPr>
          <w:p w:rsidR="0050495B" w:rsidRPr="00D5566C" w:rsidRDefault="0050495B" w:rsidP="00A71B30">
            <w:pPr>
              <w:shd w:val="clear" w:color="auto" w:fill="FFFFFF"/>
              <w:autoSpaceDE w:val="0"/>
              <w:autoSpaceDN w:val="0"/>
              <w:adjustRightInd w:val="0"/>
              <w:rPr>
                <w:b/>
              </w:rPr>
            </w:pPr>
          </w:p>
        </w:tc>
        <w:tc>
          <w:tcPr>
            <w:tcW w:w="2694" w:type="dxa"/>
            <w:vMerge/>
            <w:shd w:val="clear" w:color="auto" w:fill="FFFFFF"/>
          </w:tcPr>
          <w:p w:rsidR="0050495B" w:rsidRPr="00D5566C" w:rsidRDefault="0050495B" w:rsidP="00A71B30">
            <w:pPr>
              <w:shd w:val="clear" w:color="auto" w:fill="FFFFFF"/>
              <w:autoSpaceDE w:val="0"/>
              <w:autoSpaceDN w:val="0"/>
              <w:adjustRightInd w:val="0"/>
              <w:rPr>
                <w:b/>
              </w:rPr>
            </w:pPr>
          </w:p>
        </w:tc>
        <w:tc>
          <w:tcPr>
            <w:tcW w:w="1984" w:type="dxa"/>
            <w:vMerge/>
            <w:shd w:val="clear" w:color="auto" w:fill="FFFFFF"/>
          </w:tcPr>
          <w:p w:rsidR="0050495B" w:rsidRPr="00D5566C" w:rsidRDefault="0050495B" w:rsidP="00A71B30">
            <w:pPr>
              <w:shd w:val="clear" w:color="auto" w:fill="FFFFFF"/>
              <w:autoSpaceDE w:val="0"/>
              <w:autoSpaceDN w:val="0"/>
              <w:adjustRightInd w:val="0"/>
              <w:rPr>
                <w:b/>
              </w:rPr>
            </w:pPr>
          </w:p>
        </w:tc>
        <w:tc>
          <w:tcPr>
            <w:tcW w:w="4678" w:type="dxa"/>
            <w:tcBorders>
              <w:right w:val="single" w:sz="4" w:space="0" w:color="auto"/>
            </w:tcBorders>
            <w:shd w:val="clear" w:color="auto" w:fill="FFFFFF"/>
          </w:tcPr>
          <w:p w:rsidR="0050495B" w:rsidRPr="00D5566C" w:rsidRDefault="0050495B" w:rsidP="00A71B30">
            <w:r w:rsidRPr="00D5566C">
              <w:rPr>
                <w:b/>
                <w:sz w:val="22"/>
                <w:szCs w:val="22"/>
              </w:rPr>
              <w:t>Использовать</w:t>
            </w:r>
            <w:r w:rsidRPr="00D5566C">
              <w:rPr>
                <w:sz w:val="22"/>
                <w:szCs w:val="22"/>
              </w:rPr>
              <w:t xml:space="preserve"> умения работать  над проектом под руководством учителя:  </w:t>
            </w:r>
            <w:r w:rsidRPr="00D5566C">
              <w:rPr>
                <w:b/>
                <w:sz w:val="22"/>
                <w:szCs w:val="22"/>
              </w:rPr>
              <w:t>составлять</w:t>
            </w:r>
            <w:r w:rsidRPr="00D5566C">
              <w:rPr>
                <w:sz w:val="22"/>
                <w:szCs w:val="22"/>
              </w:rPr>
              <w:t xml:space="preserve"> план, используя  «Вопросы юного технолога»; </w:t>
            </w:r>
            <w:r w:rsidRPr="00D5566C">
              <w:rPr>
                <w:b/>
                <w:sz w:val="22"/>
                <w:szCs w:val="22"/>
              </w:rPr>
              <w:lastRenderedPageBreak/>
              <w:t xml:space="preserve">распределять </w:t>
            </w:r>
            <w:r w:rsidRPr="00D5566C">
              <w:rPr>
                <w:sz w:val="22"/>
                <w:szCs w:val="22"/>
              </w:rPr>
              <w:t xml:space="preserve">роли,   </w:t>
            </w:r>
            <w:r w:rsidRPr="00D5566C">
              <w:rPr>
                <w:b/>
                <w:sz w:val="22"/>
                <w:szCs w:val="22"/>
              </w:rPr>
              <w:t xml:space="preserve">проводить </w:t>
            </w:r>
            <w:r w:rsidRPr="00D5566C">
              <w:rPr>
                <w:sz w:val="22"/>
                <w:szCs w:val="22"/>
              </w:rPr>
              <w:t xml:space="preserve">самооценку. </w:t>
            </w:r>
            <w:r w:rsidRPr="00D5566C">
              <w:rPr>
                <w:b/>
                <w:sz w:val="22"/>
                <w:szCs w:val="22"/>
              </w:rPr>
              <w:t>Слушать</w:t>
            </w:r>
            <w:r w:rsidRPr="00D5566C">
              <w:rPr>
                <w:sz w:val="22"/>
                <w:szCs w:val="22"/>
              </w:rPr>
              <w:t xml:space="preserve"> собеседника, </w:t>
            </w:r>
            <w:r w:rsidRPr="00D5566C">
              <w:rPr>
                <w:b/>
                <w:sz w:val="22"/>
                <w:szCs w:val="22"/>
              </w:rPr>
              <w:t>излагать</w:t>
            </w:r>
            <w:r w:rsidRPr="00D5566C">
              <w:rPr>
                <w:sz w:val="22"/>
                <w:szCs w:val="22"/>
              </w:rPr>
              <w:t xml:space="preserve"> свое мнение, </w:t>
            </w:r>
            <w:r w:rsidRPr="00D5566C">
              <w:rPr>
                <w:b/>
                <w:sz w:val="22"/>
                <w:szCs w:val="22"/>
              </w:rPr>
              <w:t xml:space="preserve">осуществлять </w:t>
            </w:r>
            <w:r w:rsidRPr="00D5566C">
              <w:rPr>
                <w:sz w:val="22"/>
                <w:szCs w:val="22"/>
              </w:rPr>
              <w:t xml:space="preserve">совместную практическую деятельность, </w:t>
            </w:r>
            <w:r w:rsidRPr="00D5566C">
              <w:rPr>
                <w:b/>
                <w:sz w:val="22"/>
                <w:szCs w:val="22"/>
              </w:rPr>
              <w:t xml:space="preserve">анализировать </w:t>
            </w:r>
            <w:r w:rsidRPr="00D5566C">
              <w:rPr>
                <w:sz w:val="22"/>
                <w:szCs w:val="22"/>
              </w:rPr>
              <w:t xml:space="preserve">свою деятельность. </w:t>
            </w:r>
          </w:p>
          <w:p w:rsidR="0050495B" w:rsidRPr="00D5566C" w:rsidRDefault="0050495B" w:rsidP="00A71B30">
            <w:pPr>
              <w:rPr>
                <w:bCs/>
              </w:rPr>
            </w:pPr>
            <w:r w:rsidRPr="00D5566C">
              <w:rPr>
                <w:b/>
                <w:bCs/>
                <w:sz w:val="22"/>
                <w:szCs w:val="22"/>
              </w:rPr>
              <w:t>Выбирать</w:t>
            </w:r>
            <w:r w:rsidRPr="00D5566C">
              <w:rPr>
                <w:bCs/>
                <w:sz w:val="22"/>
                <w:szCs w:val="22"/>
              </w:rPr>
              <w:t xml:space="preserve"> необходимые инструменты, материалы и приемы работы. </w:t>
            </w:r>
            <w:r w:rsidRPr="00D5566C">
              <w:rPr>
                <w:b/>
                <w:bCs/>
                <w:sz w:val="22"/>
                <w:szCs w:val="22"/>
              </w:rPr>
              <w:t>Осваивать</w:t>
            </w:r>
            <w:r w:rsidRPr="00D5566C">
              <w:rPr>
                <w:bCs/>
                <w:sz w:val="22"/>
                <w:szCs w:val="22"/>
              </w:rPr>
              <w:t xml:space="preserve"> способы работы с бумагой: </w:t>
            </w:r>
            <w:r w:rsidRPr="00D5566C">
              <w:rPr>
                <w:b/>
                <w:bCs/>
                <w:sz w:val="22"/>
                <w:szCs w:val="22"/>
              </w:rPr>
              <w:t xml:space="preserve">выполнять </w:t>
            </w:r>
            <w:r w:rsidRPr="00D5566C">
              <w:rPr>
                <w:bCs/>
                <w:sz w:val="22"/>
                <w:szCs w:val="22"/>
              </w:rPr>
              <w:t xml:space="preserve">разметку  деталей по шаблону и </w:t>
            </w:r>
            <w:r w:rsidRPr="00D5566C">
              <w:rPr>
                <w:b/>
                <w:bCs/>
                <w:sz w:val="22"/>
                <w:szCs w:val="22"/>
              </w:rPr>
              <w:t xml:space="preserve"> </w:t>
            </w:r>
            <w:r w:rsidRPr="00D5566C">
              <w:rPr>
                <w:sz w:val="22"/>
                <w:szCs w:val="22"/>
              </w:rPr>
              <w:t xml:space="preserve">раскрой бумаги без ножниц в технике обрывания по контуру. </w:t>
            </w:r>
          </w:p>
          <w:p w:rsidR="0050495B" w:rsidRPr="00D5566C" w:rsidRDefault="0050495B" w:rsidP="00A71B30">
            <w:r w:rsidRPr="00D5566C">
              <w:rPr>
                <w:b/>
                <w:sz w:val="22"/>
                <w:szCs w:val="22"/>
              </w:rPr>
              <w:t xml:space="preserve">Создавать </w:t>
            </w:r>
            <w:r w:rsidRPr="00D5566C">
              <w:rPr>
                <w:sz w:val="22"/>
                <w:szCs w:val="22"/>
              </w:rPr>
              <w:t>на основе заданной технологии и приведенных образцов  собственного изделия.</w:t>
            </w:r>
          </w:p>
          <w:p w:rsidR="0050495B" w:rsidRPr="00D5566C" w:rsidRDefault="0050495B" w:rsidP="00A71B30">
            <w:pPr>
              <w:shd w:val="clear" w:color="auto" w:fill="FFFFFF"/>
              <w:autoSpaceDE w:val="0"/>
              <w:autoSpaceDN w:val="0"/>
              <w:adjustRightInd w:val="0"/>
              <w:rPr>
                <w:color w:val="000000"/>
              </w:rPr>
            </w:pPr>
            <w:r w:rsidRPr="00D5566C">
              <w:rPr>
                <w:b/>
                <w:sz w:val="22"/>
                <w:szCs w:val="22"/>
              </w:rPr>
              <w:t>Оформлять</w:t>
            </w:r>
            <w:r w:rsidRPr="00D5566C">
              <w:rPr>
                <w:sz w:val="22"/>
                <w:szCs w:val="22"/>
              </w:rPr>
              <w:t xml:space="preserve"> класс. </w:t>
            </w:r>
            <w:r w:rsidRPr="00D5566C">
              <w:rPr>
                <w:b/>
                <w:sz w:val="22"/>
                <w:szCs w:val="22"/>
              </w:rPr>
              <w:t>Участвовать</w:t>
            </w:r>
            <w:r w:rsidRPr="00D5566C">
              <w:rPr>
                <w:sz w:val="22"/>
                <w:szCs w:val="22"/>
              </w:rPr>
              <w:t xml:space="preserve"> в творческой деятельности по украшению класса.</w:t>
            </w: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lastRenderedPageBreak/>
              <w:t xml:space="preserve">Белая бумага, </w:t>
            </w:r>
            <w:r w:rsidRPr="00D5566C">
              <w:rPr>
                <w:color w:val="000000"/>
                <w:sz w:val="22"/>
                <w:szCs w:val="22"/>
              </w:rPr>
              <w:lastRenderedPageBreak/>
              <w:t>ножни-цы, мыль-ный раствор.</w:t>
            </w: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735"/>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lastRenderedPageBreak/>
              <w:t>14(6)</w:t>
            </w:r>
          </w:p>
        </w:tc>
        <w:tc>
          <w:tcPr>
            <w:tcW w:w="1560" w:type="dxa"/>
            <w:shd w:val="clear" w:color="auto" w:fill="FFFFFF"/>
          </w:tcPr>
          <w:p w:rsidR="0050495B" w:rsidRPr="00D5566C" w:rsidRDefault="0050495B" w:rsidP="00A71B30">
            <w:pPr>
              <w:jc w:val="center"/>
              <w:rPr>
                <w:bCs/>
              </w:rPr>
            </w:pPr>
            <w:r w:rsidRPr="00D5566C">
              <w:rPr>
                <w:bCs/>
                <w:sz w:val="22"/>
                <w:szCs w:val="22"/>
              </w:rPr>
              <w:t xml:space="preserve">Домашние животные. </w:t>
            </w:r>
          </w:p>
          <w:p w:rsidR="0050495B" w:rsidRPr="00D5566C" w:rsidRDefault="0050495B" w:rsidP="00A71B30">
            <w:pPr>
              <w:jc w:val="center"/>
              <w:rPr>
                <w:bCs/>
              </w:rPr>
            </w:pPr>
            <w:r w:rsidRPr="00D5566C">
              <w:rPr>
                <w:bCs/>
                <w:sz w:val="22"/>
                <w:szCs w:val="22"/>
              </w:rPr>
              <w:t>Изделие «Котенок»</w:t>
            </w:r>
          </w:p>
          <w:p w:rsidR="0050495B" w:rsidRPr="00D5566C" w:rsidRDefault="0050495B" w:rsidP="00A71B30">
            <w:pPr>
              <w:jc w:val="center"/>
              <w:rPr>
                <w:bCs/>
              </w:rPr>
            </w:pPr>
          </w:p>
          <w:p w:rsidR="0050495B" w:rsidRPr="00D5566C" w:rsidRDefault="0050495B" w:rsidP="00A71B30">
            <w:pPr>
              <w:jc w:val="center"/>
              <w:rPr>
                <w:bCs/>
              </w:rPr>
            </w:pPr>
          </w:p>
        </w:tc>
        <w:tc>
          <w:tcPr>
            <w:tcW w:w="1842" w:type="dxa"/>
            <w:gridSpan w:val="2"/>
            <w:vMerge/>
            <w:shd w:val="clear" w:color="auto" w:fill="FFFFFF"/>
          </w:tcPr>
          <w:p w:rsidR="0050495B" w:rsidRPr="00D5566C" w:rsidRDefault="0050495B" w:rsidP="00A71B30">
            <w:pPr>
              <w:shd w:val="clear" w:color="auto" w:fill="FFFFFF"/>
              <w:autoSpaceDE w:val="0"/>
              <w:autoSpaceDN w:val="0"/>
              <w:adjustRightInd w:val="0"/>
              <w:rPr>
                <w:b/>
              </w:rPr>
            </w:pPr>
          </w:p>
        </w:tc>
        <w:tc>
          <w:tcPr>
            <w:tcW w:w="2694" w:type="dxa"/>
            <w:vMerge/>
            <w:shd w:val="clear" w:color="auto" w:fill="FFFFFF"/>
          </w:tcPr>
          <w:p w:rsidR="0050495B" w:rsidRPr="00D5566C" w:rsidRDefault="0050495B" w:rsidP="00A71B30">
            <w:pPr>
              <w:shd w:val="clear" w:color="auto" w:fill="FFFFFF"/>
              <w:autoSpaceDE w:val="0"/>
              <w:autoSpaceDN w:val="0"/>
              <w:adjustRightInd w:val="0"/>
              <w:rPr>
                <w:b/>
              </w:rPr>
            </w:pPr>
          </w:p>
        </w:tc>
        <w:tc>
          <w:tcPr>
            <w:tcW w:w="1984" w:type="dxa"/>
            <w:vMerge/>
            <w:shd w:val="clear" w:color="auto" w:fill="FFFFFF"/>
          </w:tcPr>
          <w:p w:rsidR="0050495B" w:rsidRPr="00D5566C" w:rsidRDefault="0050495B" w:rsidP="00A71B30">
            <w:pPr>
              <w:shd w:val="clear" w:color="auto" w:fill="FFFFFF"/>
              <w:autoSpaceDE w:val="0"/>
              <w:autoSpaceDN w:val="0"/>
              <w:adjustRightInd w:val="0"/>
              <w:rPr>
                <w:b/>
              </w:rPr>
            </w:pPr>
          </w:p>
        </w:tc>
        <w:tc>
          <w:tcPr>
            <w:tcW w:w="4678" w:type="dxa"/>
            <w:tcBorders>
              <w:right w:val="single" w:sz="4" w:space="0" w:color="auto"/>
            </w:tcBorders>
            <w:shd w:val="clear" w:color="auto" w:fill="FFFFFF"/>
          </w:tcPr>
          <w:p w:rsidR="0050495B" w:rsidRPr="00D5566C" w:rsidRDefault="0050495B" w:rsidP="00A71B30">
            <w:pPr>
              <w:rPr>
                <w:i/>
              </w:rPr>
            </w:pPr>
            <w:r w:rsidRPr="00D5566C">
              <w:rPr>
                <w:b/>
                <w:bCs/>
                <w:sz w:val="22"/>
                <w:szCs w:val="22"/>
              </w:rPr>
              <w:t xml:space="preserve">Использовать </w:t>
            </w:r>
            <w:r w:rsidRPr="00D5566C">
              <w:rPr>
                <w:bCs/>
                <w:sz w:val="22"/>
                <w:szCs w:val="22"/>
              </w:rPr>
              <w:t>приемы работы с пластилином:  скатывание, сплющивание, вытягивание.</w:t>
            </w:r>
            <w:r w:rsidRPr="00D5566C">
              <w:rPr>
                <w:sz w:val="22"/>
                <w:szCs w:val="22"/>
              </w:rPr>
              <w:t xml:space="preserve"> </w:t>
            </w:r>
            <w:r w:rsidRPr="00D5566C">
              <w:rPr>
                <w:b/>
                <w:sz w:val="22"/>
                <w:szCs w:val="22"/>
              </w:rPr>
              <w:t>Анализировать</w:t>
            </w:r>
            <w:r w:rsidRPr="00D5566C">
              <w:rPr>
                <w:sz w:val="22"/>
                <w:szCs w:val="22"/>
              </w:rPr>
              <w:t xml:space="preserve">  форму и цвет  реальных объектов (домашних животных), соблюдать их при выполнении изделий. </w:t>
            </w:r>
          </w:p>
          <w:p w:rsidR="0050495B" w:rsidRPr="00D5566C" w:rsidRDefault="0050495B" w:rsidP="00A71B30">
            <w:r w:rsidRPr="00D5566C">
              <w:rPr>
                <w:b/>
                <w:sz w:val="22"/>
                <w:szCs w:val="22"/>
              </w:rPr>
              <w:t>Планировать</w:t>
            </w:r>
            <w:r w:rsidRPr="00D5566C">
              <w:rPr>
                <w:sz w:val="22"/>
                <w:szCs w:val="22"/>
              </w:rPr>
              <w:t xml:space="preserve"> и </w:t>
            </w:r>
            <w:r w:rsidRPr="00D5566C">
              <w:rPr>
                <w:b/>
                <w:sz w:val="22"/>
                <w:szCs w:val="22"/>
              </w:rPr>
              <w:t>осуществлять</w:t>
            </w:r>
            <w:r w:rsidRPr="00D5566C">
              <w:rPr>
                <w:sz w:val="22"/>
                <w:szCs w:val="22"/>
              </w:rPr>
              <w:t xml:space="preserve"> работу,  на основе представленных  в учебнике слайдов и текстовых планов, </w:t>
            </w:r>
            <w:r w:rsidRPr="00D5566C">
              <w:rPr>
                <w:b/>
                <w:sz w:val="22"/>
                <w:szCs w:val="22"/>
              </w:rPr>
              <w:t>сопоставлять</w:t>
            </w:r>
            <w:r w:rsidRPr="00D5566C">
              <w:rPr>
                <w:sz w:val="22"/>
                <w:szCs w:val="22"/>
              </w:rPr>
              <w:t xml:space="preserve"> эти виды планов. </w:t>
            </w:r>
          </w:p>
          <w:p w:rsidR="0050495B" w:rsidRPr="00D5566C" w:rsidRDefault="0050495B" w:rsidP="00A71B30">
            <w:pPr>
              <w:rPr>
                <w:spacing w:val="1"/>
              </w:rPr>
            </w:pPr>
            <w:r w:rsidRPr="00D5566C">
              <w:rPr>
                <w:b/>
                <w:spacing w:val="1"/>
                <w:sz w:val="22"/>
                <w:szCs w:val="22"/>
              </w:rPr>
              <w:t>Определять</w:t>
            </w:r>
            <w:r w:rsidRPr="00D5566C">
              <w:rPr>
                <w:spacing w:val="1"/>
                <w:sz w:val="22"/>
                <w:szCs w:val="22"/>
              </w:rPr>
              <w:t xml:space="preserve"> по слайдовому плану </w:t>
            </w:r>
            <w:r w:rsidRPr="00D5566C">
              <w:rPr>
                <w:b/>
                <w:spacing w:val="1"/>
                <w:sz w:val="22"/>
                <w:szCs w:val="22"/>
              </w:rPr>
              <w:t xml:space="preserve">последовательность </w:t>
            </w:r>
            <w:r w:rsidRPr="00D5566C">
              <w:rPr>
                <w:spacing w:val="1"/>
                <w:sz w:val="22"/>
                <w:szCs w:val="22"/>
              </w:rPr>
              <w:t xml:space="preserve">выполнения  изделия. </w:t>
            </w:r>
            <w:r w:rsidRPr="00D5566C">
              <w:rPr>
                <w:b/>
                <w:spacing w:val="1"/>
                <w:sz w:val="22"/>
                <w:szCs w:val="22"/>
              </w:rPr>
              <w:t xml:space="preserve">Определять и использовать </w:t>
            </w:r>
            <w:r w:rsidRPr="00D5566C">
              <w:rPr>
                <w:spacing w:val="1"/>
                <w:sz w:val="22"/>
                <w:szCs w:val="22"/>
              </w:rPr>
              <w:t>приемы работы с пластилином, необходимые для выполнения изделия.</w:t>
            </w:r>
            <w:r w:rsidRPr="00D5566C">
              <w:rPr>
                <w:bCs/>
                <w:sz w:val="22"/>
                <w:szCs w:val="22"/>
              </w:rPr>
              <w:t xml:space="preserve"> </w:t>
            </w:r>
            <w:r w:rsidRPr="00D5566C">
              <w:rPr>
                <w:b/>
                <w:bCs/>
                <w:sz w:val="22"/>
                <w:szCs w:val="22"/>
              </w:rPr>
              <w:t>Понимать</w:t>
            </w:r>
            <w:r w:rsidRPr="00D5566C">
              <w:rPr>
                <w:bCs/>
                <w:sz w:val="22"/>
                <w:szCs w:val="22"/>
              </w:rPr>
              <w:t xml:space="preserve"> значение домашних животных в жизни человека.  </w:t>
            </w: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t>Пластилин, стек.</w:t>
            </w: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735"/>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15(7)</w:t>
            </w:r>
          </w:p>
        </w:tc>
        <w:tc>
          <w:tcPr>
            <w:tcW w:w="1560" w:type="dxa"/>
            <w:shd w:val="clear" w:color="auto" w:fill="FFFFFF"/>
          </w:tcPr>
          <w:p w:rsidR="0050495B" w:rsidRPr="00D5566C" w:rsidRDefault="0050495B" w:rsidP="00A71B30">
            <w:pPr>
              <w:jc w:val="center"/>
              <w:rPr>
                <w:bCs/>
              </w:rPr>
            </w:pPr>
            <w:r w:rsidRPr="00D5566C">
              <w:rPr>
                <w:bCs/>
                <w:sz w:val="22"/>
                <w:szCs w:val="22"/>
              </w:rPr>
              <w:t xml:space="preserve">Такие разные дома. </w:t>
            </w:r>
          </w:p>
          <w:p w:rsidR="0050495B" w:rsidRPr="00D5566C" w:rsidRDefault="0050495B" w:rsidP="00A71B30">
            <w:pPr>
              <w:jc w:val="center"/>
              <w:rPr>
                <w:bCs/>
              </w:rPr>
            </w:pPr>
            <w:r w:rsidRPr="00D5566C">
              <w:rPr>
                <w:bCs/>
                <w:sz w:val="22"/>
                <w:szCs w:val="22"/>
              </w:rPr>
              <w:t>Изделие «Домик из веток»</w:t>
            </w:r>
          </w:p>
          <w:p w:rsidR="0050495B" w:rsidRPr="00D5566C" w:rsidRDefault="0050495B" w:rsidP="00A71B30">
            <w:pPr>
              <w:jc w:val="center"/>
              <w:rPr>
                <w:bCs/>
              </w:rPr>
            </w:pPr>
          </w:p>
          <w:p w:rsidR="0050495B" w:rsidRPr="00D5566C" w:rsidRDefault="0050495B" w:rsidP="00A71B30">
            <w:pPr>
              <w:jc w:val="center"/>
              <w:rPr>
                <w:bCs/>
              </w:rPr>
            </w:pPr>
          </w:p>
        </w:tc>
        <w:tc>
          <w:tcPr>
            <w:tcW w:w="1842" w:type="dxa"/>
            <w:gridSpan w:val="2"/>
            <w:vMerge/>
            <w:shd w:val="clear" w:color="auto" w:fill="FFFFFF"/>
          </w:tcPr>
          <w:p w:rsidR="0050495B" w:rsidRPr="00D5566C" w:rsidRDefault="0050495B" w:rsidP="00A71B30">
            <w:pPr>
              <w:shd w:val="clear" w:color="auto" w:fill="FFFFFF"/>
              <w:autoSpaceDE w:val="0"/>
              <w:autoSpaceDN w:val="0"/>
              <w:adjustRightInd w:val="0"/>
              <w:rPr>
                <w:b/>
              </w:rPr>
            </w:pPr>
          </w:p>
        </w:tc>
        <w:tc>
          <w:tcPr>
            <w:tcW w:w="2694" w:type="dxa"/>
            <w:vMerge/>
            <w:shd w:val="clear" w:color="auto" w:fill="FFFFFF"/>
          </w:tcPr>
          <w:p w:rsidR="0050495B" w:rsidRPr="00D5566C" w:rsidRDefault="0050495B" w:rsidP="00A71B30">
            <w:pPr>
              <w:shd w:val="clear" w:color="auto" w:fill="FFFFFF"/>
              <w:autoSpaceDE w:val="0"/>
              <w:autoSpaceDN w:val="0"/>
              <w:adjustRightInd w:val="0"/>
              <w:rPr>
                <w:b/>
              </w:rPr>
            </w:pPr>
          </w:p>
        </w:tc>
        <w:tc>
          <w:tcPr>
            <w:tcW w:w="1984" w:type="dxa"/>
            <w:vMerge/>
            <w:shd w:val="clear" w:color="auto" w:fill="FFFFFF"/>
          </w:tcPr>
          <w:p w:rsidR="0050495B" w:rsidRPr="00D5566C" w:rsidRDefault="0050495B" w:rsidP="00A71B30">
            <w:pPr>
              <w:shd w:val="clear" w:color="auto" w:fill="FFFFFF"/>
              <w:autoSpaceDE w:val="0"/>
              <w:autoSpaceDN w:val="0"/>
              <w:adjustRightInd w:val="0"/>
              <w:rPr>
                <w:b/>
              </w:rPr>
            </w:pPr>
          </w:p>
        </w:tc>
        <w:tc>
          <w:tcPr>
            <w:tcW w:w="4678" w:type="dxa"/>
            <w:tcBorders>
              <w:right w:val="single" w:sz="4" w:space="0" w:color="auto"/>
            </w:tcBorders>
            <w:shd w:val="clear" w:color="auto" w:fill="FFFFFF"/>
          </w:tcPr>
          <w:p w:rsidR="0050495B" w:rsidRPr="00D5566C" w:rsidRDefault="0050495B" w:rsidP="00A71B30">
            <w:pPr>
              <w:rPr>
                <w:color w:val="FF0000"/>
              </w:rPr>
            </w:pPr>
            <w:r w:rsidRPr="00D5566C">
              <w:rPr>
                <w:b/>
                <w:sz w:val="22"/>
                <w:szCs w:val="22"/>
              </w:rPr>
              <w:t>Исследовать, наблюдать, сравнивать</w:t>
            </w:r>
            <w:r w:rsidRPr="00D5566C">
              <w:rPr>
                <w:sz w:val="22"/>
                <w:szCs w:val="22"/>
              </w:rPr>
              <w:t xml:space="preserve">, </w:t>
            </w:r>
            <w:r w:rsidRPr="00D5566C">
              <w:rPr>
                <w:b/>
                <w:sz w:val="22"/>
                <w:szCs w:val="22"/>
              </w:rPr>
              <w:t xml:space="preserve">сопоставлять </w:t>
            </w:r>
            <w:r w:rsidRPr="00D5566C">
              <w:rPr>
                <w:sz w:val="22"/>
                <w:szCs w:val="22"/>
              </w:rPr>
              <w:t>различные виды домов.</w:t>
            </w:r>
            <w:r w:rsidRPr="00D5566C">
              <w:rPr>
                <w:b/>
                <w:sz w:val="22"/>
                <w:szCs w:val="22"/>
              </w:rPr>
              <w:t xml:space="preserve"> </w:t>
            </w:r>
            <w:r w:rsidRPr="00D5566C">
              <w:rPr>
                <w:sz w:val="22"/>
                <w:szCs w:val="22"/>
              </w:rPr>
              <w:t>По иллюстрации учебника и собственным наблюдениям</w:t>
            </w:r>
            <w:r w:rsidRPr="00D5566C">
              <w:rPr>
                <w:b/>
                <w:sz w:val="22"/>
                <w:szCs w:val="22"/>
              </w:rPr>
              <w:t xml:space="preserve"> составлять</w:t>
            </w:r>
            <w:r w:rsidRPr="00D5566C">
              <w:rPr>
                <w:sz w:val="22"/>
                <w:szCs w:val="22"/>
              </w:rPr>
              <w:t xml:space="preserve"> рассказ о материалах,  используемых при строительстве домов. </w:t>
            </w:r>
            <w:r w:rsidRPr="00D5566C">
              <w:rPr>
                <w:b/>
                <w:sz w:val="22"/>
                <w:szCs w:val="22"/>
              </w:rPr>
              <w:t>Исследовать, наблюдать, сравнивать, сопоставлять</w:t>
            </w:r>
            <w:r w:rsidRPr="00D5566C">
              <w:rPr>
                <w:sz w:val="22"/>
                <w:szCs w:val="22"/>
              </w:rPr>
              <w:t xml:space="preserve"> свойства гофрированного картона. </w:t>
            </w:r>
            <w:r w:rsidRPr="00D5566C">
              <w:rPr>
                <w:b/>
                <w:sz w:val="22"/>
                <w:szCs w:val="22"/>
              </w:rPr>
              <w:t>Проводить эксперимент</w:t>
            </w:r>
            <w:r w:rsidRPr="00D5566C">
              <w:rPr>
                <w:sz w:val="22"/>
                <w:szCs w:val="22"/>
              </w:rPr>
              <w:t xml:space="preserve"> по определению способа сгибания гофрированного картона (вдоль линий). </w:t>
            </w:r>
            <w:r w:rsidRPr="00D5566C">
              <w:rPr>
                <w:b/>
                <w:sz w:val="22"/>
                <w:szCs w:val="22"/>
              </w:rPr>
              <w:t>Создавать</w:t>
            </w:r>
            <w:r w:rsidRPr="00D5566C">
              <w:rPr>
                <w:sz w:val="22"/>
                <w:szCs w:val="22"/>
              </w:rPr>
              <w:t xml:space="preserve"> макет  дома из разных материалов (гофрированный картон и природные материалы)</w:t>
            </w:r>
            <w:r w:rsidRPr="00D5566C">
              <w:rPr>
                <w:b/>
                <w:sz w:val="22"/>
                <w:szCs w:val="22"/>
              </w:rPr>
              <w:t xml:space="preserve"> </w:t>
            </w:r>
            <w:r w:rsidRPr="00D5566C">
              <w:rPr>
                <w:b/>
                <w:bCs/>
                <w:sz w:val="22"/>
                <w:szCs w:val="22"/>
              </w:rPr>
              <w:t>Осваивать</w:t>
            </w:r>
            <w:r w:rsidRPr="00D5566C">
              <w:rPr>
                <w:b/>
                <w:bCs/>
                <w:color w:val="FF6600"/>
                <w:sz w:val="22"/>
                <w:szCs w:val="22"/>
              </w:rPr>
              <w:t xml:space="preserve"> </w:t>
            </w:r>
            <w:r w:rsidRPr="00D5566C">
              <w:rPr>
                <w:bCs/>
                <w:sz w:val="22"/>
                <w:szCs w:val="22"/>
              </w:rPr>
              <w:t>способы работы с шаблоном и соединение деталей при помощи пластилина.</w:t>
            </w:r>
          </w:p>
          <w:p w:rsidR="0050495B" w:rsidRPr="00D5566C" w:rsidRDefault="0050495B" w:rsidP="00A71B30">
            <w:r w:rsidRPr="00D5566C">
              <w:rPr>
                <w:b/>
                <w:sz w:val="22"/>
                <w:szCs w:val="22"/>
              </w:rPr>
              <w:t>Планировать и осуществлять</w:t>
            </w:r>
            <w:r w:rsidRPr="00D5566C">
              <w:rPr>
                <w:sz w:val="22"/>
                <w:szCs w:val="22"/>
              </w:rPr>
              <w:t xml:space="preserve"> работу, на основе представленных в учебнике слайдов и текстовых планов, </w:t>
            </w:r>
            <w:r w:rsidRPr="00D5566C">
              <w:rPr>
                <w:b/>
                <w:sz w:val="22"/>
                <w:szCs w:val="22"/>
              </w:rPr>
              <w:t>сопоставлять</w:t>
            </w:r>
            <w:r w:rsidRPr="00D5566C">
              <w:rPr>
                <w:sz w:val="22"/>
                <w:szCs w:val="22"/>
              </w:rPr>
              <w:t xml:space="preserve"> эти виды планов.  </w:t>
            </w:r>
            <w:r w:rsidRPr="00D5566C">
              <w:rPr>
                <w:b/>
                <w:sz w:val="22"/>
                <w:szCs w:val="22"/>
              </w:rPr>
              <w:t>Контролировать</w:t>
            </w:r>
            <w:r w:rsidRPr="00D5566C">
              <w:rPr>
                <w:sz w:val="22"/>
                <w:szCs w:val="22"/>
              </w:rPr>
              <w:t xml:space="preserve"> и </w:t>
            </w:r>
            <w:r w:rsidRPr="00D5566C">
              <w:rPr>
                <w:b/>
                <w:sz w:val="22"/>
                <w:szCs w:val="22"/>
              </w:rPr>
              <w:t>корректировать</w:t>
            </w:r>
            <w:r w:rsidRPr="00D5566C">
              <w:rPr>
                <w:sz w:val="22"/>
                <w:szCs w:val="22"/>
              </w:rPr>
              <w:t xml:space="preserve"> выполнение работы на основе сайдового плана.</w:t>
            </w:r>
          </w:p>
          <w:p w:rsidR="0050495B" w:rsidRPr="00D5566C" w:rsidRDefault="0050495B" w:rsidP="00A71B30">
            <w:pPr>
              <w:rPr>
                <w:b/>
              </w:rPr>
            </w:pP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t>Гофрированный картон.</w:t>
            </w: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483"/>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16(8)</w:t>
            </w:r>
          </w:p>
        </w:tc>
        <w:tc>
          <w:tcPr>
            <w:tcW w:w="1560" w:type="dxa"/>
            <w:shd w:val="clear" w:color="auto" w:fill="FFFFFF"/>
          </w:tcPr>
          <w:p w:rsidR="0050495B" w:rsidRPr="00D5566C" w:rsidRDefault="0050495B" w:rsidP="00A71B30">
            <w:pPr>
              <w:jc w:val="center"/>
              <w:rPr>
                <w:bCs/>
              </w:rPr>
            </w:pPr>
            <w:r w:rsidRPr="00D5566C">
              <w:rPr>
                <w:bCs/>
                <w:sz w:val="22"/>
                <w:szCs w:val="22"/>
              </w:rPr>
              <w:t>Посуда. Проект «Чайный сервиз»</w:t>
            </w:r>
          </w:p>
          <w:p w:rsidR="0050495B" w:rsidRPr="00D5566C" w:rsidRDefault="0050495B" w:rsidP="00A71B30">
            <w:pPr>
              <w:jc w:val="center"/>
              <w:rPr>
                <w:bCs/>
              </w:rPr>
            </w:pPr>
          </w:p>
        </w:tc>
        <w:tc>
          <w:tcPr>
            <w:tcW w:w="1842" w:type="dxa"/>
            <w:gridSpan w:val="2"/>
            <w:vMerge/>
            <w:shd w:val="clear" w:color="auto" w:fill="FFFFFF"/>
          </w:tcPr>
          <w:p w:rsidR="0050495B" w:rsidRPr="00D5566C" w:rsidRDefault="0050495B" w:rsidP="00A71B30">
            <w:pPr>
              <w:shd w:val="clear" w:color="auto" w:fill="FFFFFF"/>
              <w:autoSpaceDE w:val="0"/>
              <w:autoSpaceDN w:val="0"/>
              <w:adjustRightInd w:val="0"/>
              <w:rPr>
                <w:b/>
              </w:rPr>
            </w:pPr>
          </w:p>
        </w:tc>
        <w:tc>
          <w:tcPr>
            <w:tcW w:w="2694" w:type="dxa"/>
            <w:vMerge/>
            <w:shd w:val="clear" w:color="auto" w:fill="FFFFFF"/>
          </w:tcPr>
          <w:p w:rsidR="0050495B" w:rsidRPr="00D5566C" w:rsidRDefault="0050495B" w:rsidP="00A71B30">
            <w:pPr>
              <w:shd w:val="clear" w:color="auto" w:fill="FFFFFF"/>
              <w:autoSpaceDE w:val="0"/>
              <w:autoSpaceDN w:val="0"/>
              <w:adjustRightInd w:val="0"/>
              <w:rPr>
                <w:b/>
              </w:rPr>
            </w:pPr>
          </w:p>
        </w:tc>
        <w:tc>
          <w:tcPr>
            <w:tcW w:w="1984" w:type="dxa"/>
            <w:vMerge/>
            <w:shd w:val="clear" w:color="auto" w:fill="FFFFFF"/>
          </w:tcPr>
          <w:p w:rsidR="0050495B" w:rsidRPr="00D5566C" w:rsidRDefault="0050495B" w:rsidP="00A71B30">
            <w:pPr>
              <w:shd w:val="clear" w:color="auto" w:fill="FFFFFF"/>
              <w:autoSpaceDE w:val="0"/>
              <w:autoSpaceDN w:val="0"/>
              <w:adjustRightInd w:val="0"/>
              <w:rPr>
                <w:b/>
              </w:rPr>
            </w:pPr>
          </w:p>
        </w:tc>
        <w:tc>
          <w:tcPr>
            <w:tcW w:w="4678" w:type="dxa"/>
            <w:tcBorders>
              <w:right w:val="single" w:sz="4" w:space="0" w:color="auto"/>
            </w:tcBorders>
            <w:shd w:val="clear" w:color="auto" w:fill="FFFFFF"/>
          </w:tcPr>
          <w:p w:rsidR="0050495B" w:rsidRPr="00D5566C" w:rsidRDefault="0050495B" w:rsidP="00A71B30">
            <w:r w:rsidRPr="00D5566C">
              <w:rPr>
                <w:b/>
                <w:sz w:val="22"/>
                <w:szCs w:val="22"/>
              </w:rPr>
              <w:t>Использовать</w:t>
            </w:r>
            <w:r w:rsidRPr="00D5566C">
              <w:rPr>
                <w:sz w:val="22"/>
                <w:szCs w:val="22"/>
              </w:rPr>
              <w:t xml:space="preserve"> умения работать  над проектом под руководством учителя: </w:t>
            </w:r>
            <w:r w:rsidRPr="00D5566C">
              <w:rPr>
                <w:b/>
                <w:sz w:val="22"/>
                <w:szCs w:val="22"/>
              </w:rPr>
              <w:t>ставить</w:t>
            </w:r>
            <w:r w:rsidRPr="00D5566C">
              <w:rPr>
                <w:sz w:val="22"/>
                <w:szCs w:val="22"/>
              </w:rPr>
              <w:t xml:space="preserve"> цель, </w:t>
            </w:r>
            <w:r w:rsidRPr="00D5566C">
              <w:rPr>
                <w:b/>
                <w:sz w:val="22"/>
                <w:szCs w:val="22"/>
              </w:rPr>
              <w:t>составлять и обсуждать</w:t>
            </w:r>
            <w:r w:rsidRPr="00D5566C">
              <w:rPr>
                <w:sz w:val="22"/>
                <w:szCs w:val="22"/>
              </w:rPr>
              <w:t xml:space="preserve"> план выполнения изделия, используя  «Вопросы юного технолога», </w:t>
            </w:r>
            <w:r w:rsidRPr="00D5566C">
              <w:rPr>
                <w:b/>
                <w:sz w:val="22"/>
                <w:szCs w:val="22"/>
              </w:rPr>
              <w:t>распределять</w:t>
            </w:r>
            <w:r w:rsidRPr="00D5566C">
              <w:rPr>
                <w:sz w:val="22"/>
                <w:szCs w:val="22"/>
              </w:rPr>
              <w:t xml:space="preserve"> роли, </w:t>
            </w:r>
            <w:r w:rsidRPr="00D5566C">
              <w:rPr>
                <w:b/>
                <w:sz w:val="22"/>
                <w:szCs w:val="22"/>
              </w:rPr>
              <w:t>проводить</w:t>
            </w:r>
            <w:r w:rsidRPr="00D5566C">
              <w:rPr>
                <w:sz w:val="22"/>
                <w:szCs w:val="22"/>
              </w:rPr>
              <w:t xml:space="preserve"> оценку качества выполнения изделия. </w:t>
            </w:r>
            <w:r w:rsidRPr="00D5566C">
              <w:rPr>
                <w:b/>
                <w:sz w:val="22"/>
                <w:szCs w:val="22"/>
              </w:rPr>
              <w:t>Слушать</w:t>
            </w:r>
            <w:r w:rsidRPr="00D5566C">
              <w:rPr>
                <w:sz w:val="22"/>
                <w:szCs w:val="22"/>
              </w:rPr>
              <w:t xml:space="preserve"> </w:t>
            </w:r>
            <w:r w:rsidRPr="00D5566C">
              <w:rPr>
                <w:sz w:val="22"/>
                <w:szCs w:val="22"/>
              </w:rPr>
              <w:lastRenderedPageBreak/>
              <w:t xml:space="preserve">собеседника, </w:t>
            </w:r>
            <w:r w:rsidRPr="00D5566C">
              <w:rPr>
                <w:b/>
                <w:sz w:val="22"/>
                <w:szCs w:val="22"/>
              </w:rPr>
              <w:t>излагать</w:t>
            </w:r>
            <w:r w:rsidRPr="00D5566C">
              <w:rPr>
                <w:sz w:val="22"/>
                <w:szCs w:val="22"/>
              </w:rPr>
              <w:t xml:space="preserve"> свое мнение, </w:t>
            </w:r>
            <w:r w:rsidRPr="00D5566C">
              <w:rPr>
                <w:b/>
                <w:sz w:val="22"/>
                <w:szCs w:val="22"/>
              </w:rPr>
              <w:t>осуществлять</w:t>
            </w:r>
            <w:r w:rsidRPr="00D5566C">
              <w:rPr>
                <w:sz w:val="22"/>
                <w:szCs w:val="22"/>
              </w:rPr>
              <w:t xml:space="preserve"> совместную практическую деятельность, </w:t>
            </w:r>
            <w:r w:rsidRPr="00D5566C">
              <w:rPr>
                <w:b/>
                <w:sz w:val="22"/>
                <w:szCs w:val="22"/>
              </w:rPr>
              <w:t>анализировать</w:t>
            </w:r>
            <w:r w:rsidRPr="00D5566C">
              <w:rPr>
                <w:sz w:val="22"/>
                <w:szCs w:val="22"/>
              </w:rPr>
              <w:t xml:space="preserve"> свою деятельность. </w:t>
            </w:r>
            <w:r w:rsidRPr="00D5566C">
              <w:rPr>
                <w:b/>
                <w:sz w:val="22"/>
                <w:szCs w:val="22"/>
              </w:rPr>
              <w:t>Создавать</w:t>
            </w:r>
            <w:r w:rsidRPr="00D5566C">
              <w:rPr>
                <w:sz w:val="22"/>
                <w:szCs w:val="22"/>
              </w:rPr>
              <w:t xml:space="preserve"> разные изделия на основе одной технологии, самостоятельно составляя план их выполнения. </w:t>
            </w:r>
            <w:r w:rsidRPr="00D5566C">
              <w:rPr>
                <w:b/>
                <w:bCs/>
                <w:sz w:val="22"/>
                <w:szCs w:val="22"/>
              </w:rPr>
              <w:t>Использовать</w:t>
            </w:r>
            <w:r w:rsidRPr="00D5566C">
              <w:rPr>
                <w:bCs/>
                <w:sz w:val="22"/>
                <w:szCs w:val="22"/>
              </w:rPr>
              <w:t xml:space="preserve"> приемы работы с пластилином: скатывание, сплющивание, вытягивание, скручивание,  вдавливание.</w:t>
            </w:r>
            <w:r w:rsidRPr="00D5566C">
              <w:rPr>
                <w:sz w:val="22"/>
                <w:szCs w:val="22"/>
              </w:rPr>
              <w:t xml:space="preserve"> </w:t>
            </w:r>
            <w:r w:rsidRPr="00D5566C">
              <w:rPr>
                <w:b/>
                <w:sz w:val="22"/>
                <w:szCs w:val="22"/>
              </w:rPr>
              <w:t>Анализировать</w:t>
            </w:r>
            <w:r w:rsidRPr="00D5566C">
              <w:rPr>
                <w:sz w:val="22"/>
                <w:szCs w:val="22"/>
              </w:rPr>
              <w:t xml:space="preserve"> форму, цвет и размер реальных объектов, соблюдать их при выполнении изделий.</w:t>
            </w:r>
          </w:p>
          <w:p w:rsidR="0050495B" w:rsidRPr="00D5566C" w:rsidRDefault="0050495B" w:rsidP="00A71B30">
            <w:r w:rsidRPr="00D5566C">
              <w:rPr>
                <w:b/>
                <w:sz w:val="22"/>
                <w:szCs w:val="22"/>
              </w:rPr>
              <w:t xml:space="preserve">Использовать </w:t>
            </w:r>
            <w:r w:rsidRPr="00D5566C">
              <w:rPr>
                <w:sz w:val="22"/>
                <w:szCs w:val="22"/>
              </w:rPr>
              <w:t>правила сервировки стола для чаепития при создании композиции «Чайный сервиз».</w:t>
            </w:r>
            <w:r w:rsidRPr="00D5566C">
              <w:rPr>
                <w:color w:val="FF6600"/>
                <w:sz w:val="22"/>
                <w:szCs w:val="22"/>
              </w:rPr>
              <w:t xml:space="preserve">   </w:t>
            </w:r>
            <w:r w:rsidRPr="00D5566C">
              <w:rPr>
                <w:b/>
                <w:sz w:val="22"/>
                <w:szCs w:val="22"/>
              </w:rPr>
              <w:t xml:space="preserve">Осваивать </w:t>
            </w:r>
            <w:r w:rsidRPr="00D5566C">
              <w:rPr>
                <w:sz w:val="22"/>
                <w:szCs w:val="22"/>
              </w:rPr>
              <w:t xml:space="preserve">правила поведения за столом. </w:t>
            </w: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lastRenderedPageBreak/>
              <w:t>Пластилин, стек.</w:t>
            </w: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483"/>
        </w:trPr>
        <w:tc>
          <w:tcPr>
            <w:tcW w:w="2127" w:type="dxa"/>
            <w:gridSpan w:val="2"/>
            <w:shd w:val="clear" w:color="auto" w:fill="FFFFFF"/>
          </w:tcPr>
          <w:p w:rsidR="0050495B" w:rsidRPr="00D5566C" w:rsidRDefault="0050495B" w:rsidP="00A71B30">
            <w:pPr>
              <w:jc w:val="center"/>
              <w:rPr>
                <w:b/>
                <w:bCs/>
              </w:rPr>
            </w:pPr>
            <w:r w:rsidRPr="00D5566C">
              <w:rPr>
                <w:b/>
                <w:bCs/>
                <w:sz w:val="22"/>
                <w:szCs w:val="22"/>
              </w:rPr>
              <w:lastRenderedPageBreak/>
              <w:t>3 четверть</w:t>
            </w:r>
          </w:p>
        </w:tc>
        <w:tc>
          <w:tcPr>
            <w:tcW w:w="1842" w:type="dxa"/>
            <w:gridSpan w:val="2"/>
            <w:vMerge/>
            <w:tcBorders>
              <w:top w:val="single" w:sz="4" w:space="0" w:color="auto"/>
              <w:bottom w:val="single" w:sz="4" w:space="0" w:color="auto"/>
            </w:tcBorders>
            <w:shd w:val="clear" w:color="auto" w:fill="FFFFFF"/>
          </w:tcPr>
          <w:p w:rsidR="0050495B" w:rsidRPr="00D5566C" w:rsidRDefault="0050495B" w:rsidP="00A71B30">
            <w:pPr>
              <w:shd w:val="clear" w:color="auto" w:fill="FFFFFF"/>
              <w:autoSpaceDE w:val="0"/>
              <w:autoSpaceDN w:val="0"/>
              <w:adjustRightInd w:val="0"/>
              <w:rPr>
                <w:b/>
              </w:rPr>
            </w:pPr>
          </w:p>
        </w:tc>
        <w:tc>
          <w:tcPr>
            <w:tcW w:w="2694" w:type="dxa"/>
            <w:vMerge/>
            <w:tcBorders>
              <w:top w:val="single" w:sz="4" w:space="0" w:color="auto"/>
              <w:bottom w:val="single" w:sz="4" w:space="0" w:color="auto"/>
            </w:tcBorders>
            <w:shd w:val="clear" w:color="auto" w:fill="FFFFFF"/>
          </w:tcPr>
          <w:p w:rsidR="0050495B" w:rsidRPr="00D5566C" w:rsidRDefault="0050495B" w:rsidP="00A71B30">
            <w:pPr>
              <w:shd w:val="clear" w:color="auto" w:fill="FFFFFF"/>
              <w:autoSpaceDE w:val="0"/>
              <w:autoSpaceDN w:val="0"/>
              <w:adjustRightInd w:val="0"/>
              <w:rPr>
                <w:b/>
              </w:rPr>
            </w:pPr>
          </w:p>
        </w:tc>
        <w:tc>
          <w:tcPr>
            <w:tcW w:w="1984" w:type="dxa"/>
            <w:vMerge/>
            <w:tcBorders>
              <w:top w:val="single" w:sz="4" w:space="0" w:color="auto"/>
              <w:bottom w:val="single" w:sz="4" w:space="0" w:color="auto"/>
            </w:tcBorders>
            <w:shd w:val="clear" w:color="auto" w:fill="FFFFFF"/>
          </w:tcPr>
          <w:p w:rsidR="0050495B" w:rsidRPr="00D5566C" w:rsidRDefault="0050495B" w:rsidP="00A71B30">
            <w:pPr>
              <w:shd w:val="clear" w:color="auto" w:fill="FFFFFF"/>
              <w:autoSpaceDE w:val="0"/>
              <w:autoSpaceDN w:val="0"/>
              <w:adjustRightInd w:val="0"/>
              <w:rPr>
                <w:b/>
              </w:rPr>
            </w:pPr>
          </w:p>
        </w:tc>
        <w:tc>
          <w:tcPr>
            <w:tcW w:w="6804" w:type="dxa"/>
            <w:gridSpan w:val="4"/>
            <w:tcBorders>
              <w:top w:val="single" w:sz="4" w:space="0" w:color="auto"/>
              <w:bottom w:val="single" w:sz="4" w:space="0" w:color="auto"/>
            </w:tcBorders>
            <w:shd w:val="clear" w:color="auto" w:fill="FFFFFF"/>
          </w:tcPr>
          <w:p w:rsidR="0050495B" w:rsidRPr="00D5566C" w:rsidRDefault="0050495B" w:rsidP="00A71B30">
            <w:pPr>
              <w:shd w:val="clear" w:color="auto" w:fill="FFFFFF"/>
              <w:autoSpaceDE w:val="0"/>
              <w:autoSpaceDN w:val="0"/>
              <w:adjustRightInd w:val="0"/>
              <w:rPr>
                <w:b/>
                <w:color w:val="000000"/>
              </w:rPr>
            </w:pPr>
            <w:r w:rsidRPr="00D5566C">
              <w:rPr>
                <w:b/>
                <w:color w:val="000000"/>
                <w:sz w:val="22"/>
                <w:szCs w:val="22"/>
              </w:rPr>
              <w:t xml:space="preserve">      ( 9 Ч)</w:t>
            </w:r>
          </w:p>
        </w:tc>
      </w:tr>
      <w:tr w:rsidR="0050495B" w:rsidRPr="00D5566C" w:rsidTr="00A71B30">
        <w:trPr>
          <w:trHeight w:val="735"/>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17(1)</w:t>
            </w:r>
          </w:p>
        </w:tc>
        <w:tc>
          <w:tcPr>
            <w:tcW w:w="1560" w:type="dxa"/>
            <w:shd w:val="clear" w:color="auto" w:fill="FFFFFF"/>
          </w:tcPr>
          <w:p w:rsidR="0050495B" w:rsidRPr="00D5566C" w:rsidRDefault="0050495B" w:rsidP="00A71B30">
            <w:pPr>
              <w:jc w:val="center"/>
              <w:rPr>
                <w:bCs/>
              </w:rPr>
            </w:pPr>
            <w:r w:rsidRPr="00D5566C">
              <w:rPr>
                <w:bCs/>
                <w:sz w:val="22"/>
                <w:szCs w:val="22"/>
              </w:rPr>
              <w:t>Посуда. Изде-лия «Чашка», «Чайник», «Сахарница»</w:t>
            </w:r>
          </w:p>
          <w:p w:rsidR="0050495B" w:rsidRPr="00D5566C" w:rsidRDefault="0050495B" w:rsidP="00A71B30">
            <w:pPr>
              <w:jc w:val="center"/>
              <w:rPr>
                <w:bCs/>
              </w:rPr>
            </w:pPr>
          </w:p>
        </w:tc>
        <w:tc>
          <w:tcPr>
            <w:tcW w:w="1842" w:type="dxa"/>
            <w:gridSpan w:val="2"/>
            <w:vMerge/>
            <w:tcBorders>
              <w:top w:val="single" w:sz="4" w:space="0" w:color="auto"/>
            </w:tcBorders>
            <w:shd w:val="clear" w:color="auto" w:fill="FFFFFF"/>
          </w:tcPr>
          <w:p w:rsidR="0050495B" w:rsidRPr="00D5566C" w:rsidRDefault="0050495B" w:rsidP="00A71B30">
            <w:pPr>
              <w:shd w:val="clear" w:color="auto" w:fill="FFFFFF"/>
              <w:autoSpaceDE w:val="0"/>
              <w:autoSpaceDN w:val="0"/>
              <w:adjustRightInd w:val="0"/>
              <w:rPr>
                <w:b/>
              </w:rPr>
            </w:pPr>
          </w:p>
        </w:tc>
        <w:tc>
          <w:tcPr>
            <w:tcW w:w="2694" w:type="dxa"/>
            <w:vMerge/>
            <w:tcBorders>
              <w:top w:val="single" w:sz="4" w:space="0" w:color="auto"/>
            </w:tcBorders>
            <w:shd w:val="clear" w:color="auto" w:fill="FFFFFF"/>
          </w:tcPr>
          <w:p w:rsidR="0050495B" w:rsidRPr="00D5566C" w:rsidRDefault="0050495B" w:rsidP="00A71B30">
            <w:pPr>
              <w:shd w:val="clear" w:color="auto" w:fill="FFFFFF"/>
              <w:autoSpaceDE w:val="0"/>
              <w:autoSpaceDN w:val="0"/>
              <w:adjustRightInd w:val="0"/>
              <w:rPr>
                <w:b/>
              </w:rPr>
            </w:pPr>
          </w:p>
        </w:tc>
        <w:tc>
          <w:tcPr>
            <w:tcW w:w="1984" w:type="dxa"/>
            <w:vMerge/>
            <w:tcBorders>
              <w:top w:val="single" w:sz="4" w:space="0" w:color="auto"/>
            </w:tcBorders>
            <w:shd w:val="clear" w:color="auto" w:fill="FFFFFF"/>
          </w:tcPr>
          <w:p w:rsidR="0050495B" w:rsidRPr="00D5566C" w:rsidRDefault="0050495B" w:rsidP="00A71B30">
            <w:pPr>
              <w:shd w:val="clear" w:color="auto" w:fill="FFFFFF"/>
              <w:autoSpaceDE w:val="0"/>
              <w:autoSpaceDN w:val="0"/>
              <w:adjustRightInd w:val="0"/>
              <w:rPr>
                <w:b/>
              </w:rPr>
            </w:pPr>
          </w:p>
        </w:tc>
        <w:tc>
          <w:tcPr>
            <w:tcW w:w="4678" w:type="dxa"/>
            <w:tcBorders>
              <w:top w:val="single" w:sz="4" w:space="0" w:color="auto"/>
              <w:right w:val="single" w:sz="4" w:space="0" w:color="auto"/>
            </w:tcBorders>
            <w:shd w:val="clear" w:color="auto" w:fill="FFFFFF"/>
          </w:tcPr>
          <w:p w:rsidR="0050495B" w:rsidRPr="00D5566C" w:rsidRDefault="0050495B" w:rsidP="00A71B30">
            <w:r w:rsidRPr="00D5566C">
              <w:rPr>
                <w:b/>
                <w:sz w:val="22"/>
                <w:szCs w:val="22"/>
              </w:rPr>
              <w:t>Использовать</w:t>
            </w:r>
            <w:r w:rsidRPr="00D5566C">
              <w:rPr>
                <w:sz w:val="22"/>
                <w:szCs w:val="22"/>
              </w:rPr>
              <w:t xml:space="preserve"> умения работать  над проектом под руководством учителя: </w:t>
            </w:r>
            <w:r w:rsidRPr="00D5566C">
              <w:rPr>
                <w:b/>
                <w:sz w:val="22"/>
                <w:szCs w:val="22"/>
              </w:rPr>
              <w:t>ставить</w:t>
            </w:r>
            <w:r w:rsidRPr="00D5566C">
              <w:rPr>
                <w:sz w:val="22"/>
                <w:szCs w:val="22"/>
              </w:rPr>
              <w:t xml:space="preserve"> цель, </w:t>
            </w:r>
            <w:r w:rsidRPr="00D5566C">
              <w:rPr>
                <w:b/>
                <w:sz w:val="22"/>
                <w:szCs w:val="22"/>
              </w:rPr>
              <w:t>составлять и обсуждать</w:t>
            </w:r>
            <w:r w:rsidRPr="00D5566C">
              <w:rPr>
                <w:sz w:val="22"/>
                <w:szCs w:val="22"/>
              </w:rPr>
              <w:t xml:space="preserve"> план выполнения изделия, используя  «Вопросы юного технолога», </w:t>
            </w:r>
            <w:r w:rsidRPr="00D5566C">
              <w:rPr>
                <w:b/>
                <w:sz w:val="22"/>
                <w:szCs w:val="22"/>
              </w:rPr>
              <w:t>распределять</w:t>
            </w:r>
            <w:r w:rsidRPr="00D5566C">
              <w:rPr>
                <w:sz w:val="22"/>
                <w:szCs w:val="22"/>
              </w:rPr>
              <w:t xml:space="preserve"> роли, </w:t>
            </w:r>
            <w:r w:rsidRPr="00D5566C">
              <w:rPr>
                <w:b/>
                <w:sz w:val="22"/>
                <w:szCs w:val="22"/>
              </w:rPr>
              <w:t>проводить</w:t>
            </w:r>
            <w:r w:rsidRPr="00D5566C">
              <w:rPr>
                <w:sz w:val="22"/>
                <w:szCs w:val="22"/>
              </w:rPr>
              <w:t xml:space="preserve"> оценку качества выполнения изделия. </w:t>
            </w:r>
            <w:r w:rsidRPr="00D5566C">
              <w:rPr>
                <w:b/>
                <w:sz w:val="22"/>
                <w:szCs w:val="22"/>
              </w:rPr>
              <w:t>Слушать</w:t>
            </w:r>
            <w:r w:rsidRPr="00D5566C">
              <w:rPr>
                <w:sz w:val="22"/>
                <w:szCs w:val="22"/>
              </w:rPr>
              <w:t xml:space="preserve"> собеседника, </w:t>
            </w:r>
            <w:r w:rsidRPr="00D5566C">
              <w:rPr>
                <w:b/>
                <w:sz w:val="22"/>
                <w:szCs w:val="22"/>
              </w:rPr>
              <w:t>излагать</w:t>
            </w:r>
            <w:r w:rsidRPr="00D5566C">
              <w:rPr>
                <w:sz w:val="22"/>
                <w:szCs w:val="22"/>
              </w:rPr>
              <w:t xml:space="preserve"> свое мнение, </w:t>
            </w:r>
            <w:r w:rsidRPr="00D5566C">
              <w:rPr>
                <w:b/>
                <w:sz w:val="22"/>
                <w:szCs w:val="22"/>
              </w:rPr>
              <w:t>осуществлять</w:t>
            </w:r>
            <w:r w:rsidRPr="00D5566C">
              <w:rPr>
                <w:sz w:val="22"/>
                <w:szCs w:val="22"/>
              </w:rPr>
              <w:t xml:space="preserve"> совместную практическую деятельность, </w:t>
            </w:r>
            <w:r w:rsidRPr="00D5566C">
              <w:rPr>
                <w:b/>
                <w:sz w:val="22"/>
                <w:szCs w:val="22"/>
              </w:rPr>
              <w:t>анализировать</w:t>
            </w:r>
            <w:r w:rsidRPr="00D5566C">
              <w:rPr>
                <w:sz w:val="22"/>
                <w:szCs w:val="22"/>
              </w:rPr>
              <w:t xml:space="preserve"> свою деятельность. </w:t>
            </w:r>
            <w:r w:rsidRPr="00D5566C">
              <w:rPr>
                <w:b/>
                <w:sz w:val="22"/>
                <w:szCs w:val="22"/>
              </w:rPr>
              <w:t>Создавать</w:t>
            </w:r>
            <w:r w:rsidRPr="00D5566C">
              <w:rPr>
                <w:sz w:val="22"/>
                <w:szCs w:val="22"/>
              </w:rPr>
              <w:t xml:space="preserve"> разные изделия на основе одной технологии, самостоятельно составляя план их выполнения. </w:t>
            </w:r>
            <w:r w:rsidRPr="00D5566C">
              <w:rPr>
                <w:b/>
                <w:bCs/>
                <w:sz w:val="22"/>
                <w:szCs w:val="22"/>
              </w:rPr>
              <w:t>Использовать</w:t>
            </w:r>
            <w:r w:rsidRPr="00D5566C">
              <w:rPr>
                <w:bCs/>
                <w:sz w:val="22"/>
                <w:szCs w:val="22"/>
              </w:rPr>
              <w:t xml:space="preserve"> приемы работы с пластилином: скатывание, сплющивание, вытягивание, скручивание,  вдавливание.</w:t>
            </w:r>
            <w:r w:rsidRPr="00D5566C">
              <w:rPr>
                <w:sz w:val="22"/>
                <w:szCs w:val="22"/>
              </w:rPr>
              <w:t xml:space="preserve"> </w:t>
            </w:r>
            <w:r w:rsidRPr="00D5566C">
              <w:rPr>
                <w:b/>
                <w:sz w:val="22"/>
                <w:szCs w:val="22"/>
              </w:rPr>
              <w:t>Анализировать</w:t>
            </w:r>
            <w:r w:rsidRPr="00D5566C">
              <w:rPr>
                <w:sz w:val="22"/>
                <w:szCs w:val="22"/>
              </w:rPr>
              <w:t xml:space="preserve"> форму, цвет и размер реальных объектов, соблюдать их при выполнении изделий.</w:t>
            </w:r>
          </w:p>
          <w:p w:rsidR="0050495B" w:rsidRPr="00D5566C" w:rsidRDefault="0050495B" w:rsidP="00A71B30">
            <w:r w:rsidRPr="00D5566C">
              <w:rPr>
                <w:b/>
                <w:sz w:val="22"/>
                <w:szCs w:val="22"/>
              </w:rPr>
              <w:t xml:space="preserve">Использовать </w:t>
            </w:r>
            <w:r w:rsidRPr="00D5566C">
              <w:rPr>
                <w:sz w:val="22"/>
                <w:szCs w:val="22"/>
              </w:rPr>
              <w:t>правила сервировки стола для чаепития при создании композиции «Чайный сервиз».</w:t>
            </w:r>
            <w:r w:rsidRPr="00D5566C">
              <w:rPr>
                <w:color w:val="FF6600"/>
                <w:sz w:val="22"/>
                <w:szCs w:val="22"/>
              </w:rPr>
              <w:t xml:space="preserve">   </w:t>
            </w:r>
            <w:r w:rsidRPr="00D5566C">
              <w:rPr>
                <w:b/>
                <w:sz w:val="22"/>
                <w:szCs w:val="22"/>
              </w:rPr>
              <w:t xml:space="preserve">Осваивать </w:t>
            </w:r>
            <w:r w:rsidRPr="00D5566C">
              <w:rPr>
                <w:sz w:val="22"/>
                <w:szCs w:val="22"/>
              </w:rPr>
              <w:t xml:space="preserve">правила поведения за столом. </w:t>
            </w:r>
          </w:p>
        </w:tc>
        <w:tc>
          <w:tcPr>
            <w:tcW w:w="709" w:type="dxa"/>
            <w:tcBorders>
              <w:top w:val="single" w:sz="4" w:space="0" w:color="auto"/>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t>Пластилин, стек</w:t>
            </w:r>
          </w:p>
        </w:tc>
        <w:tc>
          <w:tcPr>
            <w:tcW w:w="850" w:type="dxa"/>
            <w:tcBorders>
              <w:top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tcBorders>
              <w:top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735"/>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18(2)</w:t>
            </w:r>
          </w:p>
        </w:tc>
        <w:tc>
          <w:tcPr>
            <w:tcW w:w="1560" w:type="dxa"/>
            <w:shd w:val="clear" w:color="auto" w:fill="FFFFFF"/>
          </w:tcPr>
          <w:p w:rsidR="0050495B" w:rsidRPr="00D5566C" w:rsidRDefault="0050495B" w:rsidP="00A71B30">
            <w:pPr>
              <w:jc w:val="center"/>
              <w:rPr>
                <w:bCs/>
              </w:rPr>
            </w:pPr>
            <w:r w:rsidRPr="00D5566C">
              <w:rPr>
                <w:sz w:val="22"/>
                <w:szCs w:val="22"/>
              </w:rPr>
              <w:t>Свет в доме. Изделие «Тор-шер»</w:t>
            </w:r>
          </w:p>
        </w:tc>
        <w:tc>
          <w:tcPr>
            <w:tcW w:w="1842" w:type="dxa"/>
            <w:gridSpan w:val="2"/>
            <w:vMerge/>
            <w:shd w:val="clear" w:color="auto" w:fill="FFFFFF"/>
          </w:tcPr>
          <w:p w:rsidR="0050495B" w:rsidRPr="00D5566C" w:rsidRDefault="0050495B" w:rsidP="00A71B30">
            <w:pPr>
              <w:shd w:val="clear" w:color="auto" w:fill="FFFFFF"/>
              <w:autoSpaceDE w:val="0"/>
              <w:autoSpaceDN w:val="0"/>
              <w:adjustRightInd w:val="0"/>
              <w:rPr>
                <w:b/>
              </w:rPr>
            </w:pPr>
          </w:p>
        </w:tc>
        <w:tc>
          <w:tcPr>
            <w:tcW w:w="2694" w:type="dxa"/>
            <w:vMerge/>
            <w:shd w:val="clear" w:color="auto" w:fill="FFFFFF"/>
          </w:tcPr>
          <w:p w:rsidR="0050495B" w:rsidRPr="00D5566C" w:rsidRDefault="0050495B" w:rsidP="00A71B30">
            <w:pPr>
              <w:shd w:val="clear" w:color="auto" w:fill="FFFFFF"/>
              <w:autoSpaceDE w:val="0"/>
              <w:autoSpaceDN w:val="0"/>
              <w:adjustRightInd w:val="0"/>
              <w:rPr>
                <w:b/>
              </w:rPr>
            </w:pPr>
          </w:p>
        </w:tc>
        <w:tc>
          <w:tcPr>
            <w:tcW w:w="1984" w:type="dxa"/>
            <w:vMerge/>
            <w:shd w:val="clear" w:color="auto" w:fill="FFFFFF"/>
          </w:tcPr>
          <w:p w:rsidR="0050495B" w:rsidRPr="00D5566C" w:rsidRDefault="0050495B" w:rsidP="00A71B30">
            <w:pPr>
              <w:shd w:val="clear" w:color="auto" w:fill="FFFFFF"/>
              <w:autoSpaceDE w:val="0"/>
              <w:autoSpaceDN w:val="0"/>
              <w:adjustRightInd w:val="0"/>
              <w:rPr>
                <w:b/>
              </w:rPr>
            </w:pPr>
          </w:p>
        </w:tc>
        <w:tc>
          <w:tcPr>
            <w:tcW w:w="4678" w:type="dxa"/>
            <w:tcBorders>
              <w:right w:val="single" w:sz="4" w:space="0" w:color="auto"/>
            </w:tcBorders>
            <w:shd w:val="clear" w:color="auto" w:fill="FFFFFF"/>
          </w:tcPr>
          <w:p w:rsidR="0050495B" w:rsidRPr="00D5566C" w:rsidRDefault="0050495B" w:rsidP="00A71B30">
            <w:pPr>
              <w:rPr>
                <w:bCs/>
              </w:rPr>
            </w:pPr>
            <w:r w:rsidRPr="00D5566C">
              <w:rPr>
                <w:b/>
                <w:sz w:val="22"/>
                <w:szCs w:val="22"/>
              </w:rPr>
              <w:t>Исследовать, наблюдать, сравнивать, сопоставлять</w:t>
            </w:r>
            <w:r w:rsidRPr="00D5566C">
              <w:rPr>
                <w:sz w:val="22"/>
                <w:szCs w:val="22"/>
              </w:rPr>
              <w:t xml:space="preserve"> различные виды осветительных приборов. На основе иллюстраций учебника </w:t>
            </w:r>
            <w:r w:rsidRPr="00D5566C">
              <w:rPr>
                <w:b/>
                <w:sz w:val="22"/>
                <w:szCs w:val="22"/>
              </w:rPr>
              <w:t>составлять</w:t>
            </w:r>
            <w:r w:rsidRPr="00D5566C">
              <w:rPr>
                <w:sz w:val="22"/>
                <w:szCs w:val="22"/>
              </w:rPr>
              <w:t xml:space="preserve"> рассказ о старинных и современных способах освещения жилищ, </w:t>
            </w:r>
            <w:r w:rsidRPr="00D5566C">
              <w:rPr>
                <w:b/>
                <w:sz w:val="22"/>
                <w:szCs w:val="22"/>
              </w:rPr>
              <w:t>находить</w:t>
            </w:r>
            <w:r w:rsidRPr="00D5566C">
              <w:rPr>
                <w:sz w:val="22"/>
                <w:szCs w:val="22"/>
              </w:rPr>
              <w:t xml:space="preserve"> элементарные причинно-следственные связи.</w:t>
            </w:r>
            <w:r w:rsidRPr="00D5566C">
              <w:rPr>
                <w:b/>
                <w:sz w:val="22"/>
                <w:szCs w:val="22"/>
              </w:rPr>
              <w:t xml:space="preserve"> Анализировать </w:t>
            </w:r>
            <w:r w:rsidRPr="00D5566C">
              <w:rPr>
                <w:sz w:val="22"/>
                <w:szCs w:val="22"/>
              </w:rPr>
              <w:t xml:space="preserve">конструктивные особенности торшера. </w:t>
            </w:r>
            <w:r w:rsidRPr="00D5566C">
              <w:rPr>
                <w:b/>
                <w:sz w:val="22"/>
                <w:szCs w:val="22"/>
              </w:rPr>
              <w:t xml:space="preserve">Планировать и осуществлять </w:t>
            </w:r>
            <w:r w:rsidRPr="00D5566C">
              <w:rPr>
                <w:sz w:val="22"/>
                <w:szCs w:val="22"/>
              </w:rPr>
              <w:t xml:space="preserve">работу,  на основе представленных  в учебнике слайдов и текстовых планов, </w:t>
            </w:r>
            <w:r w:rsidRPr="00D5566C">
              <w:rPr>
                <w:b/>
                <w:sz w:val="22"/>
                <w:szCs w:val="22"/>
              </w:rPr>
              <w:t xml:space="preserve">сопоставлять </w:t>
            </w:r>
            <w:r w:rsidRPr="00D5566C">
              <w:rPr>
                <w:sz w:val="22"/>
                <w:szCs w:val="22"/>
              </w:rPr>
              <w:t xml:space="preserve">эти виды планов. </w:t>
            </w:r>
            <w:r w:rsidRPr="00D5566C">
              <w:rPr>
                <w:b/>
                <w:sz w:val="22"/>
                <w:szCs w:val="22"/>
              </w:rPr>
              <w:t>Осваивать</w:t>
            </w:r>
            <w:r w:rsidRPr="00D5566C">
              <w:rPr>
                <w:sz w:val="22"/>
                <w:szCs w:val="22"/>
              </w:rPr>
              <w:t xml:space="preserve"> </w:t>
            </w:r>
            <w:r w:rsidRPr="00D5566C">
              <w:rPr>
                <w:bCs/>
                <w:sz w:val="22"/>
                <w:szCs w:val="22"/>
              </w:rPr>
              <w:t xml:space="preserve">правила работы с шилом и </w:t>
            </w:r>
            <w:r w:rsidRPr="00D5566C">
              <w:rPr>
                <w:b/>
                <w:bCs/>
                <w:sz w:val="22"/>
                <w:szCs w:val="22"/>
              </w:rPr>
              <w:t>подготавливать</w:t>
            </w:r>
            <w:r w:rsidRPr="00D5566C">
              <w:rPr>
                <w:bCs/>
                <w:sz w:val="22"/>
                <w:szCs w:val="22"/>
              </w:rPr>
              <w:t xml:space="preserve"> рабочее место. </w:t>
            </w:r>
            <w:r w:rsidRPr="00D5566C">
              <w:rPr>
                <w:b/>
                <w:bCs/>
                <w:sz w:val="22"/>
                <w:szCs w:val="22"/>
              </w:rPr>
              <w:t>Выполнять</w:t>
            </w:r>
            <w:r w:rsidRPr="00D5566C">
              <w:rPr>
                <w:bCs/>
                <w:sz w:val="22"/>
                <w:szCs w:val="22"/>
              </w:rPr>
              <w:t xml:space="preserve"> раскрой деталей изделия с использованием шаблона и соединение деталей при помощи клея и пластилина. </w:t>
            </w:r>
            <w:r w:rsidRPr="00D5566C">
              <w:rPr>
                <w:b/>
                <w:bCs/>
                <w:sz w:val="22"/>
                <w:szCs w:val="22"/>
              </w:rPr>
              <w:t xml:space="preserve">Выбирать </w:t>
            </w:r>
            <w:r w:rsidRPr="00D5566C">
              <w:rPr>
                <w:bCs/>
                <w:sz w:val="22"/>
                <w:szCs w:val="22"/>
              </w:rPr>
              <w:t>удобный для себя план работы над изделием.</w:t>
            </w:r>
          </w:p>
          <w:p w:rsidR="0050495B" w:rsidRPr="00D5566C" w:rsidRDefault="0050495B" w:rsidP="00A71B30">
            <w:pPr>
              <w:rPr>
                <w:bCs/>
              </w:rPr>
            </w:pP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t>Цир-куль, картон, ножни-цы.</w:t>
            </w: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735"/>
        </w:trPr>
        <w:tc>
          <w:tcPr>
            <w:tcW w:w="567" w:type="dxa"/>
            <w:tcBorders>
              <w:bottom w:val="single" w:sz="6" w:space="0" w:color="auto"/>
            </w:tcBorders>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lastRenderedPageBreak/>
              <w:t>19(3)</w:t>
            </w:r>
          </w:p>
        </w:tc>
        <w:tc>
          <w:tcPr>
            <w:tcW w:w="1560" w:type="dxa"/>
            <w:shd w:val="clear" w:color="auto" w:fill="FFFFFF"/>
          </w:tcPr>
          <w:p w:rsidR="0050495B" w:rsidRPr="00D5566C" w:rsidRDefault="0050495B" w:rsidP="00A71B30">
            <w:pPr>
              <w:jc w:val="center"/>
              <w:rPr>
                <w:bCs/>
              </w:rPr>
            </w:pPr>
            <w:r w:rsidRPr="00D5566C">
              <w:rPr>
                <w:bCs/>
                <w:sz w:val="22"/>
                <w:szCs w:val="22"/>
              </w:rPr>
              <w:t xml:space="preserve">Мебель. </w:t>
            </w:r>
          </w:p>
          <w:p w:rsidR="0050495B" w:rsidRPr="00D5566C" w:rsidRDefault="0050495B" w:rsidP="00A71B30">
            <w:pPr>
              <w:jc w:val="center"/>
              <w:rPr>
                <w:bCs/>
              </w:rPr>
            </w:pPr>
            <w:r w:rsidRPr="00D5566C">
              <w:rPr>
                <w:bCs/>
                <w:sz w:val="22"/>
                <w:szCs w:val="22"/>
              </w:rPr>
              <w:t>Изделие «Стул»</w:t>
            </w:r>
          </w:p>
        </w:tc>
        <w:tc>
          <w:tcPr>
            <w:tcW w:w="1842" w:type="dxa"/>
            <w:gridSpan w:val="2"/>
            <w:vMerge/>
            <w:tcBorders>
              <w:top w:val="single" w:sz="4" w:space="0" w:color="auto"/>
            </w:tcBorders>
            <w:shd w:val="clear" w:color="auto" w:fill="FFFFFF"/>
          </w:tcPr>
          <w:p w:rsidR="0050495B" w:rsidRPr="00D5566C" w:rsidRDefault="0050495B" w:rsidP="00A71B30">
            <w:pPr>
              <w:shd w:val="clear" w:color="auto" w:fill="FFFFFF"/>
              <w:autoSpaceDE w:val="0"/>
              <w:autoSpaceDN w:val="0"/>
              <w:adjustRightInd w:val="0"/>
              <w:rPr>
                <w:b/>
              </w:rPr>
            </w:pPr>
          </w:p>
        </w:tc>
        <w:tc>
          <w:tcPr>
            <w:tcW w:w="2694" w:type="dxa"/>
            <w:vMerge/>
            <w:tcBorders>
              <w:top w:val="single" w:sz="4" w:space="0" w:color="auto"/>
            </w:tcBorders>
            <w:shd w:val="clear" w:color="auto" w:fill="FFFFFF"/>
          </w:tcPr>
          <w:p w:rsidR="0050495B" w:rsidRPr="00D5566C" w:rsidRDefault="0050495B" w:rsidP="00A71B30">
            <w:pPr>
              <w:shd w:val="clear" w:color="auto" w:fill="FFFFFF"/>
              <w:autoSpaceDE w:val="0"/>
              <w:autoSpaceDN w:val="0"/>
              <w:adjustRightInd w:val="0"/>
              <w:rPr>
                <w:b/>
              </w:rPr>
            </w:pPr>
          </w:p>
        </w:tc>
        <w:tc>
          <w:tcPr>
            <w:tcW w:w="1984" w:type="dxa"/>
            <w:vMerge/>
            <w:tcBorders>
              <w:top w:val="single" w:sz="4" w:space="0" w:color="auto"/>
            </w:tcBorders>
            <w:shd w:val="clear" w:color="auto" w:fill="FFFFFF"/>
          </w:tcPr>
          <w:p w:rsidR="0050495B" w:rsidRPr="00D5566C" w:rsidRDefault="0050495B" w:rsidP="00A71B30">
            <w:pPr>
              <w:shd w:val="clear" w:color="auto" w:fill="FFFFFF"/>
              <w:autoSpaceDE w:val="0"/>
              <w:autoSpaceDN w:val="0"/>
              <w:adjustRightInd w:val="0"/>
              <w:rPr>
                <w:b/>
              </w:rPr>
            </w:pPr>
          </w:p>
        </w:tc>
        <w:tc>
          <w:tcPr>
            <w:tcW w:w="4678" w:type="dxa"/>
            <w:tcBorders>
              <w:top w:val="single" w:sz="4" w:space="0" w:color="auto"/>
              <w:right w:val="single" w:sz="4" w:space="0" w:color="auto"/>
            </w:tcBorders>
            <w:shd w:val="clear" w:color="auto" w:fill="FFFFFF"/>
          </w:tcPr>
          <w:p w:rsidR="0050495B" w:rsidRPr="00D5566C" w:rsidRDefault="0050495B" w:rsidP="00A71B30">
            <w:r w:rsidRPr="00D5566C">
              <w:rPr>
                <w:b/>
                <w:sz w:val="22"/>
                <w:szCs w:val="22"/>
              </w:rPr>
              <w:t>Планировать и осуществлять</w:t>
            </w:r>
            <w:r w:rsidRPr="00D5566C">
              <w:rPr>
                <w:sz w:val="22"/>
                <w:szCs w:val="22"/>
              </w:rPr>
              <w:t xml:space="preserve"> работу, на основе представленных в учебнике слайдовых и текстовых планов, сопоставлять эти виды планов. </w:t>
            </w:r>
            <w:r w:rsidRPr="00D5566C">
              <w:rPr>
                <w:b/>
                <w:bCs/>
                <w:sz w:val="22"/>
                <w:szCs w:val="22"/>
              </w:rPr>
              <w:t xml:space="preserve">Выбирать </w:t>
            </w:r>
            <w:r w:rsidRPr="00D5566C">
              <w:rPr>
                <w:bCs/>
                <w:sz w:val="22"/>
                <w:szCs w:val="22"/>
              </w:rPr>
              <w:t xml:space="preserve">необходимые инструменты, материалы и приемы работы. </w:t>
            </w:r>
            <w:r w:rsidRPr="00D5566C">
              <w:rPr>
                <w:b/>
                <w:bCs/>
                <w:sz w:val="22"/>
                <w:szCs w:val="22"/>
              </w:rPr>
              <w:t>Использовать</w:t>
            </w:r>
            <w:r w:rsidRPr="00D5566C">
              <w:rPr>
                <w:bCs/>
                <w:sz w:val="22"/>
                <w:szCs w:val="22"/>
              </w:rPr>
              <w:t xml:space="preserve"> способы работы с бумагой, </w:t>
            </w:r>
            <w:r w:rsidRPr="00D5566C">
              <w:rPr>
                <w:b/>
                <w:bCs/>
                <w:sz w:val="22"/>
                <w:szCs w:val="22"/>
              </w:rPr>
              <w:t>выполнять</w:t>
            </w:r>
            <w:r w:rsidRPr="00D5566C">
              <w:rPr>
                <w:bCs/>
                <w:sz w:val="22"/>
                <w:szCs w:val="22"/>
              </w:rPr>
              <w:t xml:space="preserve"> </w:t>
            </w:r>
            <w:r w:rsidRPr="00D5566C">
              <w:rPr>
                <w:sz w:val="22"/>
                <w:szCs w:val="22"/>
              </w:rPr>
              <w:t xml:space="preserve">раскрой деталей по шаблону, </w:t>
            </w:r>
            <w:r w:rsidRPr="00D5566C">
              <w:rPr>
                <w:b/>
                <w:sz w:val="22"/>
                <w:szCs w:val="22"/>
              </w:rPr>
              <w:t>оформлять</w:t>
            </w:r>
            <w:r w:rsidRPr="00D5566C">
              <w:rPr>
                <w:sz w:val="22"/>
                <w:szCs w:val="22"/>
              </w:rPr>
              <w:t xml:space="preserve"> изделие по собственному эскизу. </w:t>
            </w:r>
            <w:r w:rsidRPr="00D5566C">
              <w:rPr>
                <w:b/>
                <w:sz w:val="22"/>
                <w:szCs w:val="22"/>
              </w:rPr>
              <w:t>Осваивать</w:t>
            </w:r>
            <w:r w:rsidRPr="00D5566C">
              <w:rPr>
                <w:sz w:val="22"/>
                <w:szCs w:val="22"/>
              </w:rPr>
              <w:t xml:space="preserve"> правила ухода за мебелью и уборки квартиры. </w:t>
            </w:r>
            <w:r w:rsidRPr="00D5566C">
              <w:rPr>
                <w:b/>
                <w:sz w:val="22"/>
                <w:szCs w:val="22"/>
              </w:rPr>
              <w:t xml:space="preserve">Составлять </w:t>
            </w:r>
            <w:r w:rsidRPr="00D5566C">
              <w:rPr>
                <w:sz w:val="22"/>
                <w:szCs w:val="22"/>
              </w:rPr>
              <w:t xml:space="preserve">рассказ, основываясь на своем опыте, об инструментах, приспособлениях и материалах, необходимых для уборки квартиры. </w:t>
            </w: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t>Гофри-рован-ный картон, ножни-цы</w:t>
            </w: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735"/>
        </w:trPr>
        <w:tc>
          <w:tcPr>
            <w:tcW w:w="567" w:type="dxa"/>
            <w:tcBorders>
              <w:bottom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20(4)</w:t>
            </w:r>
          </w:p>
        </w:tc>
        <w:tc>
          <w:tcPr>
            <w:tcW w:w="1560" w:type="dxa"/>
            <w:shd w:val="clear" w:color="auto" w:fill="FFFFFF"/>
          </w:tcPr>
          <w:p w:rsidR="0050495B" w:rsidRPr="00D5566C" w:rsidRDefault="0050495B" w:rsidP="00A71B30">
            <w:pPr>
              <w:jc w:val="center"/>
              <w:rPr>
                <w:bCs/>
              </w:rPr>
            </w:pPr>
            <w:r w:rsidRPr="00D5566C">
              <w:rPr>
                <w:bCs/>
                <w:sz w:val="22"/>
                <w:szCs w:val="22"/>
              </w:rPr>
              <w:t xml:space="preserve">Одежда, ткань, нитки. </w:t>
            </w:r>
          </w:p>
          <w:p w:rsidR="0050495B" w:rsidRPr="00D5566C" w:rsidRDefault="0050495B" w:rsidP="00A71B30">
            <w:pPr>
              <w:jc w:val="center"/>
              <w:rPr>
                <w:bCs/>
              </w:rPr>
            </w:pPr>
            <w:r w:rsidRPr="00D5566C">
              <w:rPr>
                <w:bCs/>
                <w:sz w:val="22"/>
                <w:szCs w:val="22"/>
              </w:rPr>
              <w:t>Изделие «Кукла из ниток»</w:t>
            </w:r>
          </w:p>
          <w:p w:rsidR="0050495B" w:rsidRPr="00D5566C" w:rsidRDefault="0050495B" w:rsidP="00A71B30">
            <w:pPr>
              <w:jc w:val="center"/>
              <w:rPr>
                <w:bCs/>
              </w:rPr>
            </w:pPr>
          </w:p>
        </w:tc>
        <w:tc>
          <w:tcPr>
            <w:tcW w:w="1842" w:type="dxa"/>
            <w:gridSpan w:val="2"/>
            <w:vMerge/>
            <w:shd w:val="clear" w:color="auto" w:fill="FFFFFF"/>
          </w:tcPr>
          <w:p w:rsidR="0050495B" w:rsidRPr="00D5566C" w:rsidRDefault="0050495B" w:rsidP="00A71B30">
            <w:pPr>
              <w:shd w:val="clear" w:color="auto" w:fill="FFFFFF"/>
              <w:autoSpaceDE w:val="0"/>
              <w:autoSpaceDN w:val="0"/>
              <w:adjustRightInd w:val="0"/>
              <w:rPr>
                <w:b/>
              </w:rPr>
            </w:pPr>
          </w:p>
        </w:tc>
        <w:tc>
          <w:tcPr>
            <w:tcW w:w="2694" w:type="dxa"/>
            <w:vMerge/>
            <w:shd w:val="clear" w:color="auto" w:fill="FFFFFF"/>
          </w:tcPr>
          <w:p w:rsidR="0050495B" w:rsidRPr="00D5566C" w:rsidRDefault="0050495B" w:rsidP="00A71B30">
            <w:pPr>
              <w:shd w:val="clear" w:color="auto" w:fill="FFFFFF"/>
              <w:autoSpaceDE w:val="0"/>
              <w:autoSpaceDN w:val="0"/>
              <w:adjustRightInd w:val="0"/>
              <w:rPr>
                <w:b/>
              </w:rPr>
            </w:pPr>
          </w:p>
        </w:tc>
        <w:tc>
          <w:tcPr>
            <w:tcW w:w="1984" w:type="dxa"/>
            <w:vMerge/>
            <w:shd w:val="clear" w:color="auto" w:fill="FFFFFF"/>
          </w:tcPr>
          <w:p w:rsidR="0050495B" w:rsidRPr="00D5566C" w:rsidRDefault="0050495B" w:rsidP="00A71B30">
            <w:pPr>
              <w:shd w:val="clear" w:color="auto" w:fill="FFFFFF"/>
              <w:autoSpaceDE w:val="0"/>
              <w:autoSpaceDN w:val="0"/>
              <w:adjustRightInd w:val="0"/>
              <w:rPr>
                <w:b/>
              </w:rPr>
            </w:pPr>
          </w:p>
        </w:tc>
        <w:tc>
          <w:tcPr>
            <w:tcW w:w="4678" w:type="dxa"/>
            <w:tcBorders>
              <w:right w:val="single" w:sz="4" w:space="0" w:color="auto"/>
            </w:tcBorders>
            <w:shd w:val="clear" w:color="auto" w:fill="FFFFFF"/>
          </w:tcPr>
          <w:p w:rsidR="0050495B" w:rsidRPr="00D5566C" w:rsidRDefault="0050495B" w:rsidP="00A71B30">
            <w:pPr>
              <w:rPr>
                <w:b/>
              </w:rPr>
            </w:pPr>
            <w:r w:rsidRPr="00D5566C">
              <w:rPr>
                <w:b/>
                <w:sz w:val="22"/>
                <w:szCs w:val="22"/>
              </w:rPr>
              <w:t xml:space="preserve">Исследовать (наблюдать, сравнивать, сопоставлять)  </w:t>
            </w:r>
          </w:p>
          <w:p w:rsidR="0050495B" w:rsidRPr="00D5566C" w:rsidRDefault="0050495B" w:rsidP="00A71B30">
            <w:pPr>
              <w:outlineLvl w:val="0"/>
            </w:pPr>
            <w:r w:rsidRPr="00D5566C">
              <w:rPr>
                <w:sz w:val="22"/>
                <w:szCs w:val="22"/>
              </w:rPr>
              <w:t xml:space="preserve">текстильные и волокнистые материалы. Под руководством учителя  </w:t>
            </w:r>
            <w:r w:rsidRPr="00D5566C">
              <w:rPr>
                <w:b/>
                <w:sz w:val="22"/>
                <w:szCs w:val="22"/>
              </w:rPr>
              <w:t>определять</w:t>
            </w:r>
            <w:r w:rsidRPr="00D5566C">
              <w:rPr>
                <w:sz w:val="22"/>
                <w:szCs w:val="22"/>
              </w:rPr>
              <w:t xml:space="preserve"> виды тканей и нитей, их состав, свойства, назначение и  применение в быту и на производстве. </w:t>
            </w:r>
          </w:p>
          <w:p w:rsidR="0050495B" w:rsidRPr="00D5566C" w:rsidRDefault="0050495B" w:rsidP="00A71B30">
            <w:r w:rsidRPr="00D5566C">
              <w:rPr>
                <w:sz w:val="22"/>
                <w:szCs w:val="22"/>
              </w:rPr>
              <w:t xml:space="preserve"> </w:t>
            </w:r>
            <w:r w:rsidRPr="00D5566C">
              <w:rPr>
                <w:b/>
                <w:sz w:val="22"/>
                <w:szCs w:val="22"/>
              </w:rPr>
              <w:t>Осуществлять</w:t>
            </w:r>
            <w:r w:rsidRPr="00D5566C">
              <w:rPr>
                <w:sz w:val="22"/>
                <w:szCs w:val="22"/>
              </w:rPr>
              <w:t xml:space="preserve"> подбор  тканей и ниток в зависимости от выполняемых изделий. </w:t>
            </w:r>
            <w:r w:rsidRPr="00D5566C">
              <w:rPr>
                <w:b/>
                <w:sz w:val="22"/>
                <w:szCs w:val="22"/>
              </w:rPr>
              <w:t xml:space="preserve">Определять </w:t>
            </w:r>
            <w:r w:rsidRPr="00D5566C">
              <w:rPr>
                <w:sz w:val="22"/>
                <w:szCs w:val="22"/>
              </w:rPr>
              <w:t xml:space="preserve">инструменты и приспособления необходимые для работы. </w:t>
            </w:r>
            <w:r w:rsidRPr="00D5566C">
              <w:rPr>
                <w:b/>
                <w:sz w:val="22"/>
                <w:szCs w:val="22"/>
              </w:rPr>
              <w:t xml:space="preserve">Осваивать </w:t>
            </w:r>
            <w:r w:rsidRPr="00D5566C">
              <w:rPr>
                <w:sz w:val="22"/>
                <w:szCs w:val="22"/>
              </w:rPr>
              <w:t xml:space="preserve">умение наматывать нитки, связывать их и разрезать. </w:t>
            </w:r>
          </w:p>
          <w:p w:rsidR="0050495B" w:rsidRPr="00D5566C" w:rsidRDefault="0050495B" w:rsidP="00A71B30">
            <w:pPr>
              <w:rPr>
                <w:b/>
              </w:rPr>
            </w:pPr>
            <w:r w:rsidRPr="00D5566C">
              <w:rPr>
                <w:sz w:val="22"/>
                <w:szCs w:val="22"/>
              </w:rPr>
              <w:t xml:space="preserve"> </w:t>
            </w:r>
            <w:r w:rsidRPr="00D5566C">
              <w:rPr>
                <w:b/>
                <w:sz w:val="22"/>
                <w:szCs w:val="22"/>
              </w:rPr>
              <w:t>Планировать и осуществлять</w:t>
            </w:r>
            <w:r w:rsidRPr="00D5566C">
              <w:rPr>
                <w:sz w:val="22"/>
                <w:szCs w:val="22"/>
              </w:rPr>
              <w:t xml:space="preserve"> работу, на основе представленных  в учебнике слайдов и текстовых планов, </w:t>
            </w:r>
            <w:r w:rsidRPr="00D5566C">
              <w:rPr>
                <w:b/>
                <w:sz w:val="22"/>
                <w:szCs w:val="22"/>
              </w:rPr>
              <w:t>сопоставлять</w:t>
            </w:r>
            <w:r w:rsidRPr="00D5566C">
              <w:rPr>
                <w:sz w:val="22"/>
                <w:szCs w:val="22"/>
              </w:rPr>
              <w:t xml:space="preserve"> эти виды планов</w:t>
            </w:r>
            <w:r w:rsidRPr="00D5566C">
              <w:rPr>
                <w:bCs/>
                <w:sz w:val="22"/>
                <w:szCs w:val="22"/>
              </w:rPr>
              <w:t>.</w:t>
            </w:r>
            <w:r w:rsidRPr="00D5566C">
              <w:rPr>
                <w:sz w:val="22"/>
                <w:szCs w:val="22"/>
              </w:rPr>
              <w:t xml:space="preserve"> </w:t>
            </w:r>
            <w:r w:rsidRPr="00D5566C">
              <w:rPr>
                <w:b/>
                <w:sz w:val="22"/>
                <w:szCs w:val="22"/>
              </w:rPr>
              <w:t xml:space="preserve">Осмысливать </w:t>
            </w:r>
            <w:r w:rsidRPr="00D5566C">
              <w:rPr>
                <w:sz w:val="22"/>
                <w:szCs w:val="22"/>
              </w:rPr>
              <w:t>способы изготовления одежды и ее назначение.</w:t>
            </w: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t>Ткань, нитки, ножни-цы, иглы.</w:t>
            </w: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735"/>
        </w:trPr>
        <w:tc>
          <w:tcPr>
            <w:tcW w:w="567" w:type="dxa"/>
            <w:tcBorders>
              <w:top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21(5)</w:t>
            </w:r>
          </w:p>
        </w:tc>
        <w:tc>
          <w:tcPr>
            <w:tcW w:w="1560" w:type="dxa"/>
            <w:shd w:val="clear" w:color="auto" w:fill="FFFFFF"/>
          </w:tcPr>
          <w:p w:rsidR="0050495B" w:rsidRPr="00D5566C" w:rsidRDefault="0050495B" w:rsidP="00A71B30">
            <w:pPr>
              <w:jc w:val="center"/>
              <w:rPr>
                <w:bCs/>
              </w:rPr>
            </w:pPr>
            <w:r w:rsidRPr="00D5566C">
              <w:rPr>
                <w:bCs/>
                <w:sz w:val="22"/>
                <w:szCs w:val="22"/>
              </w:rPr>
              <w:t>Учимся шить.</w:t>
            </w:r>
          </w:p>
          <w:p w:rsidR="0050495B" w:rsidRPr="00D5566C" w:rsidRDefault="0050495B" w:rsidP="00A71B30">
            <w:pPr>
              <w:jc w:val="center"/>
              <w:rPr>
                <w:bCs/>
              </w:rPr>
            </w:pPr>
            <w:r w:rsidRPr="00D5566C">
              <w:rPr>
                <w:bCs/>
                <w:sz w:val="22"/>
                <w:szCs w:val="22"/>
              </w:rPr>
              <w:t>Изделия «Стро-чка прямых стежков», «Строчка стеж-ков с перевивом змейкой»</w:t>
            </w:r>
          </w:p>
          <w:p w:rsidR="0050495B" w:rsidRPr="00D5566C" w:rsidRDefault="0050495B" w:rsidP="00A71B30">
            <w:pPr>
              <w:jc w:val="center"/>
              <w:rPr>
                <w:bCs/>
              </w:rPr>
            </w:pPr>
          </w:p>
        </w:tc>
        <w:tc>
          <w:tcPr>
            <w:tcW w:w="1842" w:type="dxa"/>
            <w:gridSpan w:val="2"/>
            <w:vMerge/>
            <w:shd w:val="clear" w:color="auto" w:fill="FFFFFF"/>
          </w:tcPr>
          <w:p w:rsidR="0050495B" w:rsidRPr="00D5566C" w:rsidRDefault="0050495B" w:rsidP="00A71B30">
            <w:pPr>
              <w:shd w:val="clear" w:color="auto" w:fill="FFFFFF"/>
              <w:autoSpaceDE w:val="0"/>
              <w:autoSpaceDN w:val="0"/>
              <w:adjustRightInd w:val="0"/>
              <w:rPr>
                <w:b/>
              </w:rPr>
            </w:pPr>
          </w:p>
        </w:tc>
        <w:tc>
          <w:tcPr>
            <w:tcW w:w="2694" w:type="dxa"/>
            <w:vMerge/>
            <w:shd w:val="clear" w:color="auto" w:fill="FFFFFF"/>
          </w:tcPr>
          <w:p w:rsidR="0050495B" w:rsidRPr="00D5566C" w:rsidRDefault="0050495B" w:rsidP="00A71B30">
            <w:pPr>
              <w:shd w:val="clear" w:color="auto" w:fill="FFFFFF"/>
              <w:autoSpaceDE w:val="0"/>
              <w:autoSpaceDN w:val="0"/>
              <w:adjustRightInd w:val="0"/>
              <w:rPr>
                <w:b/>
              </w:rPr>
            </w:pPr>
          </w:p>
        </w:tc>
        <w:tc>
          <w:tcPr>
            <w:tcW w:w="1984" w:type="dxa"/>
            <w:vMerge/>
            <w:shd w:val="clear" w:color="auto" w:fill="FFFFFF"/>
          </w:tcPr>
          <w:p w:rsidR="0050495B" w:rsidRPr="00D5566C" w:rsidRDefault="0050495B" w:rsidP="00A71B30">
            <w:pPr>
              <w:shd w:val="clear" w:color="auto" w:fill="FFFFFF"/>
              <w:autoSpaceDE w:val="0"/>
              <w:autoSpaceDN w:val="0"/>
              <w:adjustRightInd w:val="0"/>
              <w:rPr>
                <w:b/>
              </w:rPr>
            </w:pPr>
          </w:p>
        </w:tc>
        <w:tc>
          <w:tcPr>
            <w:tcW w:w="4678" w:type="dxa"/>
            <w:vMerge w:val="restart"/>
            <w:tcBorders>
              <w:right w:val="single" w:sz="4" w:space="0" w:color="auto"/>
            </w:tcBorders>
            <w:shd w:val="clear" w:color="auto" w:fill="FFFFFF"/>
          </w:tcPr>
          <w:p w:rsidR="0050495B" w:rsidRPr="00D5566C" w:rsidRDefault="0050495B" w:rsidP="00A71B30">
            <w:r w:rsidRPr="00D5566C">
              <w:rPr>
                <w:b/>
                <w:sz w:val="22"/>
                <w:szCs w:val="22"/>
              </w:rPr>
              <w:t xml:space="preserve">Осваивать </w:t>
            </w:r>
            <w:r w:rsidRPr="00D5566C">
              <w:rPr>
                <w:sz w:val="22"/>
                <w:szCs w:val="22"/>
              </w:rPr>
              <w:t xml:space="preserve">правила безопасной работы с иглой и шилом при выполнении изделий. </w:t>
            </w:r>
            <w:r w:rsidRPr="00D5566C">
              <w:rPr>
                <w:b/>
                <w:sz w:val="22"/>
                <w:szCs w:val="22"/>
              </w:rPr>
              <w:t>Осваивать</w:t>
            </w:r>
            <w:r w:rsidRPr="00D5566C">
              <w:rPr>
                <w:sz w:val="22"/>
                <w:szCs w:val="22"/>
              </w:rPr>
              <w:t xml:space="preserve"> виды стежков и способы пришивания пуговиц и </w:t>
            </w:r>
            <w:r w:rsidRPr="00D5566C">
              <w:rPr>
                <w:b/>
                <w:sz w:val="22"/>
                <w:szCs w:val="22"/>
              </w:rPr>
              <w:t>использовать</w:t>
            </w:r>
            <w:r w:rsidRPr="00D5566C">
              <w:rPr>
                <w:sz w:val="22"/>
                <w:szCs w:val="22"/>
              </w:rPr>
              <w:t xml:space="preserve"> их для оформления изделий. </w:t>
            </w:r>
            <w:r w:rsidRPr="00D5566C">
              <w:rPr>
                <w:b/>
                <w:sz w:val="22"/>
                <w:szCs w:val="22"/>
              </w:rPr>
              <w:t xml:space="preserve">Сравнивать </w:t>
            </w:r>
            <w:r w:rsidRPr="00D5566C">
              <w:rPr>
                <w:sz w:val="22"/>
                <w:szCs w:val="22"/>
              </w:rPr>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D5566C">
              <w:rPr>
                <w:b/>
                <w:sz w:val="22"/>
                <w:szCs w:val="22"/>
              </w:rPr>
              <w:t xml:space="preserve">Осуществлять </w:t>
            </w:r>
            <w:r w:rsidRPr="00D5566C">
              <w:rPr>
                <w:sz w:val="22"/>
                <w:szCs w:val="22"/>
              </w:rPr>
              <w:t xml:space="preserve">выбор ниток и пуговиц для выполнения изделия по контрасту. </w:t>
            </w:r>
            <w:r w:rsidRPr="00D5566C">
              <w:rPr>
                <w:b/>
                <w:sz w:val="22"/>
                <w:szCs w:val="22"/>
              </w:rPr>
              <w:t>Организовывать</w:t>
            </w:r>
            <w:r w:rsidRPr="00D5566C">
              <w:rPr>
                <w:sz w:val="22"/>
                <w:szCs w:val="22"/>
              </w:rPr>
              <w:t xml:space="preserve"> рабочее место. </w:t>
            </w:r>
          </w:p>
          <w:p w:rsidR="0050495B" w:rsidRPr="00D5566C" w:rsidRDefault="0050495B" w:rsidP="00A71B30">
            <w:r w:rsidRPr="00D5566C">
              <w:rPr>
                <w:b/>
                <w:sz w:val="22"/>
                <w:szCs w:val="22"/>
              </w:rPr>
              <w:t xml:space="preserve">Осваивать </w:t>
            </w:r>
            <w:r w:rsidRPr="00D5566C">
              <w:rPr>
                <w:sz w:val="22"/>
                <w:szCs w:val="22"/>
              </w:rPr>
              <w:t xml:space="preserve">правила экономного расходования тканей и нитей при выполнении изделия. </w:t>
            </w:r>
            <w:r w:rsidRPr="00D5566C">
              <w:rPr>
                <w:b/>
                <w:sz w:val="22"/>
                <w:szCs w:val="22"/>
              </w:rPr>
              <w:t>Планировать и осуществлять</w:t>
            </w:r>
            <w:r w:rsidRPr="00D5566C">
              <w:rPr>
                <w:sz w:val="22"/>
                <w:szCs w:val="22"/>
              </w:rPr>
              <w:t xml:space="preserve"> работу, на основе представленных в учебнике слайдов и текстовых планов, </w:t>
            </w:r>
            <w:r w:rsidRPr="00D5566C">
              <w:rPr>
                <w:b/>
                <w:sz w:val="22"/>
                <w:szCs w:val="22"/>
              </w:rPr>
              <w:t>сопоставлять</w:t>
            </w:r>
            <w:r w:rsidRPr="00D5566C">
              <w:rPr>
                <w:sz w:val="22"/>
                <w:szCs w:val="22"/>
              </w:rPr>
              <w:t xml:space="preserve"> эти виды планов.</w:t>
            </w:r>
          </w:p>
          <w:p w:rsidR="0050495B" w:rsidRPr="00D5566C" w:rsidRDefault="0050495B" w:rsidP="00A71B30">
            <w:pPr>
              <w:rPr>
                <w:b/>
              </w:rPr>
            </w:pP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t>Ткань, нитки, ножни-цы, иглы.</w:t>
            </w: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735"/>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22(6)</w:t>
            </w:r>
          </w:p>
        </w:tc>
        <w:tc>
          <w:tcPr>
            <w:tcW w:w="1560" w:type="dxa"/>
            <w:shd w:val="clear" w:color="auto" w:fill="FFFFFF"/>
          </w:tcPr>
          <w:p w:rsidR="0050495B" w:rsidRPr="00D5566C" w:rsidRDefault="0050495B" w:rsidP="00A71B30">
            <w:pPr>
              <w:jc w:val="center"/>
              <w:rPr>
                <w:bCs/>
              </w:rPr>
            </w:pPr>
            <w:r w:rsidRPr="00D5566C">
              <w:rPr>
                <w:bCs/>
                <w:sz w:val="22"/>
                <w:szCs w:val="22"/>
              </w:rPr>
              <w:t>Учимся шить.</w:t>
            </w:r>
          </w:p>
          <w:p w:rsidR="0050495B" w:rsidRPr="00D5566C" w:rsidRDefault="0050495B" w:rsidP="00A71B30">
            <w:pPr>
              <w:jc w:val="center"/>
              <w:rPr>
                <w:bCs/>
              </w:rPr>
            </w:pPr>
            <w:r w:rsidRPr="00D5566C">
              <w:rPr>
                <w:bCs/>
                <w:sz w:val="22"/>
                <w:szCs w:val="22"/>
              </w:rPr>
              <w:t>Изделия «Строхчка  стеж-ков с перевивом спиралью», «Закладка с вышивкой»</w:t>
            </w:r>
          </w:p>
          <w:p w:rsidR="0050495B" w:rsidRPr="00D5566C" w:rsidRDefault="0050495B" w:rsidP="00A71B30">
            <w:pPr>
              <w:jc w:val="center"/>
              <w:rPr>
                <w:bCs/>
              </w:rPr>
            </w:pPr>
          </w:p>
        </w:tc>
        <w:tc>
          <w:tcPr>
            <w:tcW w:w="1842" w:type="dxa"/>
            <w:gridSpan w:val="2"/>
            <w:vMerge/>
            <w:shd w:val="clear" w:color="auto" w:fill="FFFFFF"/>
          </w:tcPr>
          <w:p w:rsidR="0050495B" w:rsidRPr="00D5566C" w:rsidRDefault="0050495B" w:rsidP="00A71B30">
            <w:pPr>
              <w:shd w:val="clear" w:color="auto" w:fill="FFFFFF"/>
              <w:autoSpaceDE w:val="0"/>
              <w:autoSpaceDN w:val="0"/>
              <w:adjustRightInd w:val="0"/>
              <w:rPr>
                <w:b/>
              </w:rPr>
            </w:pPr>
          </w:p>
        </w:tc>
        <w:tc>
          <w:tcPr>
            <w:tcW w:w="2694" w:type="dxa"/>
            <w:vMerge/>
            <w:shd w:val="clear" w:color="auto" w:fill="FFFFFF"/>
          </w:tcPr>
          <w:p w:rsidR="0050495B" w:rsidRPr="00D5566C" w:rsidRDefault="0050495B" w:rsidP="00A71B30">
            <w:pPr>
              <w:shd w:val="clear" w:color="auto" w:fill="FFFFFF"/>
              <w:autoSpaceDE w:val="0"/>
              <w:autoSpaceDN w:val="0"/>
              <w:adjustRightInd w:val="0"/>
              <w:rPr>
                <w:b/>
              </w:rPr>
            </w:pPr>
          </w:p>
        </w:tc>
        <w:tc>
          <w:tcPr>
            <w:tcW w:w="1984" w:type="dxa"/>
            <w:vMerge/>
            <w:shd w:val="clear" w:color="auto" w:fill="FFFFFF"/>
          </w:tcPr>
          <w:p w:rsidR="0050495B" w:rsidRPr="00D5566C" w:rsidRDefault="0050495B" w:rsidP="00A71B30">
            <w:pPr>
              <w:shd w:val="clear" w:color="auto" w:fill="FFFFFF"/>
              <w:autoSpaceDE w:val="0"/>
              <w:autoSpaceDN w:val="0"/>
              <w:adjustRightInd w:val="0"/>
              <w:rPr>
                <w:b/>
              </w:rPr>
            </w:pPr>
          </w:p>
        </w:tc>
        <w:tc>
          <w:tcPr>
            <w:tcW w:w="4678" w:type="dxa"/>
            <w:vMerge/>
            <w:tcBorders>
              <w:righ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t>Ткань, нитки, ножницы, иглы, пуговицы.</w:t>
            </w: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735"/>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23(7)</w:t>
            </w:r>
          </w:p>
        </w:tc>
        <w:tc>
          <w:tcPr>
            <w:tcW w:w="1560" w:type="dxa"/>
            <w:shd w:val="clear" w:color="auto" w:fill="FFFFFF"/>
          </w:tcPr>
          <w:p w:rsidR="0050495B" w:rsidRPr="00D5566C" w:rsidRDefault="0050495B" w:rsidP="00A71B30">
            <w:pPr>
              <w:jc w:val="center"/>
              <w:rPr>
                <w:bCs/>
              </w:rPr>
            </w:pPr>
            <w:r w:rsidRPr="00D5566C">
              <w:rPr>
                <w:bCs/>
                <w:sz w:val="22"/>
                <w:szCs w:val="22"/>
              </w:rPr>
              <w:t>Учимся шить.</w:t>
            </w:r>
          </w:p>
          <w:p w:rsidR="0050495B" w:rsidRPr="00D5566C" w:rsidRDefault="0050495B" w:rsidP="00A71B30">
            <w:pPr>
              <w:jc w:val="center"/>
              <w:rPr>
                <w:bCs/>
              </w:rPr>
            </w:pPr>
            <w:r w:rsidRPr="00D5566C">
              <w:rPr>
                <w:bCs/>
                <w:sz w:val="22"/>
                <w:szCs w:val="22"/>
              </w:rPr>
              <w:t>Изделия «При-шиваем пуговицу с двумя отверстиями», «Медвежонок»</w:t>
            </w:r>
          </w:p>
          <w:p w:rsidR="0050495B" w:rsidRPr="00D5566C" w:rsidRDefault="0050495B" w:rsidP="00A71B30">
            <w:pPr>
              <w:jc w:val="center"/>
              <w:rPr>
                <w:bCs/>
              </w:rPr>
            </w:pPr>
          </w:p>
        </w:tc>
        <w:tc>
          <w:tcPr>
            <w:tcW w:w="1842" w:type="dxa"/>
            <w:gridSpan w:val="2"/>
            <w:vMerge/>
            <w:shd w:val="clear" w:color="auto" w:fill="FFFFFF"/>
          </w:tcPr>
          <w:p w:rsidR="0050495B" w:rsidRPr="00D5566C" w:rsidRDefault="0050495B" w:rsidP="00A71B30">
            <w:pPr>
              <w:shd w:val="clear" w:color="auto" w:fill="FFFFFF"/>
              <w:autoSpaceDE w:val="0"/>
              <w:autoSpaceDN w:val="0"/>
              <w:adjustRightInd w:val="0"/>
              <w:rPr>
                <w:b/>
              </w:rPr>
            </w:pPr>
          </w:p>
        </w:tc>
        <w:tc>
          <w:tcPr>
            <w:tcW w:w="2694" w:type="dxa"/>
            <w:vMerge/>
            <w:shd w:val="clear" w:color="auto" w:fill="FFFFFF"/>
          </w:tcPr>
          <w:p w:rsidR="0050495B" w:rsidRPr="00D5566C" w:rsidRDefault="0050495B" w:rsidP="00A71B30">
            <w:pPr>
              <w:shd w:val="clear" w:color="auto" w:fill="FFFFFF"/>
              <w:autoSpaceDE w:val="0"/>
              <w:autoSpaceDN w:val="0"/>
              <w:adjustRightInd w:val="0"/>
              <w:rPr>
                <w:b/>
              </w:rPr>
            </w:pPr>
          </w:p>
        </w:tc>
        <w:tc>
          <w:tcPr>
            <w:tcW w:w="1984" w:type="dxa"/>
            <w:vMerge/>
            <w:shd w:val="clear" w:color="auto" w:fill="FFFFFF"/>
          </w:tcPr>
          <w:p w:rsidR="0050495B" w:rsidRPr="00D5566C" w:rsidRDefault="0050495B" w:rsidP="00A71B30">
            <w:pPr>
              <w:shd w:val="clear" w:color="auto" w:fill="FFFFFF"/>
              <w:autoSpaceDE w:val="0"/>
              <w:autoSpaceDN w:val="0"/>
              <w:adjustRightInd w:val="0"/>
              <w:rPr>
                <w:b/>
              </w:rPr>
            </w:pPr>
          </w:p>
        </w:tc>
        <w:tc>
          <w:tcPr>
            <w:tcW w:w="4678" w:type="dxa"/>
            <w:tcBorders>
              <w:righ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t>Ткань, нитки, ножницы, иглы, пуговицы.</w:t>
            </w: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735"/>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lastRenderedPageBreak/>
              <w:t>24(8)</w:t>
            </w:r>
          </w:p>
        </w:tc>
        <w:tc>
          <w:tcPr>
            <w:tcW w:w="1560" w:type="dxa"/>
            <w:shd w:val="clear" w:color="auto" w:fill="FFFFFF"/>
          </w:tcPr>
          <w:p w:rsidR="0050495B" w:rsidRPr="00D5566C" w:rsidRDefault="0050495B" w:rsidP="00A71B30">
            <w:pPr>
              <w:jc w:val="center"/>
              <w:rPr>
                <w:bCs/>
              </w:rPr>
            </w:pPr>
            <w:r w:rsidRPr="00D5566C">
              <w:rPr>
                <w:bCs/>
                <w:sz w:val="22"/>
                <w:szCs w:val="22"/>
              </w:rPr>
              <w:t xml:space="preserve">Передвижение по земле. </w:t>
            </w:r>
          </w:p>
          <w:p w:rsidR="0050495B" w:rsidRPr="00D5566C" w:rsidRDefault="0050495B" w:rsidP="00A71B30">
            <w:pPr>
              <w:jc w:val="center"/>
              <w:rPr>
                <w:bCs/>
              </w:rPr>
            </w:pPr>
            <w:r w:rsidRPr="00D5566C">
              <w:rPr>
                <w:bCs/>
                <w:sz w:val="22"/>
                <w:szCs w:val="22"/>
              </w:rPr>
              <w:t>Изделие «Тачка»</w:t>
            </w:r>
          </w:p>
          <w:p w:rsidR="0050495B" w:rsidRPr="00D5566C" w:rsidRDefault="0050495B" w:rsidP="00A71B30">
            <w:pPr>
              <w:jc w:val="center"/>
              <w:rPr>
                <w:bCs/>
              </w:rPr>
            </w:pPr>
          </w:p>
          <w:p w:rsidR="0050495B" w:rsidRPr="00D5566C" w:rsidRDefault="0050495B" w:rsidP="00A71B30">
            <w:pPr>
              <w:jc w:val="center"/>
              <w:rPr>
                <w:bCs/>
              </w:rPr>
            </w:pPr>
          </w:p>
        </w:tc>
        <w:tc>
          <w:tcPr>
            <w:tcW w:w="1842" w:type="dxa"/>
            <w:gridSpan w:val="2"/>
            <w:vMerge/>
            <w:shd w:val="clear" w:color="auto" w:fill="FFFFFF"/>
          </w:tcPr>
          <w:p w:rsidR="0050495B" w:rsidRPr="00D5566C" w:rsidRDefault="0050495B" w:rsidP="00A71B30">
            <w:pPr>
              <w:shd w:val="clear" w:color="auto" w:fill="FFFFFF"/>
              <w:autoSpaceDE w:val="0"/>
              <w:autoSpaceDN w:val="0"/>
              <w:adjustRightInd w:val="0"/>
              <w:rPr>
                <w:b/>
              </w:rPr>
            </w:pPr>
          </w:p>
        </w:tc>
        <w:tc>
          <w:tcPr>
            <w:tcW w:w="2694" w:type="dxa"/>
            <w:vMerge/>
            <w:shd w:val="clear" w:color="auto" w:fill="FFFFFF"/>
          </w:tcPr>
          <w:p w:rsidR="0050495B" w:rsidRPr="00D5566C" w:rsidRDefault="0050495B" w:rsidP="00A71B30">
            <w:pPr>
              <w:shd w:val="clear" w:color="auto" w:fill="FFFFFF"/>
              <w:autoSpaceDE w:val="0"/>
              <w:autoSpaceDN w:val="0"/>
              <w:adjustRightInd w:val="0"/>
              <w:rPr>
                <w:b/>
              </w:rPr>
            </w:pPr>
          </w:p>
        </w:tc>
        <w:tc>
          <w:tcPr>
            <w:tcW w:w="1984" w:type="dxa"/>
            <w:vMerge/>
            <w:shd w:val="clear" w:color="auto" w:fill="FFFFFF"/>
          </w:tcPr>
          <w:p w:rsidR="0050495B" w:rsidRPr="00D5566C" w:rsidRDefault="0050495B" w:rsidP="00A71B30">
            <w:pPr>
              <w:shd w:val="clear" w:color="auto" w:fill="FFFFFF"/>
              <w:autoSpaceDE w:val="0"/>
              <w:autoSpaceDN w:val="0"/>
              <w:adjustRightInd w:val="0"/>
              <w:rPr>
                <w:b/>
              </w:rPr>
            </w:pPr>
          </w:p>
        </w:tc>
        <w:tc>
          <w:tcPr>
            <w:tcW w:w="4678" w:type="dxa"/>
            <w:tcBorders>
              <w:right w:val="single" w:sz="4" w:space="0" w:color="auto"/>
            </w:tcBorders>
            <w:shd w:val="clear" w:color="auto" w:fill="FFFFFF"/>
          </w:tcPr>
          <w:p w:rsidR="0050495B" w:rsidRPr="00D5566C" w:rsidRDefault="0050495B" w:rsidP="00A71B30">
            <w:pPr>
              <w:autoSpaceDE w:val="0"/>
              <w:autoSpaceDN w:val="0"/>
              <w:adjustRightInd w:val="0"/>
            </w:pPr>
            <w:r w:rsidRPr="00D5566C">
              <w:rPr>
                <w:b/>
                <w:sz w:val="22"/>
                <w:szCs w:val="22"/>
              </w:rPr>
              <w:t xml:space="preserve">Осваивать </w:t>
            </w:r>
            <w:r w:rsidRPr="00D5566C">
              <w:rPr>
                <w:sz w:val="22"/>
                <w:szCs w:val="22"/>
              </w:rPr>
              <w:t xml:space="preserve">приемы </w:t>
            </w:r>
            <w:r w:rsidRPr="00D5566C">
              <w:rPr>
                <w:bCs/>
                <w:sz w:val="22"/>
                <w:szCs w:val="22"/>
              </w:rPr>
              <w:t>работы с конструктором: знакомство с видами  деталей и способами  их соединения</w:t>
            </w:r>
            <w:r w:rsidRPr="00D5566C">
              <w:rPr>
                <w:sz w:val="22"/>
                <w:szCs w:val="22"/>
              </w:rPr>
              <w:t xml:space="preserve">. </w:t>
            </w:r>
            <w:r w:rsidRPr="00D5566C">
              <w:rPr>
                <w:b/>
                <w:sz w:val="22"/>
                <w:szCs w:val="22"/>
              </w:rPr>
              <w:t xml:space="preserve">Конструировать </w:t>
            </w:r>
            <w:r w:rsidRPr="00D5566C">
              <w:rPr>
                <w:sz w:val="22"/>
                <w:szCs w:val="22"/>
              </w:rPr>
              <w:t xml:space="preserve">изделие на основе предложенного плана, </w:t>
            </w:r>
            <w:r w:rsidRPr="00D5566C">
              <w:rPr>
                <w:b/>
                <w:sz w:val="22"/>
                <w:szCs w:val="22"/>
              </w:rPr>
              <w:t>искать и заменять</w:t>
            </w:r>
            <w:r w:rsidRPr="00D5566C">
              <w:rPr>
                <w:sz w:val="22"/>
                <w:szCs w:val="22"/>
              </w:rPr>
              <w:t xml:space="preserve"> детали конструкции, </w:t>
            </w:r>
            <w:r w:rsidRPr="00D5566C">
              <w:rPr>
                <w:b/>
                <w:sz w:val="22"/>
                <w:szCs w:val="22"/>
              </w:rPr>
              <w:t xml:space="preserve">выбирать </w:t>
            </w:r>
            <w:r w:rsidRPr="00D5566C">
              <w:rPr>
                <w:sz w:val="22"/>
                <w:szCs w:val="22"/>
              </w:rPr>
              <w:t xml:space="preserve">способы сборки. </w:t>
            </w:r>
            <w:r w:rsidRPr="00D5566C">
              <w:rPr>
                <w:b/>
                <w:sz w:val="22"/>
                <w:szCs w:val="22"/>
              </w:rPr>
              <w:t xml:space="preserve">Применять </w:t>
            </w:r>
            <w:r w:rsidRPr="00D5566C">
              <w:rPr>
                <w:sz w:val="22"/>
                <w:szCs w:val="22"/>
              </w:rPr>
              <w:t>«правило винта» при" сборке и разборке моделей (завинчивать по часовой стрелке, отвинчивать против часовой  стрелки</w:t>
            </w:r>
            <w:r w:rsidRPr="00D5566C">
              <w:rPr>
                <w:b/>
                <w:sz w:val="22"/>
                <w:szCs w:val="22"/>
              </w:rPr>
              <w:t>). Осваивать</w:t>
            </w:r>
            <w:r w:rsidRPr="00D5566C">
              <w:rPr>
                <w:sz w:val="22"/>
                <w:szCs w:val="22"/>
              </w:rPr>
              <w:t xml:space="preserve"> разные виды соединений деталей (подвижное и неподвижное). </w:t>
            </w:r>
            <w:r w:rsidRPr="00D5566C">
              <w:rPr>
                <w:b/>
                <w:sz w:val="22"/>
                <w:szCs w:val="22"/>
              </w:rPr>
              <w:t>Моделировать и собирать</w:t>
            </w:r>
            <w:r w:rsidRPr="00D5566C">
              <w:rPr>
                <w:sz w:val="22"/>
                <w:szCs w:val="22"/>
              </w:rPr>
              <w:t xml:space="preserve"> изделие из конструктора, </w:t>
            </w:r>
            <w:r w:rsidRPr="00D5566C">
              <w:rPr>
                <w:b/>
                <w:sz w:val="22"/>
                <w:szCs w:val="22"/>
              </w:rPr>
              <w:t>проектировать</w:t>
            </w:r>
            <w:r w:rsidRPr="00D5566C">
              <w:rPr>
                <w:sz w:val="22"/>
                <w:szCs w:val="22"/>
              </w:rPr>
              <w:t xml:space="preserve"> конструкцию простого бытового механизма - тачки.</w:t>
            </w:r>
          </w:p>
          <w:p w:rsidR="0050495B" w:rsidRPr="00D5566C" w:rsidRDefault="0050495B" w:rsidP="00A71B30">
            <w:r w:rsidRPr="00D5566C">
              <w:rPr>
                <w:b/>
                <w:sz w:val="22"/>
                <w:szCs w:val="22"/>
              </w:rPr>
              <w:t>Планировать и осуществлять</w:t>
            </w:r>
            <w:r w:rsidRPr="00D5566C">
              <w:rPr>
                <w:sz w:val="22"/>
                <w:szCs w:val="22"/>
              </w:rPr>
              <w:t xml:space="preserve"> работу,  на основе представленных  в учебнике слайдов и текстовых планов, сопоставлять эти виды планов. </w:t>
            </w:r>
            <w:r w:rsidRPr="00D5566C">
              <w:rPr>
                <w:b/>
                <w:sz w:val="22"/>
                <w:szCs w:val="22"/>
              </w:rPr>
              <w:t>Находить</w:t>
            </w:r>
            <w:r w:rsidRPr="00D5566C">
              <w:rPr>
                <w:sz w:val="22"/>
                <w:szCs w:val="22"/>
              </w:rPr>
              <w:t xml:space="preserve"> необходимую информацию в тексте.</w:t>
            </w:r>
          </w:p>
          <w:p w:rsidR="0050495B" w:rsidRPr="00D5566C" w:rsidRDefault="0050495B" w:rsidP="00A71B30"/>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t>Конструктор.</w:t>
            </w: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735"/>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25(9)</w:t>
            </w:r>
          </w:p>
        </w:tc>
        <w:tc>
          <w:tcPr>
            <w:tcW w:w="1560" w:type="dxa"/>
            <w:shd w:val="clear" w:color="auto" w:fill="FFFFFF"/>
          </w:tcPr>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r w:rsidRPr="00D5566C">
              <w:rPr>
                <w:sz w:val="22"/>
                <w:szCs w:val="22"/>
              </w:rPr>
              <w:t>Вода в жизни человека.</w:t>
            </w:r>
          </w:p>
          <w:p w:rsidR="0050495B" w:rsidRPr="00D5566C" w:rsidRDefault="0050495B" w:rsidP="00A71B30">
            <w:pPr>
              <w:jc w:val="center"/>
            </w:pPr>
            <w:r w:rsidRPr="00D5566C">
              <w:rPr>
                <w:sz w:val="22"/>
                <w:szCs w:val="22"/>
              </w:rPr>
              <w:t>Вода в жизни растений.</w:t>
            </w:r>
          </w:p>
          <w:p w:rsidR="0050495B" w:rsidRPr="00D5566C" w:rsidRDefault="0050495B" w:rsidP="00A71B30">
            <w:pPr>
              <w:jc w:val="center"/>
            </w:pPr>
            <w:r w:rsidRPr="00D5566C">
              <w:rPr>
                <w:sz w:val="22"/>
                <w:szCs w:val="22"/>
              </w:rPr>
              <w:t>Изделие «Про-ращивание семян»</w:t>
            </w: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tc>
        <w:tc>
          <w:tcPr>
            <w:tcW w:w="1842" w:type="dxa"/>
            <w:gridSpan w:val="2"/>
            <w:vMerge w:val="restart"/>
            <w:shd w:val="clear" w:color="auto" w:fill="FFFFFF"/>
          </w:tcPr>
          <w:p w:rsidR="0050495B" w:rsidRPr="00D5566C" w:rsidRDefault="0050495B" w:rsidP="00A71B30">
            <w:pPr>
              <w:tabs>
                <w:tab w:val="num" w:pos="303"/>
              </w:tabs>
              <w:ind w:left="123"/>
            </w:pPr>
            <w:r w:rsidRPr="00D5566C">
              <w:rPr>
                <w:sz w:val="22"/>
                <w:szCs w:val="22"/>
              </w:rPr>
              <w:t xml:space="preserve">Обучающийся научится </w:t>
            </w:r>
          </w:p>
          <w:p w:rsidR="0050495B" w:rsidRPr="00D5566C" w:rsidRDefault="0050495B" w:rsidP="00A71B30">
            <w:pPr>
              <w:tabs>
                <w:tab w:val="num" w:pos="303"/>
              </w:tabs>
              <w:ind w:left="123"/>
            </w:pPr>
            <w:r w:rsidRPr="00D5566C">
              <w:rPr>
                <w:sz w:val="22"/>
                <w:szCs w:val="22"/>
              </w:rPr>
              <w:t>- выращивать растения из семян и ухаживать за комнатными растениями;</w:t>
            </w:r>
          </w:p>
          <w:p w:rsidR="0050495B" w:rsidRPr="00D5566C" w:rsidRDefault="0050495B" w:rsidP="00A71B30">
            <w:pPr>
              <w:tabs>
                <w:tab w:val="num" w:pos="303"/>
              </w:tabs>
              <w:ind w:left="123"/>
            </w:pPr>
            <w:r w:rsidRPr="00D5566C">
              <w:rPr>
                <w:sz w:val="22"/>
                <w:szCs w:val="22"/>
              </w:rPr>
              <w:t>- выполнять макет и модель изделия из различных материалов;</w:t>
            </w:r>
          </w:p>
          <w:p w:rsidR="0050495B" w:rsidRPr="00D5566C" w:rsidRDefault="0050495B" w:rsidP="00A71B30">
            <w:pPr>
              <w:tabs>
                <w:tab w:val="num" w:pos="303"/>
              </w:tabs>
              <w:ind w:left="123"/>
            </w:pPr>
            <w:r w:rsidRPr="00D5566C">
              <w:rPr>
                <w:i/>
                <w:sz w:val="22"/>
                <w:szCs w:val="22"/>
              </w:rPr>
              <w:t>Обучающийся в совместной деятельности с учителем получит возможность научиться организовывать и оценивать результаты проектной деятельности.</w:t>
            </w:r>
          </w:p>
        </w:tc>
        <w:tc>
          <w:tcPr>
            <w:tcW w:w="2694" w:type="dxa"/>
            <w:vMerge w:val="restart"/>
            <w:shd w:val="clear" w:color="auto" w:fill="FFFFFF"/>
          </w:tcPr>
          <w:p w:rsidR="0050495B" w:rsidRPr="00D5566C" w:rsidRDefault="0050495B" w:rsidP="00A71B30">
            <w:pPr>
              <w:rPr>
                <w:i/>
                <w:iCs/>
                <w:color w:val="000000"/>
              </w:rPr>
            </w:pPr>
            <w:r w:rsidRPr="00D5566C">
              <w:rPr>
                <w:i/>
                <w:iCs/>
                <w:color w:val="000000"/>
                <w:sz w:val="22"/>
                <w:szCs w:val="22"/>
                <w:u w:val="single"/>
              </w:rPr>
              <w:t>Регулятивные УУД</w:t>
            </w:r>
            <w:r w:rsidRPr="00D5566C">
              <w:rPr>
                <w:i/>
                <w:iCs/>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w:t>
            </w:r>
            <w:r w:rsidRPr="00D5566C">
              <w:rPr>
                <w:i/>
                <w:color w:val="000000"/>
                <w:sz w:val="22"/>
                <w:szCs w:val="22"/>
              </w:rPr>
              <w:t>определять и формулировать цель выполнения заданий на уроке, во внеурочной деятельности, в жизненных ситуациях под руководством учителя</w:t>
            </w:r>
            <w:r w:rsidRPr="00D5566C">
              <w:rPr>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понимать смысл инструкции учителя и принимать учебную задачу;</w:t>
            </w:r>
          </w:p>
          <w:p w:rsidR="0050495B" w:rsidRPr="00D5566C" w:rsidRDefault="0050495B" w:rsidP="00A71B30">
            <w:pPr>
              <w:rPr>
                <w:color w:val="000000"/>
              </w:rPr>
            </w:pPr>
            <w:r w:rsidRPr="00D5566C">
              <w:rPr>
                <w:color w:val="000000"/>
                <w:sz w:val="22"/>
                <w:szCs w:val="22"/>
              </w:rPr>
              <w:t></w:t>
            </w:r>
            <w:r w:rsidRPr="00D5566C">
              <w:rPr>
                <w:color w:val="000000"/>
                <w:sz w:val="22"/>
                <w:szCs w:val="22"/>
              </w:rPr>
              <w:t></w:t>
            </w:r>
            <w:r w:rsidRPr="00D5566C">
              <w:rPr>
                <w:i/>
                <w:color w:val="000000"/>
                <w:sz w:val="22"/>
                <w:szCs w:val="22"/>
              </w:rPr>
              <w:t>определять план выполнения заданий на уроках, внеурочной деятельности, жизненных ситуациях под руководством учителя.</w:t>
            </w:r>
          </w:p>
          <w:p w:rsidR="0050495B" w:rsidRPr="00D5566C" w:rsidRDefault="0050495B" w:rsidP="00A71B30">
            <w:pPr>
              <w:rPr>
                <w:color w:val="000000"/>
              </w:rPr>
            </w:pPr>
            <w:r w:rsidRPr="00D5566C">
              <w:rPr>
                <w:color w:val="000000"/>
                <w:sz w:val="22"/>
                <w:szCs w:val="22"/>
              </w:rPr>
              <w:t></w:t>
            </w:r>
            <w:r w:rsidRPr="00D5566C">
              <w:rPr>
                <w:color w:val="000000"/>
                <w:sz w:val="22"/>
                <w:szCs w:val="22"/>
              </w:rPr>
              <w:t>проговаривать последовательность действий на уроке;</w:t>
            </w:r>
          </w:p>
          <w:p w:rsidR="0050495B" w:rsidRPr="00D5566C" w:rsidRDefault="0050495B" w:rsidP="00A71B30">
            <w:pPr>
              <w:rPr>
                <w:color w:val="000000"/>
              </w:rPr>
            </w:pPr>
            <w:r w:rsidRPr="00D5566C">
              <w:rPr>
                <w:color w:val="000000"/>
                <w:sz w:val="22"/>
                <w:szCs w:val="22"/>
              </w:rPr>
              <w:t></w:t>
            </w:r>
            <w:r w:rsidRPr="00D5566C">
              <w:rPr>
                <w:color w:val="000000"/>
                <w:sz w:val="22"/>
                <w:szCs w:val="22"/>
              </w:rPr>
              <w:t>учиться высказывать свое предположение (версию) на основе работы с иллюстрацией учебника;</w:t>
            </w:r>
          </w:p>
          <w:p w:rsidR="0050495B" w:rsidRPr="00D5566C" w:rsidRDefault="0050495B" w:rsidP="00A71B30">
            <w:pPr>
              <w:rPr>
                <w:color w:val="000000"/>
              </w:rPr>
            </w:pPr>
            <w:r w:rsidRPr="00D5566C">
              <w:rPr>
                <w:color w:val="000000"/>
                <w:sz w:val="22"/>
                <w:szCs w:val="22"/>
              </w:rPr>
              <w:t></w:t>
            </w:r>
            <w:r w:rsidRPr="00D5566C">
              <w:rPr>
                <w:color w:val="000000"/>
                <w:sz w:val="22"/>
                <w:szCs w:val="22"/>
              </w:rPr>
              <w:t></w:t>
            </w:r>
            <w:r w:rsidRPr="00D5566C">
              <w:rPr>
                <w:i/>
                <w:color w:val="000000"/>
                <w:sz w:val="22"/>
                <w:szCs w:val="22"/>
              </w:rPr>
              <w:t>с помощью учителя объяснять выбор наиболее подходящих для выполнения задания материалов и инструментов</w:t>
            </w:r>
            <w:r w:rsidRPr="00D5566C">
              <w:rPr>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использовать в своей деятельности простейшие приборы: линейку, треугольник и т.д.</w:t>
            </w:r>
          </w:p>
          <w:p w:rsidR="0050495B" w:rsidRPr="00D5566C" w:rsidRDefault="0050495B" w:rsidP="00A71B30">
            <w:pPr>
              <w:rPr>
                <w:color w:val="000000"/>
              </w:rPr>
            </w:pPr>
            <w:r w:rsidRPr="00D5566C">
              <w:rPr>
                <w:color w:val="000000"/>
                <w:sz w:val="22"/>
                <w:szCs w:val="22"/>
              </w:rPr>
              <w:t></w:t>
            </w:r>
            <w:r w:rsidRPr="00D5566C">
              <w:rPr>
                <w:color w:val="000000"/>
                <w:sz w:val="22"/>
                <w:szCs w:val="22"/>
              </w:rPr>
              <w:t xml:space="preserve">учиться готовить рабочее место и выполнять </w:t>
            </w:r>
            <w:r w:rsidRPr="00D5566C">
              <w:rPr>
                <w:color w:val="000000"/>
                <w:sz w:val="22"/>
                <w:szCs w:val="22"/>
              </w:rPr>
              <w:lastRenderedPageBreak/>
              <w:t>практическую работу по предложенному учителем плану с опорой на образцы, рисунки учебника;</w:t>
            </w:r>
            <w:r w:rsidRPr="00D5566C">
              <w:rPr>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выполнять контроль точности разметки деталей с помощью шаблона;</w:t>
            </w:r>
          </w:p>
          <w:p w:rsidR="0050495B" w:rsidRPr="00D5566C" w:rsidRDefault="0050495B" w:rsidP="00A71B30">
            <w:pPr>
              <w:rPr>
                <w:color w:val="000000"/>
              </w:rPr>
            </w:pPr>
            <w:r w:rsidRPr="00D5566C">
              <w:rPr>
                <w:color w:val="000000"/>
                <w:sz w:val="22"/>
                <w:szCs w:val="22"/>
              </w:rPr>
              <w:t></w:t>
            </w:r>
            <w:r w:rsidRPr="00D5566C">
              <w:rPr>
                <w:color w:val="000000"/>
                <w:sz w:val="22"/>
                <w:szCs w:val="22"/>
              </w:rPr>
              <w:t></w:t>
            </w:r>
            <w:r w:rsidRPr="00D5566C">
              <w:rPr>
                <w:i/>
                <w:color w:val="000000"/>
                <w:sz w:val="22"/>
                <w:szCs w:val="22"/>
              </w:rPr>
              <w:t>учиться совместно с учителем и другими учениками давать эмоциональную оценку деятельности класса на уроке</w:t>
            </w:r>
            <w:r w:rsidRPr="00D5566C">
              <w:rPr>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w:t>
            </w:r>
            <w:r w:rsidRPr="00D5566C">
              <w:rPr>
                <w:i/>
                <w:color w:val="000000"/>
                <w:sz w:val="22"/>
                <w:szCs w:val="22"/>
              </w:rPr>
              <w:t>оценивать совместно с учителем или одноклассниками результат своих действий, вносить соответствующие коррективы</w:t>
            </w:r>
            <w:r w:rsidRPr="00D5566C">
              <w:rPr>
                <w:color w:val="000000"/>
                <w:sz w:val="22"/>
                <w:szCs w:val="22"/>
              </w:rPr>
              <w:t>;</w:t>
            </w:r>
          </w:p>
          <w:p w:rsidR="0050495B" w:rsidRPr="00D5566C" w:rsidRDefault="0050495B" w:rsidP="00A71B30">
            <w:pPr>
              <w:rPr>
                <w:i/>
                <w:iCs/>
                <w:color w:val="000000"/>
              </w:rPr>
            </w:pPr>
            <w:r w:rsidRPr="00D5566C">
              <w:rPr>
                <w:i/>
                <w:iCs/>
                <w:color w:val="000000"/>
                <w:sz w:val="22"/>
                <w:szCs w:val="22"/>
                <w:u w:val="single"/>
              </w:rPr>
              <w:t>Познавательные УУД</w:t>
            </w:r>
            <w:r w:rsidRPr="00D5566C">
              <w:rPr>
                <w:i/>
                <w:iCs/>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ориентироваться в учебнике: определять умения, которые будут сформированы на основе изучения данного раздела.</w:t>
            </w:r>
          </w:p>
          <w:p w:rsidR="0050495B" w:rsidRPr="00D5566C" w:rsidRDefault="0050495B" w:rsidP="00A71B30">
            <w:pPr>
              <w:rPr>
                <w:color w:val="000000"/>
              </w:rPr>
            </w:pPr>
            <w:r w:rsidRPr="00D5566C">
              <w:rPr>
                <w:color w:val="000000"/>
                <w:sz w:val="22"/>
                <w:szCs w:val="22"/>
              </w:rPr>
              <w:t></w:t>
            </w:r>
            <w:r w:rsidRPr="00D5566C">
              <w:rPr>
                <w:color w:val="000000"/>
                <w:sz w:val="22"/>
                <w:szCs w:val="22"/>
              </w:rPr>
              <w:t>отвечать на простые вопросы учителя, находить нужную информацию в учебнике.</w:t>
            </w:r>
          </w:p>
          <w:p w:rsidR="0050495B" w:rsidRPr="00D5566C" w:rsidRDefault="0050495B" w:rsidP="00A71B30">
            <w:pPr>
              <w:rPr>
                <w:color w:val="000000"/>
              </w:rPr>
            </w:pPr>
            <w:r w:rsidRPr="00D5566C">
              <w:rPr>
                <w:color w:val="000000"/>
                <w:sz w:val="22"/>
                <w:szCs w:val="22"/>
              </w:rPr>
              <w:t></w:t>
            </w:r>
            <w:r w:rsidRPr="00D5566C">
              <w:rPr>
                <w:color w:val="000000"/>
                <w:sz w:val="22"/>
                <w:szCs w:val="22"/>
              </w:rPr>
              <w:t>сравнивать предметы, объекты: находить общее и различие.</w:t>
            </w:r>
          </w:p>
          <w:p w:rsidR="0050495B" w:rsidRPr="00D5566C" w:rsidRDefault="0050495B" w:rsidP="00A71B30">
            <w:pPr>
              <w:rPr>
                <w:color w:val="000000"/>
              </w:rPr>
            </w:pPr>
            <w:r w:rsidRPr="00D5566C">
              <w:rPr>
                <w:color w:val="000000"/>
                <w:sz w:val="22"/>
                <w:szCs w:val="22"/>
              </w:rPr>
              <w:t></w:t>
            </w:r>
            <w:r w:rsidRPr="00D5566C">
              <w:rPr>
                <w:color w:val="000000"/>
                <w:sz w:val="22"/>
                <w:szCs w:val="22"/>
              </w:rPr>
              <w:t>группировать предметы, объекты на основе существенных признаков,</w:t>
            </w:r>
          </w:p>
          <w:p w:rsidR="0050495B" w:rsidRPr="00D5566C" w:rsidRDefault="0050495B" w:rsidP="00A71B30">
            <w:pPr>
              <w:rPr>
                <w:color w:val="000000"/>
              </w:rPr>
            </w:pPr>
            <w:r w:rsidRPr="00D5566C">
              <w:rPr>
                <w:color w:val="000000"/>
                <w:sz w:val="22"/>
                <w:szCs w:val="22"/>
              </w:rPr>
              <w:t>подробно пересказывать прочитанное или прослушанное;</w:t>
            </w:r>
          </w:p>
          <w:p w:rsidR="0050495B" w:rsidRPr="00D5566C" w:rsidRDefault="0050495B" w:rsidP="00A71B30">
            <w:pPr>
              <w:rPr>
                <w:color w:val="000000"/>
              </w:rPr>
            </w:pPr>
            <w:r w:rsidRPr="00D5566C">
              <w:rPr>
                <w:color w:val="000000"/>
                <w:sz w:val="22"/>
                <w:szCs w:val="22"/>
              </w:rPr>
              <w:t></w:t>
            </w:r>
            <w:r w:rsidRPr="00D5566C">
              <w:rPr>
                <w:color w:val="000000"/>
                <w:sz w:val="22"/>
                <w:szCs w:val="22"/>
              </w:rPr>
              <w:t>определять тему;</w:t>
            </w:r>
          </w:p>
          <w:p w:rsidR="0050495B" w:rsidRPr="00D5566C" w:rsidRDefault="0050495B" w:rsidP="00A71B30">
            <w:pPr>
              <w:rPr>
                <w:color w:val="000000"/>
              </w:rPr>
            </w:pPr>
            <w:r w:rsidRPr="00D5566C">
              <w:rPr>
                <w:color w:val="000000"/>
                <w:sz w:val="22"/>
                <w:szCs w:val="22"/>
              </w:rPr>
              <w:t></w:t>
            </w:r>
            <w:r w:rsidRPr="00D5566C">
              <w:rPr>
                <w:color w:val="000000"/>
                <w:sz w:val="22"/>
                <w:szCs w:val="22"/>
              </w:rPr>
              <w:t></w:t>
            </w:r>
            <w:r w:rsidRPr="00D5566C">
              <w:rPr>
                <w:i/>
                <w:color w:val="000000"/>
                <w:sz w:val="22"/>
                <w:szCs w:val="22"/>
              </w:rPr>
              <w:t>ориентироваться в своей системе знаний: отличать новое от уже известного с помощью учителя</w:t>
            </w:r>
            <w:r w:rsidRPr="00D5566C">
              <w:rPr>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делать предварительный отбор источников информации: ориентироваться в учебнике (на развороте, в оглавлении, в словаре);</w:t>
            </w:r>
          </w:p>
          <w:p w:rsidR="0050495B" w:rsidRPr="00D5566C" w:rsidRDefault="0050495B" w:rsidP="00A71B30">
            <w:pPr>
              <w:rPr>
                <w:color w:val="000000"/>
              </w:rPr>
            </w:pPr>
            <w:r w:rsidRPr="00D5566C">
              <w:rPr>
                <w:color w:val="000000"/>
                <w:sz w:val="22"/>
                <w:szCs w:val="22"/>
              </w:rPr>
              <w:t></w:t>
            </w:r>
            <w:r w:rsidRPr="00D5566C">
              <w:rPr>
                <w:color w:val="000000"/>
                <w:sz w:val="22"/>
                <w:szCs w:val="22"/>
              </w:rPr>
              <w:t xml:space="preserve">добывать новые знания: находить ответы на вопросы, используя учебник, свой жизненный </w:t>
            </w:r>
            <w:r w:rsidRPr="00D5566C">
              <w:rPr>
                <w:color w:val="000000"/>
                <w:sz w:val="22"/>
                <w:szCs w:val="22"/>
              </w:rPr>
              <w:lastRenderedPageBreak/>
              <w:t>опыт и информацию, полученную на уроке;</w:t>
            </w:r>
          </w:p>
          <w:p w:rsidR="0050495B" w:rsidRPr="00D5566C" w:rsidRDefault="0050495B" w:rsidP="00A71B30">
            <w:pPr>
              <w:rPr>
                <w:color w:val="000000"/>
              </w:rPr>
            </w:pPr>
            <w:r w:rsidRPr="00D5566C">
              <w:rPr>
                <w:color w:val="000000"/>
                <w:sz w:val="22"/>
                <w:szCs w:val="22"/>
              </w:rPr>
              <w:t></w:t>
            </w:r>
            <w:r w:rsidRPr="00D5566C">
              <w:rPr>
                <w:color w:val="000000"/>
                <w:sz w:val="22"/>
                <w:szCs w:val="22"/>
              </w:rPr>
              <w:t>перерабатывать полученную информацию: делать выводы в результате совместной работы</w:t>
            </w:r>
          </w:p>
          <w:p w:rsidR="0050495B" w:rsidRPr="00D5566C" w:rsidRDefault="0050495B" w:rsidP="00A71B30">
            <w:pPr>
              <w:rPr>
                <w:color w:val="000000"/>
              </w:rPr>
            </w:pPr>
            <w:r w:rsidRPr="00D5566C">
              <w:rPr>
                <w:color w:val="000000"/>
                <w:sz w:val="22"/>
                <w:szCs w:val="22"/>
              </w:rPr>
              <w:t>всего класса;</w:t>
            </w:r>
          </w:p>
          <w:p w:rsidR="0050495B" w:rsidRPr="00D5566C" w:rsidRDefault="0050495B" w:rsidP="00A71B30">
            <w:pPr>
              <w:rPr>
                <w:color w:val="000000"/>
              </w:rPr>
            </w:pPr>
            <w:r w:rsidRPr="00D5566C">
              <w:rPr>
                <w:color w:val="000000"/>
                <w:sz w:val="22"/>
                <w:szCs w:val="22"/>
              </w:rPr>
              <w:t></w:t>
            </w:r>
            <w:r w:rsidRPr="00D5566C">
              <w:rPr>
                <w:color w:val="000000"/>
                <w:sz w:val="22"/>
                <w:szCs w:val="22"/>
              </w:rPr>
              <w:t>понимать знаки, символы, модели, схемы, приведенные в учебнике и учебных пособиях;</w:t>
            </w:r>
          </w:p>
          <w:p w:rsidR="0050495B" w:rsidRPr="00D5566C" w:rsidRDefault="0050495B" w:rsidP="00A71B30">
            <w:pPr>
              <w:rPr>
                <w:color w:val="000000"/>
              </w:rPr>
            </w:pPr>
            <w:r w:rsidRPr="00D5566C">
              <w:rPr>
                <w:color w:val="000000"/>
                <w:sz w:val="22"/>
                <w:szCs w:val="22"/>
              </w:rPr>
              <w:t></w:t>
            </w:r>
            <w:r w:rsidRPr="00D5566C">
              <w:rPr>
                <w:color w:val="000000"/>
                <w:sz w:val="22"/>
                <w:szCs w:val="22"/>
              </w:rPr>
              <w:t>понимать заданный вопрос, в соответствии с ним строить ответ в устной форме;</w:t>
            </w:r>
            <w:r w:rsidRPr="00D5566C">
              <w:rPr>
                <w:color w:val="000000"/>
                <w:sz w:val="22"/>
                <w:szCs w:val="22"/>
              </w:rPr>
              <w:t></w:t>
            </w:r>
            <w:r w:rsidRPr="00D5566C">
              <w:rPr>
                <w:color w:val="000000"/>
                <w:sz w:val="22"/>
                <w:szCs w:val="22"/>
              </w:rPr>
              <w:t></w:t>
            </w:r>
            <w:r w:rsidRPr="00D5566C">
              <w:rPr>
                <w:color w:val="000000"/>
                <w:sz w:val="22"/>
                <w:szCs w:val="22"/>
              </w:rPr>
              <w:t>понимать заданный вопрос, в соответствии с ним строить ответ в устной форме;</w:t>
            </w:r>
          </w:p>
          <w:p w:rsidR="0050495B" w:rsidRPr="00D5566C" w:rsidRDefault="0050495B" w:rsidP="00A71B30">
            <w:pPr>
              <w:rPr>
                <w:color w:val="000000"/>
              </w:rPr>
            </w:pPr>
            <w:r w:rsidRPr="00D5566C">
              <w:rPr>
                <w:color w:val="000000"/>
                <w:sz w:val="22"/>
                <w:szCs w:val="22"/>
              </w:rPr>
              <w:t></w:t>
            </w:r>
            <w:r w:rsidRPr="00D5566C">
              <w:rPr>
                <w:color w:val="000000"/>
                <w:sz w:val="22"/>
                <w:szCs w:val="22"/>
              </w:rPr>
              <w:t>анализировать объекты труда с выделением их существенных признаков;</w:t>
            </w:r>
          </w:p>
          <w:p w:rsidR="0050495B" w:rsidRPr="00D5566C" w:rsidRDefault="0050495B" w:rsidP="00A71B30">
            <w:pPr>
              <w:rPr>
                <w:color w:val="000000"/>
              </w:rPr>
            </w:pPr>
            <w:r w:rsidRPr="00D5566C">
              <w:rPr>
                <w:color w:val="000000"/>
                <w:sz w:val="22"/>
                <w:szCs w:val="22"/>
              </w:rPr>
              <w:t></w:t>
            </w:r>
            <w:r w:rsidRPr="00D5566C">
              <w:rPr>
                <w:color w:val="000000"/>
                <w:sz w:val="22"/>
                <w:szCs w:val="22"/>
              </w:rPr>
              <w:t>устанавливать причинно - следственные связи в изучаемом круге явлений;</w:t>
            </w:r>
          </w:p>
          <w:p w:rsidR="0050495B" w:rsidRPr="00D5566C" w:rsidRDefault="0050495B" w:rsidP="00A71B30">
            <w:pPr>
              <w:rPr>
                <w:color w:val="000000"/>
              </w:rPr>
            </w:pPr>
            <w:r w:rsidRPr="00D5566C">
              <w:rPr>
                <w:color w:val="000000"/>
                <w:sz w:val="22"/>
                <w:szCs w:val="22"/>
              </w:rPr>
              <w:t></w:t>
            </w:r>
            <w:r w:rsidRPr="00D5566C">
              <w:rPr>
                <w:color w:val="000000"/>
                <w:sz w:val="22"/>
                <w:szCs w:val="22"/>
              </w:rPr>
              <w:t>обобщать - выделять класс объектов по заданному признаку.</w:t>
            </w:r>
          </w:p>
          <w:p w:rsidR="0050495B" w:rsidRPr="00D5566C" w:rsidRDefault="0050495B" w:rsidP="00A71B30">
            <w:pPr>
              <w:rPr>
                <w:i/>
                <w:iCs/>
                <w:color w:val="000000"/>
              </w:rPr>
            </w:pPr>
            <w:r w:rsidRPr="00D5566C">
              <w:rPr>
                <w:i/>
                <w:iCs/>
                <w:color w:val="000000"/>
                <w:sz w:val="22"/>
                <w:szCs w:val="22"/>
                <w:u w:val="single"/>
              </w:rPr>
              <w:t>Коммуникативные УУД</w:t>
            </w:r>
            <w:r w:rsidRPr="00D5566C">
              <w:rPr>
                <w:i/>
                <w:iCs/>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участвовать в диалоге на уроке и в жизненных ситуациях;</w:t>
            </w:r>
          </w:p>
          <w:p w:rsidR="0050495B" w:rsidRPr="00D5566C" w:rsidRDefault="0050495B" w:rsidP="00A71B30">
            <w:pPr>
              <w:rPr>
                <w:color w:val="000000"/>
              </w:rPr>
            </w:pPr>
            <w:r w:rsidRPr="00D5566C">
              <w:rPr>
                <w:color w:val="000000"/>
                <w:sz w:val="22"/>
                <w:szCs w:val="22"/>
              </w:rPr>
              <w:t></w:t>
            </w:r>
            <w:r w:rsidRPr="00D5566C">
              <w:rPr>
                <w:color w:val="000000"/>
                <w:sz w:val="22"/>
                <w:szCs w:val="22"/>
              </w:rPr>
              <w:t>отвечать на вопросы учителя, товарищей по классу;</w:t>
            </w:r>
          </w:p>
          <w:p w:rsidR="0050495B" w:rsidRPr="00D5566C" w:rsidRDefault="0050495B" w:rsidP="00A71B30">
            <w:pPr>
              <w:rPr>
                <w:color w:val="000000"/>
              </w:rPr>
            </w:pPr>
            <w:r w:rsidRPr="00D5566C">
              <w:rPr>
                <w:color w:val="000000"/>
                <w:sz w:val="22"/>
                <w:szCs w:val="22"/>
              </w:rPr>
              <w:t></w:t>
            </w:r>
            <w:r w:rsidRPr="00D5566C">
              <w:rPr>
                <w:color w:val="000000"/>
                <w:sz w:val="22"/>
                <w:szCs w:val="22"/>
              </w:rPr>
              <w:t>соблюдать простейшие нормы речевого этикета: здороваться, прощаться, благодарить;</w:t>
            </w:r>
          </w:p>
          <w:p w:rsidR="0050495B" w:rsidRPr="00D5566C" w:rsidRDefault="0050495B" w:rsidP="00A71B30">
            <w:pPr>
              <w:rPr>
                <w:color w:val="000000"/>
              </w:rPr>
            </w:pPr>
            <w:r w:rsidRPr="00D5566C">
              <w:rPr>
                <w:color w:val="000000"/>
                <w:sz w:val="22"/>
                <w:szCs w:val="22"/>
              </w:rPr>
              <w:t></w:t>
            </w:r>
            <w:r w:rsidRPr="00D5566C">
              <w:rPr>
                <w:color w:val="000000"/>
                <w:sz w:val="22"/>
                <w:szCs w:val="22"/>
              </w:rPr>
              <w:t>слушать и понимать речь других;</w:t>
            </w:r>
          </w:p>
          <w:p w:rsidR="0050495B" w:rsidRPr="00D5566C" w:rsidRDefault="0050495B" w:rsidP="00A71B30">
            <w:pPr>
              <w:rPr>
                <w:color w:val="000000"/>
              </w:rPr>
            </w:pPr>
            <w:r w:rsidRPr="00D5566C">
              <w:rPr>
                <w:color w:val="000000"/>
                <w:sz w:val="22"/>
                <w:szCs w:val="22"/>
              </w:rPr>
              <w:t></w:t>
            </w:r>
            <w:r w:rsidRPr="00D5566C">
              <w:rPr>
                <w:color w:val="000000"/>
                <w:sz w:val="22"/>
                <w:szCs w:val="22"/>
              </w:rPr>
              <w:t>принимать участие в коллективных работах, работах парами и группами;</w:t>
            </w:r>
          </w:p>
          <w:p w:rsidR="0050495B" w:rsidRPr="00D5566C" w:rsidRDefault="0050495B" w:rsidP="00A71B30">
            <w:pPr>
              <w:rPr>
                <w:color w:val="000000"/>
              </w:rPr>
            </w:pPr>
            <w:r w:rsidRPr="00D5566C">
              <w:rPr>
                <w:color w:val="000000"/>
                <w:sz w:val="22"/>
                <w:szCs w:val="22"/>
              </w:rPr>
              <w:t></w:t>
            </w:r>
            <w:r w:rsidRPr="00D5566C">
              <w:rPr>
                <w:color w:val="000000"/>
                <w:sz w:val="22"/>
                <w:szCs w:val="22"/>
              </w:rPr>
              <w:t>понимать важность коллективной работы;</w:t>
            </w:r>
          </w:p>
          <w:p w:rsidR="0050495B" w:rsidRPr="00D5566C" w:rsidRDefault="0050495B" w:rsidP="00A71B30">
            <w:pPr>
              <w:rPr>
                <w:color w:val="000000"/>
              </w:rPr>
            </w:pPr>
            <w:r w:rsidRPr="00D5566C">
              <w:rPr>
                <w:color w:val="000000"/>
                <w:sz w:val="22"/>
                <w:szCs w:val="22"/>
              </w:rPr>
              <w:t></w:t>
            </w:r>
            <w:r w:rsidRPr="00D5566C">
              <w:rPr>
                <w:color w:val="000000"/>
                <w:sz w:val="22"/>
                <w:szCs w:val="22"/>
              </w:rPr>
              <w:t>контролировать свои действия при совместной работе;</w:t>
            </w:r>
          </w:p>
          <w:p w:rsidR="0050495B" w:rsidRPr="00D5566C" w:rsidRDefault="0050495B" w:rsidP="00A71B30">
            <w:pPr>
              <w:rPr>
                <w:color w:val="000000"/>
              </w:rPr>
            </w:pPr>
            <w:r w:rsidRPr="00D5566C">
              <w:rPr>
                <w:color w:val="000000"/>
                <w:sz w:val="22"/>
                <w:szCs w:val="22"/>
              </w:rPr>
              <w:t></w:t>
            </w:r>
            <w:r w:rsidRPr="00D5566C">
              <w:rPr>
                <w:color w:val="000000"/>
                <w:sz w:val="22"/>
                <w:szCs w:val="22"/>
              </w:rPr>
              <w:t>допускать существование различных точек зрения;</w:t>
            </w:r>
          </w:p>
          <w:p w:rsidR="0050495B" w:rsidRPr="00D5566C" w:rsidRDefault="0050495B" w:rsidP="00A71B30">
            <w:pPr>
              <w:rPr>
                <w:color w:val="000000"/>
              </w:rPr>
            </w:pPr>
            <w:r w:rsidRPr="00D5566C">
              <w:rPr>
                <w:color w:val="000000"/>
                <w:sz w:val="22"/>
                <w:szCs w:val="22"/>
              </w:rPr>
              <w:t></w:t>
            </w:r>
            <w:r w:rsidRPr="00D5566C">
              <w:rPr>
                <w:color w:val="000000"/>
                <w:sz w:val="22"/>
                <w:szCs w:val="22"/>
              </w:rPr>
              <w:t>договариваться с партнерами и приходить к общему решению.</w:t>
            </w:r>
          </w:p>
          <w:p w:rsidR="0050495B" w:rsidRPr="00D5566C" w:rsidRDefault="0050495B" w:rsidP="00A71B30">
            <w:pPr>
              <w:rPr>
                <w:i/>
                <w:color w:val="000000"/>
              </w:rPr>
            </w:pPr>
          </w:p>
          <w:p w:rsidR="0050495B" w:rsidRPr="00D5566C" w:rsidRDefault="0050495B" w:rsidP="00A71B30">
            <w:pPr>
              <w:rPr>
                <w:i/>
                <w:iCs/>
                <w:color w:val="000000"/>
                <w:u w:val="single"/>
              </w:rPr>
            </w:pPr>
            <w:r w:rsidRPr="00D5566C">
              <w:rPr>
                <w:color w:val="000000"/>
                <w:sz w:val="22"/>
                <w:szCs w:val="22"/>
              </w:rPr>
              <w:t xml:space="preserve">  </w:t>
            </w:r>
          </w:p>
        </w:tc>
        <w:tc>
          <w:tcPr>
            <w:tcW w:w="1984" w:type="dxa"/>
            <w:vMerge w:val="restart"/>
            <w:shd w:val="clear" w:color="auto" w:fill="FFFFFF"/>
          </w:tcPr>
          <w:p w:rsidR="0050495B" w:rsidRPr="00D5566C" w:rsidRDefault="0050495B" w:rsidP="00A71B30">
            <w:pPr>
              <w:rPr>
                <w:color w:val="000000"/>
              </w:rPr>
            </w:pPr>
            <w:r w:rsidRPr="00D5566C">
              <w:rPr>
                <w:color w:val="000000"/>
                <w:sz w:val="22"/>
                <w:szCs w:val="22"/>
              </w:rPr>
              <w:lastRenderedPageBreak/>
              <w:t></w:t>
            </w:r>
            <w:r w:rsidRPr="00D5566C">
              <w:rPr>
                <w:color w:val="000000"/>
                <w:sz w:val="22"/>
                <w:szCs w:val="22"/>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50495B" w:rsidRPr="00D5566C" w:rsidRDefault="0050495B" w:rsidP="00A71B30">
            <w:pPr>
              <w:rPr>
                <w:i/>
                <w:color w:val="000000"/>
              </w:rPr>
            </w:pPr>
            <w:r w:rsidRPr="00D5566C">
              <w:rPr>
                <w:color w:val="000000"/>
                <w:sz w:val="22"/>
                <w:szCs w:val="22"/>
              </w:rPr>
              <w:t></w:t>
            </w:r>
            <w:r w:rsidRPr="00D5566C">
              <w:rPr>
                <w:color w:val="000000"/>
                <w:sz w:val="22"/>
                <w:szCs w:val="22"/>
              </w:rPr>
              <w:t></w:t>
            </w:r>
            <w:r w:rsidRPr="00D5566C">
              <w:rPr>
                <w:i/>
                <w:color w:val="000000"/>
                <w:sz w:val="22"/>
                <w:szCs w:val="22"/>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50495B" w:rsidRPr="00D5566C" w:rsidRDefault="0050495B" w:rsidP="00A71B30">
            <w:pPr>
              <w:rPr>
                <w:color w:val="000000"/>
              </w:rPr>
            </w:pPr>
            <w:r w:rsidRPr="00D5566C">
              <w:rPr>
                <w:color w:val="000000"/>
                <w:sz w:val="22"/>
                <w:szCs w:val="22"/>
              </w:rPr>
              <w:t></w:t>
            </w:r>
            <w:r w:rsidRPr="00D5566C">
              <w:rPr>
                <w:color w:val="000000"/>
                <w:sz w:val="22"/>
                <w:szCs w:val="22"/>
              </w:rPr>
              <w:t>положительное относиться к занятиям предметно-практической деятельностью;</w:t>
            </w:r>
          </w:p>
          <w:p w:rsidR="0050495B" w:rsidRPr="00D5566C" w:rsidRDefault="0050495B" w:rsidP="00A71B30">
            <w:pPr>
              <w:rPr>
                <w:color w:val="000000"/>
              </w:rPr>
            </w:pPr>
            <w:r w:rsidRPr="00D5566C">
              <w:rPr>
                <w:i/>
                <w:color w:val="000000"/>
                <w:sz w:val="22"/>
                <w:szCs w:val="22"/>
              </w:rPr>
              <w:t></w:t>
            </w:r>
            <w:r w:rsidRPr="00D5566C">
              <w:rPr>
                <w:i/>
                <w:color w:val="000000"/>
                <w:sz w:val="22"/>
                <w:szCs w:val="22"/>
              </w:rPr>
              <w:t xml:space="preserve">ориентироваться на оценку </w:t>
            </w:r>
            <w:r w:rsidRPr="00D5566C">
              <w:rPr>
                <w:i/>
                <w:color w:val="000000"/>
                <w:sz w:val="22"/>
                <w:szCs w:val="22"/>
              </w:rPr>
              <w:lastRenderedPageBreak/>
              <w:t>результатов собственной деятельностью</w:t>
            </w:r>
            <w:r w:rsidRPr="00D5566C">
              <w:rPr>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 xml:space="preserve">проявлять интерес к отдельным видам предметно-практической деятельности </w:t>
            </w:r>
            <w:r w:rsidRPr="00D5566C">
              <w:rPr>
                <w:color w:val="000000"/>
                <w:sz w:val="22"/>
                <w:szCs w:val="22"/>
              </w:rPr>
              <w:t></w:t>
            </w:r>
            <w:r w:rsidRPr="00D5566C">
              <w:rPr>
                <w:color w:val="000000"/>
                <w:sz w:val="22"/>
                <w:szCs w:val="22"/>
              </w:rPr>
              <w:t>принимать внутреннюю позицию школьника на уровне положительного отношения к школе;</w:t>
            </w:r>
          </w:p>
          <w:p w:rsidR="0050495B" w:rsidRPr="00D5566C" w:rsidRDefault="0050495B" w:rsidP="00A71B30">
            <w:pPr>
              <w:rPr>
                <w:color w:val="000000"/>
              </w:rPr>
            </w:pPr>
            <w:r w:rsidRPr="00D5566C">
              <w:rPr>
                <w:color w:val="000000"/>
                <w:sz w:val="22"/>
                <w:szCs w:val="22"/>
              </w:rPr>
              <w:t></w:t>
            </w:r>
            <w:r w:rsidRPr="00D5566C">
              <w:rPr>
                <w:color w:val="000000"/>
                <w:sz w:val="22"/>
                <w:szCs w:val="22"/>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50495B" w:rsidRPr="00D5566C" w:rsidRDefault="0050495B" w:rsidP="00A71B30">
            <w:pPr>
              <w:rPr>
                <w:color w:val="000000"/>
              </w:rPr>
            </w:pPr>
            <w:r w:rsidRPr="00D5566C">
              <w:rPr>
                <w:color w:val="000000"/>
                <w:sz w:val="22"/>
                <w:szCs w:val="22"/>
              </w:rPr>
              <w:t></w:t>
            </w:r>
            <w:r w:rsidRPr="00D5566C">
              <w:rPr>
                <w:color w:val="000000"/>
                <w:sz w:val="22"/>
                <w:szCs w:val="22"/>
              </w:rPr>
              <w:t>знать основные моральные нормы поведения;</w:t>
            </w:r>
          </w:p>
          <w:p w:rsidR="0050495B" w:rsidRPr="00D5566C" w:rsidRDefault="0050495B" w:rsidP="00A71B30">
            <w:pPr>
              <w:rPr>
                <w:color w:val="000000"/>
              </w:rPr>
            </w:pPr>
            <w:r w:rsidRPr="00D5566C">
              <w:rPr>
                <w:color w:val="000000"/>
                <w:sz w:val="22"/>
                <w:szCs w:val="22"/>
              </w:rPr>
              <w:t></w:t>
            </w:r>
            <w:r w:rsidRPr="00D5566C">
              <w:rPr>
                <w:color w:val="000000"/>
                <w:sz w:val="22"/>
                <w:szCs w:val="22"/>
              </w:rPr>
              <w:t>соблюдать гигиену учебного труда и уметь организовать рабочее место;</w:t>
            </w:r>
          </w:p>
          <w:p w:rsidR="0050495B" w:rsidRPr="00D5566C" w:rsidRDefault="0050495B" w:rsidP="00A71B30">
            <w:pPr>
              <w:rPr>
                <w:color w:val="000000"/>
              </w:rPr>
            </w:pPr>
            <w:r w:rsidRPr="00D5566C">
              <w:rPr>
                <w:color w:val="000000"/>
                <w:sz w:val="22"/>
                <w:szCs w:val="22"/>
              </w:rPr>
              <w:t></w:t>
            </w:r>
            <w:r w:rsidRPr="00D5566C">
              <w:rPr>
                <w:color w:val="000000"/>
                <w:sz w:val="22"/>
                <w:szCs w:val="22"/>
              </w:rPr>
              <w:t>в предложенных ситуациях, опираясь на общие для всех простые правила поведения, делать выбор, какой поступок совершить.</w:t>
            </w:r>
          </w:p>
        </w:tc>
        <w:tc>
          <w:tcPr>
            <w:tcW w:w="4678" w:type="dxa"/>
            <w:tcBorders>
              <w:right w:val="single" w:sz="4" w:space="0" w:color="auto"/>
            </w:tcBorders>
            <w:shd w:val="clear" w:color="auto" w:fill="FFFFFF"/>
          </w:tcPr>
          <w:p w:rsidR="0050495B" w:rsidRPr="00D5566C" w:rsidRDefault="0050495B" w:rsidP="00A71B30">
            <w:pPr>
              <w:rPr>
                <w:b/>
              </w:rPr>
            </w:pPr>
            <w:r w:rsidRPr="00D5566C">
              <w:rPr>
                <w:b/>
                <w:sz w:val="22"/>
                <w:szCs w:val="22"/>
              </w:rPr>
              <w:lastRenderedPageBreak/>
              <w:t xml:space="preserve">Исследовать </w:t>
            </w:r>
            <w:r w:rsidRPr="00D5566C">
              <w:rPr>
                <w:sz w:val="22"/>
                <w:szCs w:val="22"/>
              </w:rPr>
              <w:t xml:space="preserve"> значение воды в жизни человека, животных, растений. </w:t>
            </w:r>
            <w:r w:rsidRPr="00D5566C">
              <w:rPr>
                <w:b/>
                <w:sz w:val="22"/>
                <w:szCs w:val="22"/>
              </w:rPr>
              <w:t>Осуществлять</w:t>
            </w:r>
            <w:r w:rsidRPr="00D5566C">
              <w:rPr>
                <w:sz w:val="22"/>
                <w:szCs w:val="22"/>
              </w:rPr>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D5566C">
              <w:rPr>
                <w:b/>
                <w:sz w:val="22"/>
                <w:szCs w:val="22"/>
              </w:rPr>
              <w:t>Сравнивать</w:t>
            </w:r>
            <w:r w:rsidRPr="00D5566C">
              <w:rPr>
                <w:sz w:val="22"/>
                <w:szCs w:val="22"/>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D5566C">
              <w:rPr>
                <w:b/>
                <w:sz w:val="22"/>
                <w:szCs w:val="22"/>
              </w:rPr>
              <w:t>делать выводы и обобщения.</w:t>
            </w:r>
          </w:p>
          <w:p w:rsidR="0050495B" w:rsidRPr="00D5566C" w:rsidRDefault="0050495B" w:rsidP="00A71B30">
            <w:r w:rsidRPr="00D5566C">
              <w:rPr>
                <w:b/>
                <w:sz w:val="22"/>
                <w:szCs w:val="22"/>
              </w:rPr>
              <w:t xml:space="preserve">Осваивать </w:t>
            </w:r>
            <w:r w:rsidRPr="00D5566C">
              <w:rPr>
                <w:sz w:val="22"/>
                <w:szCs w:val="22"/>
              </w:rPr>
              <w:t xml:space="preserve">способы проращивания семян в воде. </w:t>
            </w:r>
            <w:r w:rsidRPr="00D5566C">
              <w:rPr>
                <w:b/>
                <w:sz w:val="22"/>
                <w:szCs w:val="22"/>
              </w:rPr>
              <w:t>Проводить</w:t>
            </w:r>
            <w:r w:rsidRPr="00D5566C">
              <w:rPr>
                <w:sz w:val="22"/>
                <w:szCs w:val="22"/>
              </w:rPr>
              <w:t xml:space="preserve"> эксперимент, </w:t>
            </w:r>
            <w:r w:rsidRPr="00D5566C">
              <w:rPr>
                <w:b/>
                <w:sz w:val="22"/>
                <w:szCs w:val="22"/>
              </w:rPr>
              <w:t>исследовать</w:t>
            </w:r>
            <w:r w:rsidRPr="00D5566C">
              <w:rPr>
                <w:sz w:val="22"/>
                <w:szCs w:val="22"/>
              </w:rPr>
              <w:t xml:space="preserve"> всхожесть семян, </w:t>
            </w:r>
            <w:r w:rsidRPr="00D5566C">
              <w:rPr>
                <w:b/>
                <w:sz w:val="22"/>
                <w:szCs w:val="22"/>
              </w:rPr>
              <w:t>наблюдать</w:t>
            </w:r>
            <w:r w:rsidRPr="00D5566C">
              <w:rPr>
                <w:sz w:val="22"/>
                <w:szCs w:val="22"/>
              </w:rPr>
              <w:t xml:space="preserve"> и </w:t>
            </w:r>
            <w:r w:rsidRPr="00D5566C">
              <w:rPr>
                <w:b/>
                <w:sz w:val="22"/>
                <w:szCs w:val="22"/>
              </w:rPr>
              <w:t xml:space="preserve">фиксировать </w:t>
            </w:r>
            <w:r w:rsidRPr="00D5566C">
              <w:rPr>
                <w:sz w:val="22"/>
                <w:szCs w:val="22"/>
              </w:rPr>
              <w:t xml:space="preserve">наблюдения. </w:t>
            </w:r>
            <w:r w:rsidRPr="00D5566C">
              <w:rPr>
                <w:b/>
                <w:sz w:val="22"/>
                <w:szCs w:val="22"/>
              </w:rPr>
              <w:t>Определять</w:t>
            </w:r>
            <w:r w:rsidRPr="00D5566C">
              <w:rPr>
                <w:sz w:val="22"/>
                <w:szCs w:val="22"/>
              </w:rPr>
              <w:t xml:space="preserve"> и </w:t>
            </w:r>
            <w:r w:rsidRPr="00D5566C">
              <w:rPr>
                <w:b/>
                <w:sz w:val="22"/>
                <w:szCs w:val="22"/>
              </w:rPr>
              <w:t xml:space="preserve">использовать </w:t>
            </w:r>
            <w:r w:rsidRPr="00D5566C">
              <w:rPr>
                <w:sz w:val="22"/>
                <w:szCs w:val="22"/>
              </w:rPr>
              <w:t xml:space="preserve">инструменты и приспособления необходимые для ухода за комнатными растениями. В практической деятельности </w:t>
            </w:r>
            <w:r w:rsidRPr="00D5566C">
              <w:rPr>
                <w:b/>
                <w:sz w:val="22"/>
                <w:szCs w:val="22"/>
              </w:rPr>
              <w:t xml:space="preserve">осваивать </w:t>
            </w:r>
            <w:r w:rsidRPr="00D5566C">
              <w:rPr>
                <w:sz w:val="22"/>
                <w:szCs w:val="22"/>
              </w:rPr>
              <w:t>правила ухода за комнатными растениями.</w:t>
            </w: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t>Ящички , земля, вода, семена.</w:t>
            </w: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735"/>
        </w:trPr>
        <w:tc>
          <w:tcPr>
            <w:tcW w:w="2127" w:type="dxa"/>
            <w:gridSpan w:val="2"/>
            <w:shd w:val="clear" w:color="auto" w:fill="FFFFFF"/>
          </w:tcPr>
          <w:p w:rsidR="0050495B" w:rsidRPr="00D5566C" w:rsidRDefault="0050495B" w:rsidP="00A71B30">
            <w:pPr>
              <w:jc w:val="center"/>
              <w:rPr>
                <w:b/>
              </w:rPr>
            </w:pPr>
            <w:r w:rsidRPr="00D5566C">
              <w:rPr>
                <w:b/>
                <w:sz w:val="22"/>
                <w:szCs w:val="22"/>
              </w:rPr>
              <w:t>4 четверть</w:t>
            </w:r>
          </w:p>
        </w:tc>
        <w:tc>
          <w:tcPr>
            <w:tcW w:w="1842" w:type="dxa"/>
            <w:gridSpan w:val="2"/>
            <w:vMerge/>
            <w:shd w:val="clear" w:color="auto" w:fill="FFFFFF"/>
          </w:tcPr>
          <w:p w:rsidR="0050495B" w:rsidRPr="00D5566C" w:rsidRDefault="0050495B" w:rsidP="00A71B30">
            <w:pPr>
              <w:tabs>
                <w:tab w:val="num" w:pos="303"/>
              </w:tabs>
              <w:ind w:left="123"/>
            </w:pPr>
          </w:p>
        </w:tc>
        <w:tc>
          <w:tcPr>
            <w:tcW w:w="2694" w:type="dxa"/>
            <w:vMerge/>
            <w:shd w:val="clear" w:color="auto" w:fill="FFFFFF"/>
          </w:tcPr>
          <w:p w:rsidR="0050495B" w:rsidRPr="00D5566C" w:rsidRDefault="0050495B" w:rsidP="00A71B30">
            <w:pPr>
              <w:rPr>
                <w:i/>
                <w:iCs/>
                <w:color w:val="000000"/>
                <w:u w:val="single"/>
              </w:rPr>
            </w:pPr>
          </w:p>
        </w:tc>
        <w:tc>
          <w:tcPr>
            <w:tcW w:w="1984" w:type="dxa"/>
            <w:vMerge/>
            <w:shd w:val="clear" w:color="auto" w:fill="FFFFFF"/>
          </w:tcPr>
          <w:p w:rsidR="0050495B" w:rsidRPr="00D5566C" w:rsidRDefault="0050495B" w:rsidP="00A71B30">
            <w:pPr>
              <w:rPr>
                <w:color w:val="000000"/>
              </w:rPr>
            </w:pPr>
          </w:p>
        </w:tc>
        <w:tc>
          <w:tcPr>
            <w:tcW w:w="6804" w:type="dxa"/>
            <w:gridSpan w:val="4"/>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( 8 ч )</w:t>
            </w:r>
          </w:p>
        </w:tc>
      </w:tr>
      <w:tr w:rsidR="0050495B" w:rsidRPr="00D5566C" w:rsidTr="00A71B30">
        <w:trPr>
          <w:trHeight w:val="735"/>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26(1)</w:t>
            </w:r>
          </w:p>
        </w:tc>
        <w:tc>
          <w:tcPr>
            <w:tcW w:w="1560" w:type="dxa"/>
            <w:shd w:val="clear" w:color="auto" w:fill="FFFFFF"/>
          </w:tcPr>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r w:rsidRPr="00D5566C">
              <w:rPr>
                <w:sz w:val="22"/>
                <w:szCs w:val="22"/>
              </w:rPr>
              <w:t>Питьевая вода.</w:t>
            </w:r>
          </w:p>
          <w:p w:rsidR="0050495B" w:rsidRPr="00D5566C" w:rsidRDefault="0050495B" w:rsidP="00A71B30">
            <w:pPr>
              <w:jc w:val="center"/>
            </w:pPr>
            <w:r w:rsidRPr="00D5566C">
              <w:rPr>
                <w:sz w:val="22"/>
                <w:szCs w:val="22"/>
              </w:rPr>
              <w:t>Изделие «Колодец»</w:t>
            </w: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tc>
        <w:tc>
          <w:tcPr>
            <w:tcW w:w="1842" w:type="dxa"/>
            <w:gridSpan w:val="2"/>
            <w:vMerge/>
            <w:shd w:val="clear" w:color="auto" w:fill="FFFFFF"/>
          </w:tcPr>
          <w:p w:rsidR="0050495B" w:rsidRPr="00D5566C" w:rsidRDefault="0050495B" w:rsidP="00A71B30">
            <w:pPr>
              <w:tabs>
                <w:tab w:val="num" w:pos="303"/>
              </w:tabs>
              <w:ind w:left="123"/>
            </w:pPr>
          </w:p>
        </w:tc>
        <w:tc>
          <w:tcPr>
            <w:tcW w:w="2694" w:type="dxa"/>
            <w:vMerge/>
            <w:shd w:val="clear" w:color="auto" w:fill="FFFFFF"/>
          </w:tcPr>
          <w:p w:rsidR="0050495B" w:rsidRPr="00D5566C" w:rsidRDefault="0050495B" w:rsidP="00A71B30">
            <w:pPr>
              <w:rPr>
                <w:i/>
                <w:iCs/>
                <w:color w:val="000000"/>
                <w:u w:val="single"/>
              </w:rPr>
            </w:pPr>
          </w:p>
        </w:tc>
        <w:tc>
          <w:tcPr>
            <w:tcW w:w="1984" w:type="dxa"/>
            <w:vMerge/>
            <w:shd w:val="clear" w:color="auto" w:fill="FFFFFF"/>
          </w:tcPr>
          <w:p w:rsidR="0050495B" w:rsidRPr="00D5566C" w:rsidRDefault="0050495B" w:rsidP="00A71B30">
            <w:pPr>
              <w:rPr>
                <w:color w:val="000000"/>
              </w:rPr>
            </w:pPr>
          </w:p>
        </w:tc>
        <w:tc>
          <w:tcPr>
            <w:tcW w:w="4678" w:type="dxa"/>
            <w:tcBorders>
              <w:right w:val="single" w:sz="4" w:space="0" w:color="auto"/>
            </w:tcBorders>
            <w:shd w:val="clear" w:color="auto" w:fill="FFFFFF"/>
          </w:tcPr>
          <w:p w:rsidR="0050495B" w:rsidRPr="00D5566C" w:rsidRDefault="0050495B" w:rsidP="00A71B30">
            <w:r w:rsidRPr="00D5566C">
              <w:rPr>
                <w:b/>
                <w:sz w:val="22"/>
                <w:szCs w:val="22"/>
              </w:rPr>
              <w:t>Отбирать</w:t>
            </w:r>
            <w:r w:rsidRPr="00D5566C">
              <w:rPr>
                <w:sz w:val="22"/>
                <w:szCs w:val="22"/>
              </w:rPr>
              <w:t xml:space="preserve"> материалы, инструменты и приспособления для работы по иллюстрациям в учебнике. </w:t>
            </w:r>
            <w:r w:rsidRPr="00D5566C">
              <w:rPr>
                <w:b/>
                <w:sz w:val="22"/>
                <w:szCs w:val="22"/>
              </w:rPr>
              <w:t>Осваивать</w:t>
            </w:r>
            <w:r w:rsidRPr="00D5566C">
              <w:rPr>
                <w:sz w:val="22"/>
                <w:szCs w:val="22"/>
              </w:rPr>
              <w:t xml:space="preserve"> последовательность создания модели куба  из бумаги при помощи шаблона развертки и природного материала (палочек.).</w:t>
            </w:r>
          </w:p>
          <w:p w:rsidR="0050495B" w:rsidRPr="00D5566C" w:rsidRDefault="0050495B" w:rsidP="00A71B30">
            <w:r w:rsidRPr="00D5566C">
              <w:rPr>
                <w:sz w:val="22"/>
                <w:szCs w:val="22"/>
              </w:rPr>
              <w:t xml:space="preserve"> Самостоятельно </w:t>
            </w:r>
            <w:r w:rsidRPr="00D5566C">
              <w:rPr>
                <w:b/>
                <w:sz w:val="22"/>
                <w:szCs w:val="22"/>
              </w:rPr>
              <w:t xml:space="preserve">анализировать </w:t>
            </w:r>
            <w:r w:rsidRPr="00D5566C">
              <w:rPr>
                <w:sz w:val="22"/>
                <w:szCs w:val="22"/>
              </w:rPr>
              <w:t xml:space="preserve">образец. </w:t>
            </w:r>
            <w:r w:rsidRPr="00D5566C">
              <w:rPr>
                <w:b/>
                <w:sz w:val="22"/>
                <w:szCs w:val="22"/>
              </w:rPr>
              <w:t>Конструировать</w:t>
            </w:r>
            <w:r w:rsidRPr="00D5566C">
              <w:rPr>
                <w:sz w:val="22"/>
                <w:szCs w:val="22"/>
              </w:rPr>
              <w:t xml:space="preserve"> макет колодца.</w:t>
            </w:r>
            <w:r w:rsidRPr="00D5566C">
              <w:rPr>
                <w:b/>
                <w:sz w:val="22"/>
                <w:szCs w:val="22"/>
              </w:rPr>
              <w:t xml:space="preserve"> Использовать </w:t>
            </w:r>
            <w:r w:rsidRPr="00D5566C">
              <w:rPr>
                <w:sz w:val="22"/>
                <w:szCs w:val="22"/>
              </w:rPr>
              <w:t xml:space="preserve">известные свойства материалов при определении приемов выполнения изделия. </w:t>
            </w:r>
            <w:r w:rsidRPr="00D5566C">
              <w:rPr>
                <w:b/>
                <w:sz w:val="22"/>
                <w:szCs w:val="22"/>
              </w:rPr>
              <w:t>Сравнивать</w:t>
            </w:r>
            <w:r w:rsidRPr="00D5566C">
              <w:rPr>
                <w:sz w:val="22"/>
                <w:szCs w:val="22"/>
              </w:rPr>
              <w:t xml:space="preserve"> способы и приемы выполнения изделия.</w:t>
            </w:r>
            <w:r w:rsidRPr="00D5566C">
              <w:rPr>
                <w:b/>
                <w:sz w:val="22"/>
                <w:szCs w:val="22"/>
              </w:rPr>
              <w:t xml:space="preserve"> Составлять и оформлять</w:t>
            </w:r>
            <w:r w:rsidRPr="00D5566C">
              <w:rPr>
                <w:sz w:val="22"/>
                <w:szCs w:val="22"/>
              </w:rPr>
              <w:t xml:space="preserve"> композицию по образцу или собственному </w:t>
            </w:r>
            <w:r w:rsidRPr="00D5566C">
              <w:rPr>
                <w:sz w:val="22"/>
                <w:szCs w:val="22"/>
              </w:rPr>
              <w:lastRenderedPageBreak/>
              <w:t xml:space="preserve">замыслу. </w:t>
            </w:r>
            <w:r w:rsidRPr="00D5566C">
              <w:rPr>
                <w:b/>
                <w:sz w:val="22"/>
                <w:szCs w:val="22"/>
              </w:rPr>
              <w:t>Использовать</w:t>
            </w:r>
            <w:r w:rsidRPr="00D5566C">
              <w:rPr>
                <w:sz w:val="22"/>
                <w:szCs w:val="22"/>
              </w:rPr>
              <w:t xml:space="preserve"> различные виды материалов для создания композиции и ее оформления.</w:t>
            </w:r>
          </w:p>
          <w:p w:rsidR="0050495B" w:rsidRPr="00D5566C" w:rsidRDefault="0050495B" w:rsidP="00A71B30">
            <w:r w:rsidRPr="00D5566C">
              <w:rPr>
                <w:sz w:val="22"/>
                <w:szCs w:val="22"/>
              </w:rPr>
              <w:t xml:space="preserve"> </w:t>
            </w: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lastRenderedPageBreak/>
              <w:t>Спички, клей.</w:t>
            </w: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735"/>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lastRenderedPageBreak/>
              <w:t>27(2)</w:t>
            </w:r>
          </w:p>
        </w:tc>
        <w:tc>
          <w:tcPr>
            <w:tcW w:w="1560" w:type="dxa"/>
            <w:shd w:val="clear" w:color="auto" w:fill="FFFFFF"/>
          </w:tcPr>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r w:rsidRPr="00D5566C">
              <w:rPr>
                <w:sz w:val="22"/>
                <w:szCs w:val="22"/>
              </w:rPr>
              <w:t>Передвижение по воде.</w:t>
            </w:r>
          </w:p>
          <w:p w:rsidR="0050495B" w:rsidRPr="00D5566C" w:rsidRDefault="0050495B" w:rsidP="00A71B30">
            <w:pPr>
              <w:jc w:val="center"/>
            </w:pPr>
            <w:r w:rsidRPr="00D5566C">
              <w:rPr>
                <w:sz w:val="22"/>
                <w:szCs w:val="22"/>
              </w:rPr>
              <w:t>Проект «Речной флот»</w:t>
            </w:r>
          </w:p>
          <w:p w:rsidR="0050495B" w:rsidRPr="00D5566C" w:rsidRDefault="0050495B" w:rsidP="00A71B30">
            <w:pPr>
              <w:jc w:val="center"/>
            </w:pPr>
            <w:r w:rsidRPr="00D5566C">
              <w:rPr>
                <w:sz w:val="22"/>
                <w:szCs w:val="22"/>
              </w:rPr>
              <w:t>Изделия «Кораблик из бумаги», «Плот»</w:t>
            </w: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tc>
        <w:tc>
          <w:tcPr>
            <w:tcW w:w="1842" w:type="dxa"/>
            <w:gridSpan w:val="2"/>
            <w:vMerge/>
            <w:shd w:val="clear" w:color="auto" w:fill="FFFFFF"/>
          </w:tcPr>
          <w:p w:rsidR="0050495B" w:rsidRPr="00D5566C" w:rsidRDefault="0050495B" w:rsidP="00A71B30">
            <w:pPr>
              <w:tabs>
                <w:tab w:val="num" w:pos="303"/>
              </w:tabs>
              <w:ind w:left="123"/>
            </w:pPr>
          </w:p>
        </w:tc>
        <w:tc>
          <w:tcPr>
            <w:tcW w:w="2694" w:type="dxa"/>
            <w:vMerge/>
            <w:shd w:val="clear" w:color="auto" w:fill="FFFFFF"/>
          </w:tcPr>
          <w:p w:rsidR="0050495B" w:rsidRPr="00D5566C" w:rsidRDefault="0050495B" w:rsidP="00A71B30">
            <w:pPr>
              <w:rPr>
                <w:i/>
                <w:iCs/>
                <w:color w:val="000000"/>
                <w:u w:val="single"/>
              </w:rPr>
            </w:pPr>
          </w:p>
        </w:tc>
        <w:tc>
          <w:tcPr>
            <w:tcW w:w="1984" w:type="dxa"/>
            <w:vMerge/>
            <w:shd w:val="clear" w:color="auto" w:fill="FFFFFF"/>
          </w:tcPr>
          <w:p w:rsidR="0050495B" w:rsidRPr="00D5566C" w:rsidRDefault="0050495B" w:rsidP="00A71B30">
            <w:pPr>
              <w:rPr>
                <w:color w:val="000000"/>
              </w:rPr>
            </w:pPr>
          </w:p>
        </w:tc>
        <w:tc>
          <w:tcPr>
            <w:tcW w:w="4678" w:type="dxa"/>
            <w:tcBorders>
              <w:right w:val="single" w:sz="4" w:space="0" w:color="auto"/>
            </w:tcBorders>
            <w:shd w:val="clear" w:color="auto" w:fill="FFFFFF"/>
          </w:tcPr>
          <w:p w:rsidR="0050495B" w:rsidRPr="00D5566C" w:rsidRDefault="0050495B" w:rsidP="00A71B30">
            <w:r w:rsidRPr="00D5566C">
              <w:rPr>
                <w:b/>
                <w:sz w:val="22"/>
                <w:szCs w:val="22"/>
              </w:rPr>
              <w:t xml:space="preserve">Анализировать </w:t>
            </w:r>
            <w:r w:rsidRPr="00D5566C">
              <w:rPr>
                <w:sz w:val="22"/>
                <w:szCs w:val="22"/>
              </w:rPr>
              <w:t>процесс</w:t>
            </w:r>
            <w:r w:rsidRPr="00D5566C">
              <w:rPr>
                <w:b/>
                <w:sz w:val="22"/>
                <w:szCs w:val="22"/>
              </w:rPr>
              <w:t xml:space="preserve"> </w:t>
            </w:r>
            <w:r w:rsidRPr="00D5566C">
              <w:rPr>
                <w:sz w:val="22"/>
                <w:szCs w:val="22"/>
              </w:rPr>
              <w:t>сборки реального объекта (плота),</w:t>
            </w:r>
            <w:r w:rsidRPr="00D5566C">
              <w:rPr>
                <w:b/>
                <w:sz w:val="22"/>
                <w:szCs w:val="22"/>
              </w:rPr>
              <w:t xml:space="preserve"> конструировать </w:t>
            </w:r>
            <w:r w:rsidRPr="00D5566C">
              <w:rPr>
                <w:sz w:val="22"/>
                <w:szCs w:val="22"/>
              </w:rPr>
              <w:t xml:space="preserve">макет плота с использованием данной технологии. </w:t>
            </w:r>
            <w:r w:rsidRPr="00D5566C">
              <w:rPr>
                <w:b/>
                <w:sz w:val="22"/>
                <w:szCs w:val="22"/>
              </w:rPr>
              <w:t>Осваивать</w:t>
            </w:r>
            <w:r w:rsidRPr="00D5566C">
              <w:rPr>
                <w:sz w:val="22"/>
                <w:szCs w:val="22"/>
              </w:rPr>
              <w:t xml:space="preserve"> новые способы соединения деталей, технику работы с бумагой — «оригами»</w:t>
            </w:r>
          </w:p>
          <w:p w:rsidR="0050495B" w:rsidRPr="00D5566C" w:rsidRDefault="0050495B" w:rsidP="00A71B30">
            <w:r w:rsidRPr="00D5566C">
              <w:rPr>
                <w:b/>
                <w:sz w:val="22"/>
                <w:szCs w:val="22"/>
              </w:rPr>
              <w:t>Составлять и оформлять</w:t>
            </w:r>
            <w:r w:rsidRPr="00D5566C">
              <w:rPr>
                <w:sz w:val="22"/>
                <w:szCs w:val="22"/>
              </w:rPr>
              <w:t xml:space="preserve"> композиции по образцу. Самостоятельно а</w:t>
            </w:r>
            <w:r w:rsidRPr="00D5566C">
              <w:rPr>
                <w:b/>
                <w:sz w:val="22"/>
                <w:szCs w:val="22"/>
              </w:rPr>
              <w:t>нализировать</w:t>
            </w:r>
            <w:r w:rsidRPr="00D5566C">
              <w:rPr>
                <w:sz w:val="22"/>
                <w:szCs w:val="22"/>
              </w:rPr>
              <w:t xml:space="preserve"> образец, </w:t>
            </w:r>
            <w:r w:rsidRPr="00D5566C">
              <w:rPr>
                <w:b/>
                <w:sz w:val="22"/>
                <w:szCs w:val="22"/>
              </w:rPr>
              <w:t xml:space="preserve">определять </w:t>
            </w:r>
            <w:r w:rsidRPr="00D5566C">
              <w:rPr>
                <w:sz w:val="22"/>
                <w:szCs w:val="22"/>
              </w:rPr>
              <w:t xml:space="preserve">недостающие этапы его выполнения детали. </w:t>
            </w:r>
            <w:r w:rsidRPr="00D5566C">
              <w:rPr>
                <w:b/>
                <w:sz w:val="22"/>
                <w:szCs w:val="22"/>
              </w:rPr>
              <w:t xml:space="preserve">Исследовать </w:t>
            </w:r>
            <w:r w:rsidRPr="00D5566C">
              <w:rPr>
                <w:sz w:val="22"/>
                <w:szCs w:val="22"/>
              </w:rPr>
              <w:t xml:space="preserve">различные материалы на плавучесть. </w:t>
            </w:r>
            <w:r w:rsidRPr="00D5566C">
              <w:rPr>
                <w:b/>
                <w:sz w:val="22"/>
                <w:szCs w:val="22"/>
              </w:rPr>
              <w:t xml:space="preserve">Использовать </w:t>
            </w:r>
            <w:r w:rsidRPr="00D5566C">
              <w:rPr>
                <w:sz w:val="22"/>
                <w:szCs w:val="22"/>
              </w:rPr>
              <w:t xml:space="preserve"> известные  свойства материалов при определении приемов выполнения изделия. </w:t>
            </w:r>
          </w:p>
          <w:p w:rsidR="0050495B" w:rsidRPr="00D5566C" w:rsidRDefault="0050495B" w:rsidP="00A71B30">
            <w:r w:rsidRPr="00D5566C">
              <w:rPr>
                <w:b/>
                <w:sz w:val="22"/>
                <w:szCs w:val="22"/>
              </w:rPr>
              <w:t>Определять</w:t>
            </w:r>
            <w:r w:rsidRPr="00D5566C">
              <w:rPr>
                <w:sz w:val="22"/>
                <w:szCs w:val="22"/>
              </w:rPr>
              <w:t xml:space="preserve"> используемые материалы и инструменты по слайдам готовых изделий</w:t>
            </w:r>
            <w:r w:rsidRPr="00D5566C">
              <w:rPr>
                <w:color w:val="FF9900"/>
                <w:sz w:val="22"/>
                <w:szCs w:val="22"/>
              </w:rPr>
              <w:t xml:space="preserve">. </w:t>
            </w:r>
            <w:r w:rsidRPr="00D5566C">
              <w:rPr>
                <w:b/>
                <w:sz w:val="22"/>
                <w:szCs w:val="22"/>
              </w:rPr>
              <w:t xml:space="preserve">Осваивать </w:t>
            </w:r>
            <w:r w:rsidRPr="00D5566C">
              <w:rPr>
                <w:sz w:val="22"/>
                <w:szCs w:val="22"/>
              </w:rPr>
              <w:t>приемы</w:t>
            </w:r>
            <w:r w:rsidRPr="00D5566C">
              <w:rPr>
                <w:b/>
                <w:sz w:val="22"/>
                <w:szCs w:val="22"/>
              </w:rPr>
              <w:t xml:space="preserve"> </w:t>
            </w:r>
            <w:r w:rsidRPr="00D5566C">
              <w:rPr>
                <w:sz w:val="22"/>
                <w:szCs w:val="22"/>
              </w:rPr>
              <w:t xml:space="preserve">техники «оригами». </w:t>
            </w:r>
            <w:r w:rsidRPr="00D5566C">
              <w:rPr>
                <w:b/>
                <w:sz w:val="22"/>
                <w:szCs w:val="22"/>
              </w:rPr>
              <w:t xml:space="preserve">Сравнивать </w:t>
            </w:r>
            <w:r w:rsidRPr="00D5566C">
              <w:rPr>
                <w:sz w:val="22"/>
                <w:szCs w:val="22"/>
              </w:rPr>
              <w:t>модели одного изделия, выполненные из разных материалов.</w:t>
            </w:r>
          </w:p>
          <w:p w:rsidR="0050495B" w:rsidRPr="00D5566C" w:rsidRDefault="0050495B" w:rsidP="00A71B30">
            <w:pPr>
              <w:jc w:val="both"/>
              <w:rPr>
                <w:b/>
              </w:rPr>
            </w:pPr>
            <w:r w:rsidRPr="00D5566C">
              <w:rPr>
                <w:b/>
                <w:sz w:val="22"/>
                <w:szCs w:val="22"/>
              </w:rPr>
              <w:t>Использовать</w:t>
            </w:r>
            <w:r w:rsidRPr="00D5566C">
              <w:rPr>
                <w:sz w:val="22"/>
                <w:szCs w:val="22"/>
              </w:rPr>
              <w:t xml:space="preserve"> умения работать над проектом под руководством учителя: </w:t>
            </w:r>
            <w:r w:rsidRPr="00D5566C">
              <w:rPr>
                <w:b/>
                <w:sz w:val="22"/>
                <w:szCs w:val="22"/>
              </w:rPr>
              <w:t>ставить</w:t>
            </w:r>
            <w:r w:rsidRPr="00D5566C">
              <w:rPr>
                <w:sz w:val="22"/>
                <w:szCs w:val="22"/>
              </w:rPr>
              <w:t xml:space="preserve"> цель, </w:t>
            </w:r>
            <w:r w:rsidRPr="00D5566C">
              <w:rPr>
                <w:b/>
                <w:sz w:val="22"/>
                <w:szCs w:val="22"/>
              </w:rPr>
              <w:t>составлять</w:t>
            </w:r>
            <w:r w:rsidRPr="00D5566C">
              <w:rPr>
                <w:sz w:val="22"/>
                <w:szCs w:val="22"/>
              </w:rPr>
              <w:t xml:space="preserve"> план, используя «Вопросы юного технолога», </w:t>
            </w:r>
            <w:r w:rsidRPr="00D5566C">
              <w:rPr>
                <w:b/>
                <w:sz w:val="22"/>
                <w:szCs w:val="22"/>
              </w:rPr>
              <w:t>распределять</w:t>
            </w:r>
            <w:r w:rsidRPr="00D5566C">
              <w:rPr>
                <w:sz w:val="22"/>
                <w:szCs w:val="22"/>
              </w:rPr>
              <w:t xml:space="preserve"> роли, </w:t>
            </w:r>
            <w:r w:rsidRPr="00D5566C">
              <w:rPr>
                <w:b/>
                <w:sz w:val="22"/>
                <w:szCs w:val="22"/>
              </w:rPr>
              <w:t>проводить</w:t>
            </w:r>
            <w:r w:rsidRPr="00D5566C">
              <w:rPr>
                <w:sz w:val="22"/>
                <w:szCs w:val="22"/>
              </w:rPr>
              <w:t xml:space="preserve"> самооценку, </w:t>
            </w:r>
            <w:r w:rsidRPr="00D5566C">
              <w:rPr>
                <w:b/>
                <w:sz w:val="22"/>
                <w:szCs w:val="22"/>
              </w:rPr>
              <w:t>обсуждать</w:t>
            </w:r>
            <w:r w:rsidRPr="00D5566C">
              <w:rPr>
                <w:sz w:val="22"/>
                <w:szCs w:val="22"/>
              </w:rPr>
              <w:t xml:space="preserve"> план. </w:t>
            </w:r>
            <w:r w:rsidRPr="00D5566C">
              <w:rPr>
                <w:b/>
                <w:sz w:val="22"/>
                <w:szCs w:val="22"/>
              </w:rPr>
              <w:t>Слушать</w:t>
            </w:r>
            <w:r w:rsidRPr="00D5566C">
              <w:rPr>
                <w:sz w:val="22"/>
                <w:szCs w:val="22"/>
              </w:rPr>
              <w:t xml:space="preserve"> собеседника, </w:t>
            </w:r>
            <w:r w:rsidRPr="00D5566C">
              <w:rPr>
                <w:b/>
                <w:sz w:val="22"/>
                <w:szCs w:val="22"/>
              </w:rPr>
              <w:t xml:space="preserve">излагать </w:t>
            </w:r>
            <w:r w:rsidRPr="00D5566C">
              <w:rPr>
                <w:sz w:val="22"/>
                <w:szCs w:val="22"/>
              </w:rPr>
              <w:t xml:space="preserve">свое мнение, </w:t>
            </w:r>
            <w:r w:rsidRPr="00D5566C">
              <w:rPr>
                <w:b/>
                <w:sz w:val="22"/>
                <w:szCs w:val="22"/>
              </w:rPr>
              <w:t xml:space="preserve">осуществлять </w:t>
            </w:r>
            <w:r w:rsidRPr="00D5566C">
              <w:rPr>
                <w:sz w:val="22"/>
                <w:szCs w:val="22"/>
              </w:rPr>
              <w:t xml:space="preserve">совместную практическую </w:t>
            </w:r>
            <w:r w:rsidRPr="00D5566C">
              <w:rPr>
                <w:sz w:val="22"/>
                <w:szCs w:val="22"/>
              </w:rPr>
              <w:lastRenderedPageBreak/>
              <w:t xml:space="preserve">деятельность, </w:t>
            </w:r>
            <w:r w:rsidRPr="00D5566C">
              <w:rPr>
                <w:b/>
                <w:sz w:val="22"/>
                <w:szCs w:val="22"/>
              </w:rPr>
              <w:t>анализировать</w:t>
            </w:r>
            <w:r w:rsidRPr="00D5566C">
              <w:rPr>
                <w:sz w:val="22"/>
                <w:szCs w:val="22"/>
              </w:rPr>
              <w:t xml:space="preserve"> свою деятельность.</w:t>
            </w: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lastRenderedPageBreak/>
              <w:t>Бумага, ножницы</w:t>
            </w: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735"/>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lastRenderedPageBreak/>
              <w:t>28(3)</w:t>
            </w:r>
          </w:p>
        </w:tc>
        <w:tc>
          <w:tcPr>
            <w:tcW w:w="1560" w:type="dxa"/>
            <w:shd w:val="clear" w:color="auto" w:fill="FFFFFF"/>
          </w:tcPr>
          <w:p w:rsidR="0050495B" w:rsidRPr="00D5566C" w:rsidRDefault="0050495B" w:rsidP="00A71B30">
            <w:pPr>
              <w:jc w:val="center"/>
            </w:pPr>
          </w:p>
          <w:p w:rsidR="0050495B" w:rsidRPr="00D5566C" w:rsidRDefault="0050495B" w:rsidP="00A71B30">
            <w:pPr>
              <w:jc w:val="center"/>
            </w:pPr>
            <w:r w:rsidRPr="00D5566C">
              <w:rPr>
                <w:sz w:val="22"/>
                <w:szCs w:val="22"/>
              </w:rPr>
              <w:t>Использование ветра.</w:t>
            </w:r>
          </w:p>
          <w:p w:rsidR="0050495B" w:rsidRPr="00D5566C" w:rsidRDefault="0050495B" w:rsidP="00A71B30">
            <w:pPr>
              <w:jc w:val="center"/>
            </w:pPr>
            <w:r w:rsidRPr="00D5566C">
              <w:rPr>
                <w:sz w:val="22"/>
                <w:szCs w:val="22"/>
              </w:rPr>
              <w:t>Изделие «Вертушка»</w:t>
            </w: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tc>
        <w:tc>
          <w:tcPr>
            <w:tcW w:w="1842" w:type="dxa"/>
            <w:gridSpan w:val="2"/>
            <w:vMerge w:val="restart"/>
            <w:shd w:val="clear" w:color="auto" w:fill="FFFFFF"/>
          </w:tcPr>
          <w:p w:rsidR="0050495B" w:rsidRPr="00D5566C" w:rsidRDefault="0050495B" w:rsidP="00A71B30">
            <w:pPr>
              <w:tabs>
                <w:tab w:val="num" w:pos="303"/>
              </w:tabs>
              <w:ind w:left="123"/>
            </w:pPr>
            <w:r w:rsidRPr="00D5566C">
              <w:rPr>
                <w:sz w:val="22"/>
                <w:szCs w:val="22"/>
              </w:rPr>
              <w:t xml:space="preserve">Обучающийся научится </w:t>
            </w:r>
          </w:p>
          <w:p w:rsidR="0050495B" w:rsidRPr="00D5566C" w:rsidRDefault="0050495B" w:rsidP="00A71B30">
            <w:pPr>
              <w:tabs>
                <w:tab w:val="num" w:pos="303"/>
              </w:tabs>
              <w:ind w:left="123"/>
            </w:pPr>
            <w:r w:rsidRPr="00D5566C">
              <w:rPr>
                <w:sz w:val="22"/>
                <w:szCs w:val="22"/>
              </w:rPr>
              <w:t>- выполнять макет и модель изделия из различных материалов; - размечать изделие с помощью шаблона.</w:t>
            </w:r>
          </w:p>
          <w:p w:rsidR="0050495B" w:rsidRPr="00D5566C" w:rsidRDefault="0050495B" w:rsidP="00A71B30">
            <w:pPr>
              <w:tabs>
                <w:tab w:val="num" w:pos="303"/>
              </w:tabs>
              <w:ind w:left="123"/>
              <w:rPr>
                <w:i/>
              </w:rPr>
            </w:pPr>
            <w:r w:rsidRPr="00D5566C">
              <w:rPr>
                <w:i/>
                <w:sz w:val="22"/>
                <w:szCs w:val="22"/>
              </w:rPr>
              <w:t>Обучающийся в совместной деятельности с учителем получит возможность научиться строить вопросительные предложения об окружающем мире.</w:t>
            </w:r>
          </w:p>
        </w:tc>
        <w:tc>
          <w:tcPr>
            <w:tcW w:w="2694" w:type="dxa"/>
            <w:vMerge w:val="restart"/>
            <w:shd w:val="clear" w:color="auto" w:fill="FFFFFF"/>
          </w:tcPr>
          <w:p w:rsidR="0050495B" w:rsidRPr="00D5566C" w:rsidRDefault="0050495B" w:rsidP="00A71B30">
            <w:pPr>
              <w:rPr>
                <w:i/>
                <w:iCs/>
                <w:color w:val="000000"/>
              </w:rPr>
            </w:pPr>
            <w:r w:rsidRPr="00D5566C">
              <w:rPr>
                <w:i/>
                <w:iCs/>
                <w:color w:val="000000"/>
                <w:sz w:val="22"/>
                <w:szCs w:val="22"/>
                <w:u w:val="single"/>
              </w:rPr>
              <w:t>Регулятивные УУД</w:t>
            </w:r>
            <w:r w:rsidRPr="00D5566C">
              <w:rPr>
                <w:i/>
                <w:iCs/>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w:t>
            </w:r>
            <w:r w:rsidRPr="00D5566C">
              <w:rPr>
                <w:i/>
                <w:color w:val="000000"/>
                <w:sz w:val="22"/>
                <w:szCs w:val="22"/>
              </w:rPr>
              <w:t>определять и формулировать цель выполнения заданий на уроке под руководством учителя</w:t>
            </w:r>
            <w:r w:rsidRPr="00D5566C">
              <w:rPr>
                <w:color w:val="000000"/>
                <w:sz w:val="22"/>
                <w:szCs w:val="22"/>
              </w:rPr>
              <w:t>;</w:t>
            </w:r>
            <w:r w:rsidRPr="00D5566C">
              <w:rPr>
                <w:color w:val="000000"/>
                <w:sz w:val="22"/>
                <w:szCs w:val="22"/>
              </w:rPr>
              <w:t></w:t>
            </w:r>
            <w:r w:rsidRPr="00D5566C">
              <w:rPr>
                <w:color w:val="000000"/>
                <w:sz w:val="22"/>
                <w:szCs w:val="22"/>
              </w:rPr>
              <w:t></w:t>
            </w:r>
            <w:r w:rsidRPr="00D5566C">
              <w:rPr>
                <w:color w:val="000000"/>
                <w:sz w:val="22"/>
                <w:szCs w:val="22"/>
              </w:rPr>
              <w:t>понимать смысл инструкции учителя и принимать учебную задачу;</w:t>
            </w:r>
          </w:p>
          <w:p w:rsidR="0050495B" w:rsidRPr="00D5566C" w:rsidRDefault="0050495B" w:rsidP="00A71B30">
            <w:pPr>
              <w:rPr>
                <w:color w:val="000000"/>
              </w:rPr>
            </w:pPr>
            <w:r w:rsidRPr="00D5566C">
              <w:rPr>
                <w:color w:val="000000"/>
                <w:sz w:val="22"/>
                <w:szCs w:val="22"/>
              </w:rPr>
              <w:t></w:t>
            </w:r>
            <w:r w:rsidRPr="00D5566C">
              <w:rPr>
                <w:color w:val="000000"/>
                <w:sz w:val="22"/>
                <w:szCs w:val="22"/>
              </w:rPr>
              <w:t></w:t>
            </w:r>
            <w:r w:rsidRPr="00D5566C">
              <w:rPr>
                <w:i/>
                <w:color w:val="000000"/>
                <w:sz w:val="22"/>
                <w:szCs w:val="22"/>
              </w:rPr>
              <w:t>определять план выполнения заданий на уроке под руководством учителя;</w:t>
            </w:r>
          </w:p>
          <w:p w:rsidR="0050495B" w:rsidRPr="00D5566C" w:rsidRDefault="0050495B" w:rsidP="00A71B30">
            <w:pPr>
              <w:rPr>
                <w:color w:val="000000"/>
              </w:rPr>
            </w:pPr>
            <w:r w:rsidRPr="00D5566C">
              <w:rPr>
                <w:color w:val="000000"/>
                <w:sz w:val="22"/>
                <w:szCs w:val="22"/>
              </w:rPr>
              <w:t></w:t>
            </w:r>
            <w:r w:rsidRPr="00D5566C">
              <w:rPr>
                <w:color w:val="000000"/>
                <w:sz w:val="22"/>
                <w:szCs w:val="22"/>
              </w:rPr>
              <w:t>учиться высказывать свое предположение (версию) на основе работы с иллюстрацией учебника;</w:t>
            </w:r>
          </w:p>
          <w:p w:rsidR="0050495B" w:rsidRPr="00D5566C" w:rsidRDefault="0050495B" w:rsidP="00A71B30">
            <w:pPr>
              <w:rPr>
                <w:color w:val="000000"/>
              </w:rPr>
            </w:pPr>
            <w:r w:rsidRPr="00D5566C">
              <w:rPr>
                <w:color w:val="000000"/>
                <w:sz w:val="22"/>
                <w:szCs w:val="22"/>
              </w:rPr>
              <w:t></w:t>
            </w:r>
            <w:r w:rsidRPr="00D5566C">
              <w:rPr>
                <w:color w:val="000000"/>
                <w:sz w:val="22"/>
                <w:szCs w:val="22"/>
              </w:rPr>
              <w:t></w:t>
            </w:r>
            <w:r w:rsidRPr="00D5566C">
              <w:rPr>
                <w:i/>
                <w:color w:val="000000"/>
                <w:sz w:val="22"/>
                <w:szCs w:val="22"/>
              </w:rPr>
              <w:t>с помощью учителя объяснять выбор наиболее подходящих для выполнения задания материалов и инструментов</w:t>
            </w:r>
            <w:r w:rsidRPr="00D5566C">
              <w:rPr>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использовать в своей деятельности простейшие приборы: линейку, треугольник и т.д.</w:t>
            </w:r>
          </w:p>
          <w:p w:rsidR="0050495B" w:rsidRPr="00D5566C" w:rsidRDefault="0050495B" w:rsidP="00A71B30">
            <w:pPr>
              <w:rPr>
                <w:color w:val="000000"/>
              </w:rPr>
            </w:pPr>
            <w:r w:rsidRPr="00D5566C">
              <w:rPr>
                <w:color w:val="000000"/>
                <w:sz w:val="22"/>
                <w:szCs w:val="22"/>
              </w:rPr>
              <w:t></w:t>
            </w:r>
            <w:r w:rsidRPr="00D5566C">
              <w:rPr>
                <w:color w:val="000000"/>
                <w:sz w:val="22"/>
                <w:szCs w:val="22"/>
              </w:rPr>
              <w:t>учиться готовить рабочее место и выполнять практическую работу по предложенному учителем плану с опорой на образцы, рисунки учебника;</w:t>
            </w:r>
            <w:r w:rsidRPr="00D5566C">
              <w:rPr>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выполнять контроль точности разметки деталей с помощью шаблона;</w:t>
            </w:r>
          </w:p>
          <w:p w:rsidR="0050495B" w:rsidRPr="00D5566C" w:rsidRDefault="0050495B" w:rsidP="00A71B30">
            <w:pPr>
              <w:rPr>
                <w:color w:val="000000"/>
              </w:rPr>
            </w:pPr>
            <w:r w:rsidRPr="00D5566C">
              <w:rPr>
                <w:color w:val="000000"/>
                <w:sz w:val="22"/>
                <w:szCs w:val="22"/>
              </w:rPr>
              <w:t></w:t>
            </w:r>
            <w:r w:rsidRPr="00D5566C">
              <w:rPr>
                <w:color w:val="000000"/>
                <w:sz w:val="22"/>
                <w:szCs w:val="22"/>
              </w:rPr>
              <w:t></w:t>
            </w:r>
            <w:r w:rsidRPr="00D5566C">
              <w:rPr>
                <w:i/>
                <w:color w:val="000000"/>
                <w:sz w:val="22"/>
                <w:szCs w:val="22"/>
              </w:rPr>
              <w:t>оценивать совместно с учителем или одноклассниками результат своих действий, вносить соответствующие коррективы</w:t>
            </w:r>
            <w:r w:rsidRPr="00D5566C">
              <w:rPr>
                <w:color w:val="000000"/>
                <w:sz w:val="22"/>
                <w:szCs w:val="22"/>
              </w:rPr>
              <w:t>;</w:t>
            </w:r>
          </w:p>
          <w:p w:rsidR="0050495B" w:rsidRPr="00D5566C" w:rsidRDefault="0050495B" w:rsidP="00A71B30">
            <w:pPr>
              <w:rPr>
                <w:i/>
                <w:iCs/>
                <w:color w:val="000000"/>
              </w:rPr>
            </w:pPr>
            <w:r w:rsidRPr="00D5566C">
              <w:rPr>
                <w:i/>
                <w:iCs/>
                <w:color w:val="000000"/>
                <w:sz w:val="22"/>
                <w:szCs w:val="22"/>
                <w:u w:val="single"/>
              </w:rPr>
              <w:t>Познавательные УУД</w:t>
            </w:r>
            <w:r w:rsidRPr="00D5566C">
              <w:rPr>
                <w:i/>
                <w:iCs/>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ориентироваться в учебнике: определять умения, которые будут сформированы на основе изучения данного раздела.</w:t>
            </w:r>
          </w:p>
          <w:p w:rsidR="0050495B" w:rsidRPr="00D5566C" w:rsidRDefault="0050495B" w:rsidP="00A71B30">
            <w:pPr>
              <w:rPr>
                <w:color w:val="000000"/>
              </w:rPr>
            </w:pPr>
            <w:r w:rsidRPr="00D5566C">
              <w:rPr>
                <w:color w:val="000000"/>
                <w:sz w:val="22"/>
                <w:szCs w:val="22"/>
              </w:rPr>
              <w:t></w:t>
            </w:r>
            <w:r w:rsidRPr="00D5566C">
              <w:rPr>
                <w:color w:val="000000"/>
                <w:sz w:val="22"/>
                <w:szCs w:val="22"/>
              </w:rPr>
              <w:t xml:space="preserve">отвечать на простые вопросы учителя, находить нужную информацию в </w:t>
            </w:r>
            <w:r w:rsidRPr="00D5566C">
              <w:rPr>
                <w:color w:val="000000"/>
                <w:sz w:val="22"/>
                <w:szCs w:val="22"/>
              </w:rPr>
              <w:lastRenderedPageBreak/>
              <w:t>учебнике.</w:t>
            </w:r>
          </w:p>
          <w:p w:rsidR="0050495B" w:rsidRPr="00D5566C" w:rsidRDefault="0050495B" w:rsidP="00A71B30">
            <w:pPr>
              <w:rPr>
                <w:color w:val="000000"/>
              </w:rPr>
            </w:pPr>
            <w:r w:rsidRPr="00D5566C">
              <w:rPr>
                <w:color w:val="000000"/>
                <w:sz w:val="22"/>
                <w:szCs w:val="22"/>
              </w:rPr>
              <w:t></w:t>
            </w:r>
            <w:r w:rsidRPr="00D5566C">
              <w:rPr>
                <w:color w:val="000000"/>
                <w:sz w:val="22"/>
                <w:szCs w:val="22"/>
              </w:rPr>
              <w:t>сравнивать предметы, объекты: находить общее и различие.</w:t>
            </w:r>
          </w:p>
          <w:p w:rsidR="0050495B" w:rsidRPr="00D5566C" w:rsidRDefault="0050495B" w:rsidP="00A71B30">
            <w:pPr>
              <w:rPr>
                <w:color w:val="000000"/>
              </w:rPr>
            </w:pPr>
            <w:r w:rsidRPr="00D5566C">
              <w:rPr>
                <w:color w:val="000000"/>
                <w:sz w:val="22"/>
                <w:szCs w:val="22"/>
              </w:rPr>
              <w:t></w:t>
            </w:r>
            <w:r w:rsidRPr="00D5566C">
              <w:rPr>
                <w:color w:val="000000"/>
                <w:sz w:val="22"/>
                <w:szCs w:val="22"/>
              </w:rPr>
              <w:t>группировать предметы, объекты на основе существенных признаков;</w:t>
            </w:r>
          </w:p>
          <w:p w:rsidR="0050495B" w:rsidRPr="00D5566C" w:rsidRDefault="0050495B" w:rsidP="00A71B30">
            <w:pPr>
              <w:rPr>
                <w:color w:val="000000"/>
              </w:rPr>
            </w:pPr>
            <w:r w:rsidRPr="00D5566C">
              <w:rPr>
                <w:color w:val="000000"/>
                <w:sz w:val="22"/>
                <w:szCs w:val="22"/>
              </w:rPr>
              <w:t></w:t>
            </w:r>
            <w:r w:rsidRPr="00D5566C">
              <w:rPr>
                <w:color w:val="000000"/>
                <w:sz w:val="22"/>
                <w:szCs w:val="22"/>
              </w:rPr>
              <w:t>определять тему;</w:t>
            </w:r>
            <w:r w:rsidRPr="00D5566C">
              <w:rPr>
                <w:color w:val="000000"/>
                <w:sz w:val="22"/>
                <w:szCs w:val="22"/>
              </w:rPr>
              <w:t></w:t>
            </w:r>
            <w:r w:rsidRPr="00D5566C">
              <w:rPr>
                <w:color w:val="000000"/>
                <w:sz w:val="22"/>
                <w:szCs w:val="22"/>
              </w:rPr>
              <w:t></w:t>
            </w:r>
            <w:r w:rsidRPr="00D5566C">
              <w:rPr>
                <w:color w:val="000000"/>
                <w:sz w:val="22"/>
                <w:szCs w:val="22"/>
              </w:rPr>
              <w:t></w:t>
            </w:r>
            <w:r w:rsidRPr="00D5566C">
              <w:rPr>
                <w:i/>
                <w:color w:val="000000"/>
                <w:sz w:val="22"/>
                <w:szCs w:val="22"/>
              </w:rPr>
              <w:t>ориентироваться в своей системе знаний: отличать новое от уже известного с помощью учителя</w:t>
            </w:r>
            <w:r w:rsidRPr="00D5566C">
              <w:rPr>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добывать новые знания: находить ответы на вопросы, используя учебник, свой жизненный опыт и информацию, полученную на уроке;</w:t>
            </w:r>
          </w:p>
          <w:p w:rsidR="0050495B" w:rsidRPr="00D5566C" w:rsidRDefault="0050495B" w:rsidP="00A71B30">
            <w:pPr>
              <w:rPr>
                <w:color w:val="000000"/>
              </w:rPr>
            </w:pPr>
            <w:r w:rsidRPr="00D5566C">
              <w:rPr>
                <w:color w:val="000000"/>
                <w:sz w:val="22"/>
                <w:szCs w:val="22"/>
              </w:rPr>
              <w:t></w:t>
            </w:r>
            <w:r w:rsidRPr="00D5566C">
              <w:rPr>
                <w:color w:val="000000"/>
                <w:sz w:val="22"/>
                <w:szCs w:val="22"/>
              </w:rPr>
              <w:t>перерабатывать полученную информацию: делать выводы в результате совместной работы</w:t>
            </w:r>
          </w:p>
          <w:p w:rsidR="0050495B" w:rsidRPr="00D5566C" w:rsidRDefault="0050495B" w:rsidP="00A71B30">
            <w:pPr>
              <w:rPr>
                <w:color w:val="000000"/>
              </w:rPr>
            </w:pPr>
            <w:r w:rsidRPr="00D5566C">
              <w:rPr>
                <w:color w:val="000000"/>
                <w:sz w:val="22"/>
                <w:szCs w:val="22"/>
              </w:rPr>
              <w:t>всего класса;</w:t>
            </w:r>
          </w:p>
          <w:p w:rsidR="0050495B" w:rsidRPr="00D5566C" w:rsidRDefault="0050495B" w:rsidP="00A71B30">
            <w:pPr>
              <w:rPr>
                <w:color w:val="000000"/>
              </w:rPr>
            </w:pPr>
            <w:r w:rsidRPr="00D5566C">
              <w:rPr>
                <w:color w:val="000000"/>
                <w:sz w:val="22"/>
                <w:szCs w:val="22"/>
              </w:rPr>
              <w:t></w:t>
            </w:r>
            <w:r w:rsidRPr="00D5566C">
              <w:rPr>
                <w:color w:val="000000"/>
                <w:sz w:val="22"/>
                <w:szCs w:val="22"/>
              </w:rPr>
              <w:t>понимать знаки, символы, модели, схемы, приведенные в учебнике и учебных пособиях;</w:t>
            </w:r>
          </w:p>
          <w:p w:rsidR="0050495B" w:rsidRPr="00D5566C" w:rsidRDefault="0050495B" w:rsidP="00A71B30">
            <w:pPr>
              <w:rPr>
                <w:color w:val="000000"/>
              </w:rPr>
            </w:pPr>
            <w:r w:rsidRPr="00D5566C">
              <w:rPr>
                <w:color w:val="000000"/>
                <w:sz w:val="22"/>
                <w:szCs w:val="22"/>
              </w:rPr>
              <w:t></w:t>
            </w:r>
            <w:r w:rsidRPr="00D5566C">
              <w:rPr>
                <w:color w:val="000000"/>
                <w:sz w:val="22"/>
                <w:szCs w:val="22"/>
              </w:rPr>
              <w:t>анализировать объекты труда с выделением их существенных признаков;</w:t>
            </w:r>
          </w:p>
          <w:p w:rsidR="0050495B" w:rsidRPr="00D5566C" w:rsidRDefault="0050495B" w:rsidP="00A71B30">
            <w:pPr>
              <w:rPr>
                <w:color w:val="000000"/>
              </w:rPr>
            </w:pPr>
            <w:r w:rsidRPr="00D5566C">
              <w:rPr>
                <w:color w:val="000000"/>
                <w:sz w:val="22"/>
                <w:szCs w:val="22"/>
              </w:rPr>
              <w:t></w:t>
            </w:r>
            <w:r w:rsidRPr="00D5566C">
              <w:rPr>
                <w:color w:val="000000"/>
                <w:sz w:val="22"/>
                <w:szCs w:val="22"/>
              </w:rPr>
              <w:t>устанавливать причинно - следственные связи в изучаемом круге явлений;</w:t>
            </w:r>
          </w:p>
          <w:p w:rsidR="0050495B" w:rsidRPr="00D5566C" w:rsidRDefault="0050495B" w:rsidP="00A71B30">
            <w:pPr>
              <w:rPr>
                <w:color w:val="000000"/>
              </w:rPr>
            </w:pPr>
            <w:r w:rsidRPr="00D5566C">
              <w:rPr>
                <w:color w:val="000000"/>
                <w:sz w:val="22"/>
                <w:szCs w:val="22"/>
              </w:rPr>
              <w:t></w:t>
            </w:r>
            <w:r w:rsidRPr="00D5566C">
              <w:rPr>
                <w:color w:val="000000"/>
                <w:sz w:val="22"/>
                <w:szCs w:val="22"/>
              </w:rPr>
              <w:t>обобщать - выделять класс объектов по заданному признаку.</w:t>
            </w:r>
          </w:p>
          <w:p w:rsidR="0050495B" w:rsidRPr="00D5566C" w:rsidRDefault="0050495B" w:rsidP="00A71B30">
            <w:pPr>
              <w:rPr>
                <w:i/>
                <w:iCs/>
                <w:color w:val="000000"/>
              </w:rPr>
            </w:pPr>
            <w:r w:rsidRPr="00D5566C">
              <w:rPr>
                <w:i/>
                <w:iCs/>
                <w:color w:val="000000"/>
                <w:sz w:val="22"/>
                <w:szCs w:val="22"/>
                <w:u w:val="single"/>
              </w:rPr>
              <w:t>Коммуникативные УУД</w:t>
            </w:r>
            <w:r w:rsidRPr="00D5566C">
              <w:rPr>
                <w:i/>
                <w:iCs/>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участвовать в диалоге на уроке и в жизненных ситуациях;</w:t>
            </w:r>
          </w:p>
          <w:p w:rsidR="0050495B" w:rsidRPr="00D5566C" w:rsidRDefault="0050495B" w:rsidP="00A71B30">
            <w:pPr>
              <w:rPr>
                <w:color w:val="000000"/>
              </w:rPr>
            </w:pPr>
            <w:r w:rsidRPr="00D5566C">
              <w:rPr>
                <w:color w:val="000000"/>
                <w:sz w:val="22"/>
                <w:szCs w:val="22"/>
              </w:rPr>
              <w:t></w:t>
            </w:r>
            <w:r w:rsidRPr="00D5566C">
              <w:rPr>
                <w:color w:val="000000"/>
                <w:sz w:val="22"/>
                <w:szCs w:val="22"/>
              </w:rPr>
              <w:t>слушать и понимать речь других;</w:t>
            </w:r>
          </w:p>
          <w:p w:rsidR="0050495B" w:rsidRPr="00D5566C" w:rsidRDefault="0050495B" w:rsidP="00A71B30">
            <w:pPr>
              <w:rPr>
                <w:color w:val="000000"/>
              </w:rPr>
            </w:pPr>
            <w:r w:rsidRPr="00D5566C">
              <w:rPr>
                <w:color w:val="000000"/>
                <w:sz w:val="22"/>
                <w:szCs w:val="22"/>
              </w:rPr>
              <w:t></w:t>
            </w:r>
            <w:r w:rsidRPr="00D5566C">
              <w:rPr>
                <w:color w:val="000000"/>
                <w:sz w:val="22"/>
                <w:szCs w:val="22"/>
              </w:rPr>
              <w:t>принимать участие в коллективных работах, работах парами и группами;</w:t>
            </w:r>
          </w:p>
          <w:p w:rsidR="0050495B" w:rsidRPr="00D5566C" w:rsidRDefault="0050495B" w:rsidP="00A71B30">
            <w:pPr>
              <w:rPr>
                <w:i/>
              </w:rPr>
            </w:pPr>
            <w:r w:rsidRPr="00D5566C">
              <w:rPr>
                <w:color w:val="000000"/>
                <w:sz w:val="22"/>
                <w:szCs w:val="22"/>
              </w:rPr>
              <w:t></w:t>
            </w:r>
            <w:r w:rsidRPr="00D5566C">
              <w:rPr>
                <w:color w:val="000000"/>
                <w:sz w:val="22"/>
                <w:szCs w:val="22"/>
              </w:rPr>
              <w:t xml:space="preserve">контролировать свои действия при совместной работе. </w:t>
            </w:r>
          </w:p>
        </w:tc>
        <w:tc>
          <w:tcPr>
            <w:tcW w:w="1984" w:type="dxa"/>
            <w:vMerge w:val="restart"/>
            <w:shd w:val="clear" w:color="auto" w:fill="FFFFFF"/>
          </w:tcPr>
          <w:p w:rsidR="0050495B" w:rsidRPr="00D5566C" w:rsidRDefault="0050495B" w:rsidP="00A71B30">
            <w:pPr>
              <w:rPr>
                <w:i/>
                <w:color w:val="000000"/>
              </w:rPr>
            </w:pPr>
            <w:r w:rsidRPr="00D5566C">
              <w:rPr>
                <w:color w:val="000000"/>
                <w:sz w:val="22"/>
                <w:szCs w:val="22"/>
              </w:rPr>
              <w:lastRenderedPageBreak/>
              <w:t></w:t>
            </w:r>
            <w:r w:rsidRPr="00D5566C">
              <w:rPr>
                <w:color w:val="000000"/>
                <w:sz w:val="22"/>
                <w:szCs w:val="22"/>
              </w:rPr>
              <w:t></w:t>
            </w:r>
            <w:r w:rsidRPr="00D5566C">
              <w:rPr>
                <w:i/>
                <w:color w:val="000000"/>
                <w:sz w:val="22"/>
                <w:szCs w:val="22"/>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50495B" w:rsidRPr="00D5566C" w:rsidRDefault="0050495B" w:rsidP="00A71B30">
            <w:pPr>
              <w:rPr>
                <w:color w:val="000000"/>
              </w:rPr>
            </w:pPr>
            <w:r w:rsidRPr="00D5566C">
              <w:rPr>
                <w:color w:val="000000"/>
                <w:sz w:val="22"/>
                <w:szCs w:val="22"/>
              </w:rPr>
              <w:t></w:t>
            </w:r>
            <w:r w:rsidRPr="00D5566C">
              <w:rPr>
                <w:color w:val="000000"/>
                <w:sz w:val="22"/>
                <w:szCs w:val="22"/>
              </w:rPr>
              <w:t>положительное относиться к занятиям предметно-практической деятельностью;</w:t>
            </w:r>
          </w:p>
          <w:p w:rsidR="0050495B" w:rsidRPr="00D5566C" w:rsidRDefault="0050495B" w:rsidP="00A71B30">
            <w:pPr>
              <w:rPr>
                <w:color w:val="000000"/>
              </w:rPr>
            </w:pPr>
            <w:r w:rsidRPr="00D5566C">
              <w:rPr>
                <w:color w:val="000000"/>
                <w:sz w:val="22"/>
                <w:szCs w:val="22"/>
              </w:rPr>
              <w:t></w:t>
            </w:r>
            <w:r w:rsidRPr="00D5566C">
              <w:rPr>
                <w:color w:val="000000"/>
                <w:sz w:val="22"/>
                <w:szCs w:val="22"/>
              </w:rPr>
              <w:t>знать о причины успеха в предметно-практической деятельности;</w:t>
            </w:r>
          </w:p>
          <w:p w:rsidR="0050495B" w:rsidRPr="00D5566C" w:rsidRDefault="0050495B" w:rsidP="00A71B30">
            <w:pPr>
              <w:rPr>
                <w:color w:val="000000"/>
              </w:rPr>
            </w:pPr>
            <w:r w:rsidRPr="00D5566C">
              <w:rPr>
                <w:i/>
                <w:color w:val="000000"/>
                <w:sz w:val="22"/>
                <w:szCs w:val="22"/>
              </w:rPr>
              <w:t></w:t>
            </w:r>
            <w:r w:rsidRPr="00D5566C">
              <w:rPr>
                <w:i/>
                <w:color w:val="000000"/>
                <w:sz w:val="22"/>
                <w:szCs w:val="22"/>
              </w:rPr>
              <w:t>ориентироваться на оценку результатов собственной деятельностью</w:t>
            </w:r>
            <w:r w:rsidRPr="00D5566C">
              <w:rPr>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проявлять интерес к отдельным видам предметно-практической деятельности;</w:t>
            </w:r>
          </w:p>
          <w:p w:rsidR="0050495B" w:rsidRPr="00D5566C" w:rsidRDefault="0050495B" w:rsidP="00A71B30">
            <w:pPr>
              <w:rPr>
                <w:color w:val="000000"/>
              </w:rPr>
            </w:pPr>
            <w:r w:rsidRPr="00D5566C">
              <w:rPr>
                <w:color w:val="000000"/>
                <w:sz w:val="22"/>
                <w:szCs w:val="22"/>
              </w:rPr>
              <w:t></w:t>
            </w:r>
            <w:r w:rsidRPr="00D5566C">
              <w:rPr>
                <w:color w:val="000000"/>
                <w:sz w:val="22"/>
                <w:szCs w:val="22"/>
              </w:rPr>
              <w:t>принимать внутреннюю позицию школьника на уровне положительного отношения к школе;</w:t>
            </w:r>
          </w:p>
          <w:p w:rsidR="0050495B" w:rsidRPr="00D5566C" w:rsidRDefault="0050495B" w:rsidP="00A71B30">
            <w:pPr>
              <w:rPr>
                <w:color w:val="000000"/>
              </w:rPr>
            </w:pPr>
            <w:r w:rsidRPr="00D5566C">
              <w:rPr>
                <w:color w:val="000000"/>
                <w:sz w:val="22"/>
                <w:szCs w:val="22"/>
              </w:rPr>
              <w:t></w:t>
            </w:r>
            <w:r w:rsidRPr="00D5566C">
              <w:rPr>
                <w:color w:val="000000"/>
                <w:sz w:val="22"/>
                <w:szCs w:val="22"/>
              </w:rPr>
              <w:t xml:space="preserve">самостоятельно определять и объяснять свои чувства и ощущения, возникающие в результате созерцания, </w:t>
            </w:r>
            <w:r w:rsidRPr="00D5566C">
              <w:rPr>
                <w:color w:val="000000"/>
                <w:sz w:val="22"/>
                <w:szCs w:val="22"/>
              </w:rPr>
              <w:lastRenderedPageBreak/>
              <w:t>рассуждения, обсуждения, самые простые общие для всех людей правила поведения (основы общечеловеческих нравственных ценностей);</w:t>
            </w:r>
          </w:p>
          <w:p w:rsidR="0050495B" w:rsidRPr="00D5566C" w:rsidRDefault="0050495B" w:rsidP="00A71B30">
            <w:pPr>
              <w:rPr>
                <w:color w:val="000000"/>
              </w:rPr>
            </w:pPr>
            <w:r w:rsidRPr="00D5566C">
              <w:rPr>
                <w:color w:val="000000"/>
                <w:sz w:val="22"/>
                <w:szCs w:val="22"/>
              </w:rPr>
              <w:t></w:t>
            </w:r>
            <w:r w:rsidRPr="00D5566C">
              <w:rPr>
                <w:color w:val="000000"/>
                <w:sz w:val="22"/>
                <w:szCs w:val="22"/>
              </w:rPr>
              <w:t>испытывать этические чувства (стыда, вины, совести) на основании анализа простых ситуаций;</w:t>
            </w:r>
          </w:p>
          <w:p w:rsidR="0050495B" w:rsidRPr="00D5566C" w:rsidRDefault="0050495B" w:rsidP="00A71B30">
            <w:pPr>
              <w:rPr>
                <w:color w:val="000000"/>
              </w:rPr>
            </w:pPr>
            <w:r w:rsidRPr="00D5566C">
              <w:rPr>
                <w:color w:val="000000"/>
                <w:sz w:val="22"/>
                <w:szCs w:val="22"/>
              </w:rPr>
              <w:t></w:t>
            </w:r>
            <w:r w:rsidRPr="00D5566C">
              <w:rPr>
                <w:color w:val="000000"/>
                <w:sz w:val="22"/>
                <w:szCs w:val="22"/>
              </w:rPr>
              <w:t>знать основные моральные нормы поведения;</w:t>
            </w:r>
          </w:p>
          <w:p w:rsidR="0050495B" w:rsidRPr="00D5566C" w:rsidRDefault="0050495B" w:rsidP="00A71B30">
            <w:pPr>
              <w:rPr>
                <w:color w:val="000000"/>
              </w:rPr>
            </w:pPr>
            <w:r w:rsidRPr="00D5566C">
              <w:rPr>
                <w:color w:val="000000"/>
                <w:sz w:val="22"/>
                <w:szCs w:val="22"/>
              </w:rPr>
              <w:t></w:t>
            </w:r>
            <w:r w:rsidRPr="00D5566C">
              <w:rPr>
                <w:color w:val="000000"/>
                <w:sz w:val="22"/>
                <w:szCs w:val="22"/>
              </w:rPr>
              <w:t>соблюдать гигиену учебного труда и уметь организовать рабочее место;</w:t>
            </w:r>
          </w:p>
          <w:p w:rsidR="0050495B" w:rsidRPr="00D5566C" w:rsidRDefault="0050495B" w:rsidP="00A71B30">
            <w:pPr>
              <w:rPr>
                <w:color w:val="000000"/>
              </w:rPr>
            </w:pPr>
            <w:r w:rsidRPr="00D5566C">
              <w:rPr>
                <w:color w:val="000000"/>
                <w:sz w:val="22"/>
                <w:szCs w:val="22"/>
              </w:rPr>
              <w:t></w:t>
            </w:r>
            <w:r w:rsidRPr="00D5566C">
              <w:rPr>
                <w:color w:val="000000"/>
                <w:sz w:val="22"/>
                <w:szCs w:val="22"/>
              </w:rPr>
              <w:t>в предложенных ситуациях, опираясь на общие для всех простые правила поведения, делать выбор, какой поступок совершить.</w:t>
            </w:r>
          </w:p>
        </w:tc>
        <w:tc>
          <w:tcPr>
            <w:tcW w:w="4678" w:type="dxa"/>
            <w:tcBorders>
              <w:right w:val="single" w:sz="4" w:space="0" w:color="auto"/>
            </w:tcBorders>
            <w:shd w:val="clear" w:color="auto" w:fill="FFFFFF"/>
          </w:tcPr>
          <w:p w:rsidR="0050495B" w:rsidRPr="00D5566C" w:rsidRDefault="0050495B" w:rsidP="00A71B30">
            <w:r w:rsidRPr="00D5566C">
              <w:rPr>
                <w:b/>
                <w:sz w:val="22"/>
                <w:szCs w:val="22"/>
              </w:rPr>
              <w:lastRenderedPageBreak/>
              <w:t xml:space="preserve">Осуществлять </w:t>
            </w:r>
            <w:r w:rsidRPr="00D5566C">
              <w:rPr>
                <w:sz w:val="22"/>
                <w:szCs w:val="22"/>
              </w:rPr>
              <w:t xml:space="preserve">поиск необходимой информации об использовании ветра, о птицах, о полетах человека, летательных аппаратах.  </w:t>
            </w:r>
            <w:r w:rsidRPr="00D5566C">
              <w:rPr>
                <w:b/>
                <w:sz w:val="22"/>
                <w:szCs w:val="22"/>
              </w:rPr>
              <w:t>Сопоставлять</w:t>
            </w:r>
            <w:r w:rsidRPr="00D5566C">
              <w:rPr>
                <w:sz w:val="22"/>
                <w:szCs w:val="22"/>
              </w:rPr>
              <w:t xml:space="preserve"> полученную информацию со знаниями, полученными на других предметах, из собственных наблюдений и прочитанных книг. </w:t>
            </w:r>
            <w:r w:rsidRPr="00D5566C">
              <w:rPr>
                <w:b/>
                <w:sz w:val="22"/>
                <w:szCs w:val="22"/>
              </w:rPr>
              <w:t xml:space="preserve">Сравнивать </w:t>
            </w:r>
            <w:r w:rsidRPr="00D5566C">
              <w:rPr>
                <w:sz w:val="22"/>
                <w:szCs w:val="22"/>
              </w:rPr>
              <w:t>современные и старинные  виды летательных аппаратов.</w:t>
            </w:r>
            <w:r w:rsidRPr="00D5566C">
              <w:rPr>
                <w:b/>
                <w:sz w:val="22"/>
                <w:szCs w:val="22"/>
              </w:rPr>
              <w:t xml:space="preserve"> Приводить </w:t>
            </w:r>
            <w:r w:rsidRPr="00D5566C">
              <w:rPr>
                <w:sz w:val="22"/>
                <w:szCs w:val="22"/>
              </w:rPr>
              <w:t xml:space="preserve"> собственные примеры, делать выводы и обобщения, аргументировать свои ответы.</w:t>
            </w:r>
          </w:p>
          <w:p w:rsidR="0050495B" w:rsidRPr="00D5566C" w:rsidRDefault="0050495B" w:rsidP="00A71B30">
            <w:pPr>
              <w:rPr>
                <w:b/>
              </w:rPr>
            </w:pPr>
            <w:r w:rsidRPr="00D5566C">
              <w:rPr>
                <w:b/>
                <w:sz w:val="22"/>
                <w:szCs w:val="22"/>
              </w:rPr>
              <w:t>Осваивать</w:t>
            </w:r>
            <w:r w:rsidRPr="00D5566C">
              <w:rPr>
                <w:sz w:val="22"/>
                <w:szCs w:val="22"/>
              </w:rPr>
              <w:t xml:space="preserve"> технологию моделирования в практической деятельности при изготовлении вертушки. </w:t>
            </w:r>
            <w:r w:rsidRPr="00D5566C">
              <w:rPr>
                <w:b/>
                <w:sz w:val="22"/>
                <w:szCs w:val="22"/>
              </w:rPr>
              <w:t>Выполнять</w:t>
            </w:r>
            <w:r w:rsidRPr="00D5566C">
              <w:rPr>
                <w:sz w:val="22"/>
                <w:szCs w:val="22"/>
              </w:rPr>
              <w:t xml:space="preserve"> разметку деталей по линейке. </w:t>
            </w:r>
            <w:r w:rsidRPr="00D5566C">
              <w:rPr>
                <w:b/>
                <w:sz w:val="22"/>
                <w:szCs w:val="22"/>
              </w:rPr>
              <w:t xml:space="preserve">Осваивать </w:t>
            </w:r>
            <w:r w:rsidRPr="00D5566C">
              <w:rPr>
                <w:sz w:val="22"/>
                <w:szCs w:val="22"/>
              </w:rPr>
              <w:t xml:space="preserve">соединение деталей с помощью кнопки. </w:t>
            </w:r>
            <w:r w:rsidRPr="00D5566C">
              <w:rPr>
                <w:b/>
                <w:sz w:val="22"/>
                <w:szCs w:val="22"/>
              </w:rPr>
              <w:t xml:space="preserve">Использовать </w:t>
            </w:r>
            <w:r w:rsidRPr="00D5566C">
              <w:rPr>
                <w:sz w:val="22"/>
                <w:szCs w:val="22"/>
              </w:rPr>
              <w:t>приемы работы с бумагой.</w:t>
            </w:r>
            <w:r w:rsidRPr="00D5566C">
              <w:rPr>
                <w:b/>
                <w:sz w:val="22"/>
                <w:szCs w:val="22"/>
              </w:rPr>
              <w:t xml:space="preserve"> Выполнять</w:t>
            </w:r>
            <w:r w:rsidRPr="00D5566C">
              <w:rPr>
                <w:sz w:val="22"/>
                <w:szCs w:val="22"/>
              </w:rPr>
              <w:t xml:space="preserve"> украшение изделия по собственному замыслу.</w:t>
            </w: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t>Линей-ка, бумага, ножни-цы, каран-даш.</w:t>
            </w: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735"/>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29(4)</w:t>
            </w:r>
          </w:p>
        </w:tc>
        <w:tc>
          <w:tcPr>
            <w:tcW w:w="1560" w:type="dxa"/>
            <w:shd w:val="clear" w:color="auto" w:fill="FFFFFF"/>
          </w:tcPr>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r w:rsidRPr="00D5566C">
              <w:rPr>
                <w:sz w:val="22"/>
                <w:szCs w:val="22"/>
              </w:rPr>
              <w:t>Полеты птиц.</w:t>
            </w:r>
          </w:p>
          <w:p w:rsidR="0050495B" w:rsidRPr="00D5566C" w:rsidRDefault="0050495B" w:rsidP="00A71B30">
            <w:pPr>
              <w:jc w:val="center"/>
            </w:pPr>
            <w:r w:rsidRPr="00D5566C">
              <w:rPr>
                <w:sz w:val="22"/>
                <w:szCs w:val="22"/>
              </w:rPr>
              <w:t>Изделие «Попугай»</w:t>
            </w: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tc>
        <w:tc>
          <w:tcPr>
            <w:tcW w:w="1842" w:type="dxa"/>
            <w:gridSpan w:val="2"/>
            <w:vMerge/>
            <w:shd w:val="clear" w:color="auto" w:fill="FFFFFF"/>
          </w:tcPr>
          <w:p w:rsidR="0050495B" w:rsidRPr="00D5566C" w:rsidRDefault="0050495B" w:rsidP="00A71B30">
            <w:pPr>
              <w:tabs>
                <w:tab w:val="num" w:pos="303"/>
              </w:tabs>
              <w:ind w:left="123"/>
            </w:pPr>
          </w:p>
        </w:tc>
        <w:tc>
          <w:tcPr>
            <w:tcW w:w="2694" w:type="dxa"/>
            <w:vMerge/>
            <w:shd w:val="clear" w:color="auto" w:fill="FFFFFF"/>
          </w:tcPr>
          <w:p w:rsidR="0050495B" w:rsidRPr="00D5566C" w:rsidRDefault="0050495B" w:rsidP="00A71B30">
            <w:pPr>
              <w:rPr>
                <w:i/>
                <w:iCs/>
                <w:color w:val="000000"/>
                <w:u w:val="single"/>
              </w:rPr>
            </w:pPr>
          </w:p>
        </w:tc>
        <w:tc>
          <w:tcPr>
            <w:tcW w:w="1984" w:type="dxa"/>
            <w:vMerge/>
            <w:shd w:val="clear" w:color="auto" w:fill="FFFFFF"/>
          </w:tcPr>
          <w:p w:rsidR="0050495B" w:rsidRPr="00D5566C" w:rsidRDefault="0050495B" w:rsidP="00A71B30">
            <w:pPr>
              <w:rPr>
                <w:color w:val="000000"/>
              </w:rPr>
            </w:pPr>
          </w:p>
        </w:tc>
        <w:tc>
          <w:tcPr>
            <w:tcW w:w="4678" w:type="dxa"/>
            <w:tcBorders>
              <w:right w:val="single" w:sz="4" w:space="0" w:color="auto"/>
            </w:tcBorders>
            <w:shd w:val="clear" w:color="auto" w:fill="FFFFFF"/>
          </w:tcPr>
          <w:p w:rsidR="0050495B" w:rsidRPr="00D5566C" w:rsidRDefault="0050495B" w:rsidP="00A71B30">
            <w:r w:rsidRPr="00D5566C">
              <w:rPr>
                <w:b/>
                <w:sz w:val="22"/>
                <w:szCs w:val="22"/>
              </w:rPr>
              <w:t xml:space="preserve">Осваивать </w:t>
            </w:r>
            <w:r w:rsidRPr="00D5566C">
              <w:rPr>
                <w:sz w:val="22"/>
                <w:szCs w:val="22"/>
              </w:rPr>
              <w:t xml:space="preserve">новый способ изготовления  мозаики, применяя технику «рваной бумаги». </w:t>
            </w:r>
            <w:r w:rsidRPr="00D5566C">
              <w:rPr>
                <w:b/>
                <w:sz w:val="22"/>
                <w:szCs w:val="22"/>
              </w:rPr>
              <w:t xml:space="preserve">Подготавливать </w:t>
            </w:r>
            <w:r w:rsidRPr="00D5566C">
              <w:rPr>
                <w:sz w:val="22"/>
                <w:szCs w:val="22"/>
              </w:rPr>
              <w:t xml:space="preserve">своё рабочее место, рационально </w:t>
            </w:r>
            <w:r w:rsidRPr="00D5566C">
              <w:rPr>
                <w:b/>
                <w:sz w:val="22"/>
                <w:szCs w:val="22"/>
              </w:rPr>
              <w:t>размещать</w:t>
            </w:r>
            <w:r w:rsidRPr="00D5566C">
              <w:rPr>
                <w:sz w:val="22"/>
                <w:szCs w:val="22"/>
              </w:rPr>
              <w:t xml:space="preserve"> материалы и инструменты, </w:t>
            </w:r>
            <w:r w:rsidRPr="00D5566C">
              <w:rPr>
                <w:b/>
                <w:sz w:val="22"/>
                <w:szCs w:val="22"/>
              </w:rPr>
              <w:t xml:space="preserve">соблюдать </w:t>
            </w:r>
            <w:r w:rsidRPr="00D5566C">
              <w:rPr>
                <w:sz w:val="22"/>
                <w:szCs w:val="22"/>
              </w:rPr>
              <w:t xml:space="preserve">технику безопасности, </w:t>
            </w:r>
            <w:r w:rsidRPr="00D5566C">
              <w:rPr>
                <w:b/>
                <w:sz w:val="22"/>
                <w:szCs w:val="22"/>
              </w:rPr>
              <w:t xml:space="preserve">закреплять </w:t>
            </w:r>
            <w:r w:rsidRPr="00D5566C">
              <w:rPr>
                <w:sz w:val="22"/>
                <w:szCs w:val="22"/>
              </w:rPr>
              <w:t xml:space="preserve">навыки работы с бумагой и клеем. </w:t>
            </w:r>
            <w:r w:rsidRPr="00D5566C">
              <w:rPr>
                <w:b/>
                <w:sz w:val="22"/>
                <w:szCs w:val="22"/>
              </w:rPr>
              <w:t xml:space="preserve">Осваивать и использовать </w:t>
            </w:r>
            <w:r w:rsidRPr="00D5566C">
              <w:rPr>
                <w:sz w:val="22"/>
                <w:szCs w:val="22"/>
              </w:rPr>
              <w:t xml:space="preserve">способы экономного расходования бумаги при выполнении техники «равной бумаги». </w:t>
            </w:r>
          </w:p>
          <w:p w:rsidR="0050495B" w:rsidRPr="00D5566C" w:rsidRDefault="0050495B" w:rsidP="00A71B30">
            <w:r w:rsidRPr="00D5566C">
              <w:rPr>
                <w:b/>
                <w:sz w:val="22"/>
                <w:szCs w:val="22"/>
              </w:rPr>
              <w:t>Изготавливать</w:t>
            </w:r>
            <w:r w:rsidRPr="00D5566C">
              <w:rPr>
                <w:sz w:val="22"/>
                <w:szCs w:val="22"/>
              </w:rPr>
              <w:t xml:space="preserve"> по образцу в соответствии с планом аппликацию из бумаги, </w:t>
            </w:r>
            <w:r w:rsidRPr="00D5566C">
              <w:rPr>
                <w:b/>
                <w:sz w:val="22"/>
                <w:szCs w:val="22"/>
              </w:rPr>
              <w:t xml:space="preserve">корректировать  и контролировать </w:t>
            </w:r>
            <w:r w:rsidRPr="00D5566C">
              <w:rPr>
                <w:sz w:val="22"/>
                <w:szCs w:val="22"/>
              </w:rPr>
              <w:t xml:space="preserve">последовательность выполнения. </w:t>
            </w:r>
            <w:r w:rsidRPr="00D5566C">
              <w:rPr>
                <w:b/>
                <w:sz w:val="22"/>
                <w:szCs w:val="22"/>
              </w:rPr>
              <w:t>Выполнять</w:t>
            </w:r>
            <w:r w:rsidRPr="00D5566C">
              <w:rPr>
                <w:sz w:val="22"/>
                <w:szCs w:val="22"/>
              </w:rPr>
              <w:t xml:space="preserve"> заготовки для мозаики в группе.</w:t>
            </w:r>
          </w:p>
          <w:p w:rsidR="0050495B" w:rsidRPr="00D5566C" w:rsidRDefault="0050495B" w:rsidP="00A71B30">
            <w:pPr>
              <w:jc w:val="both"/>
              <w:rPr>
                <w:b/>
              </w:rPr>
            </w:pP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t>Рваная бумага, клей, картон.</w:t>
            </w: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127"/>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lastRenderedPageBreak/>
              <w:t>30(5)</w:t>
            </w:r>
          </w:p>
        </w:tc>
        <w:tc>
          <w:tcPr>
            <w:tcW w:w="1560" w:type="dxa"/>
            <w:shd w:val="clear" w:color="auto" w:fill="FFFFFF"/>
          </w:tcPr>
          <w:p w:rsidR="0050495B" w:rsidRPr="00D5566C" w:rsidRDefault="0050495B" w:rsidP="00A71B30">
            <w:pPr>
              <w:jc w:val="center"/>
            </w:pPr>
            <w:r w:rsidRPr="00D5566C">
              <w:rPr>
                <w:sz w:val="22"/>
                <w:szCs w:val="22"/>
              </w:rPr>
              <w:t>Полеты человека.</w:t>
            </w:r>
          </w:p>
          <w:p w:rsidR="0050495B" w:rsidRPr="00D5566C" w:rsidRDefault="0050495B" w:rsidP="00A71B30">
            <w:pPr>
              <w:jc w:val="center"/>
            </w:pPr>
            <w:r w:rsidRPr="00D5566C">
              <w:rPr>
                <w:sz w:val="22"/>
                <w:szCs w:val="22"/>
              </w:rPr>
              <w:t xml:space="preserve"> Изделия «Самолет», «Парашют»</w:t>
            </w: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tc>
        <w:tc>
          <w:tcPr>
            <w:tcW w:w="1842" w:type="dxa"/>
            <w:gridSpan w:val="2"/>
            <w:vMerge/>
            <w:shd w:val="clear" w:color="auto" w:fill="FFFFFF"/>
          </w:tcPr>
          <w:p w:rsidR="0050495B" w:rsidRPr="00D5566C" w:rsidRDefault="0050495B" w:rsidP="00A71B30">
            <w:pPr>
              <w:tabs>
                <w:tab w:val="num" w:pos="303"/>
              </w:tabs>
              <w:ind w:left="123"/>
            </w:pPr>
          </w:p>
        </w:tc>
        <w:tc>
          <w:tcPr>
            <w:tcW w:w="2694" w:type="dxa"/>
            <w:vMerge/>
            <w:shd w:val="clear" w:color="auto" w:fill="FFFFFF"/>
          </w:tcPr>
          <w:p w:rsidR="0050495B" w:rsidRPr="00D5566C" w:rsidRDefault="0050495B" w:rsidP="00A71B30">
            <w:pPr>
              <w:rPr>
                <w:i/>
                <w:iCs/>
                <w:color w:val="000000"/>
                <w:u w:val="single"/>
              </w:rPr>
            </w:pPr>
          </w:p>
        </w:tc>
        <w:tc>
          <w:tcPr>
            <w:tcW w:w="1984" w:type="dxa"/>
            <w:vMerge/>
            <w:shd w:val="clear" w:color="auto" w:fill="FFFFFF"/>
          </w:tcPr>
          <w:p w:rsidR="0050495B" w:rsidRPr="00D5566C" w:rsidRDefault="0050495B" w:rsidP="00A71B30">
            <w:pPr>
              <w:rPr>
                <w:color w:val="000000"/>
              </w:rPr>
            </w:pPr>
          </w:p>
        </w:tc>
        <w:tc>
          <w:tcPr>
            <w:tcW w:w="4678" w:type="dxa"/>
            <w:tcBorders>
              <w:right w:val="single" w:sz="4" w:space="0" w:color="auto"/>
            </w:tcBorders>
            <w:shd w:val="clear" w:color="auto" w:fill="FFFFFF"/>
          </w:tcPr>
          <w:p w:rsidR="0050495B" w:rsidRPr="00D5566C" w:rsidRDefault="0050495B" w:rsidP="00A71B30">
            <w:pPr>
              <w:rPr>
                <w:b/>
              </w:rPr>
            </w:pPr>
            <w:r w:rsidRPr="00D5566C">
              <w:rPr>
                <w:b/>
                <w:sz w:val="22"/>
                <w:szCs w:val="22"/>
              </w:rPr>
              <w:t>Подготавливать</w:t>
            </w:r>
            <w:r w:rsidRPr="00D5566C">
              <w:rPr>
                <w:sz w:val="22"/>
                <w:szCs w:val="22"/>
              </w:rPr>
              <w:t xml:space="preserve"> своё рабочее место, </w:t>
            </w:r>
            <w:r w:rsidRPr="00D5566C">
              <w:rPr>
                <w:b/>
                <w:sz w:val="22"/>
                <w:szCs w:val="22"/>
              </w:rPr>
              <w:t xml:space="preserve">размещать </w:t>
            </w:r>
            <w:r w:rsidRPr="00D5566C">
              <w:rPr>
                <w:sz w:val="22"/>
                <w:szCs w:val="22"/>
              </w:rPr>
              <w:t xml:space="preserve">материалы и инструменты, </w:t>
            </w:r>
            <w:r w:rsidRPr="00D5566C">
              <w:rPr>
                <w:b/>
                <w:sz w:val="22"/>
                <w:szCs w:val="22"/>
              </w:rPr>
              <w:t>соблюдать</w:t>
            </w:r>
            <w:r w:rsidRPr="00D5566C">
              <w:rPr>
                <w:sz w:val="22"/>
                <w:szCs w:val="22"/>
              </w:rPr>
              <w:t xml:space="preserve"> технику безопасности, закрепляя навыки самоорганизации в деятельности.</w:t>
            </w:r>
          </w:p>
          <w:p w:rsidR="0050495B" w:rsidRPr="00D5566C" w:rsidRDefault="0050495B" w:rsidP="00A71B30">
            <w:r w:rsidRPr="00D5566C">
              <w:rPr>
                <w:b/>
                <w:sz w:val="22"/>
                <w:szCs w:val="22"/>
              </w:rPr>
              <w:t>Осваивать</w:t>
            </w:r>
            <w:r w:rsidRPr="00D5566C">
              <w:rPr>
                <w:sz w:val="22"/>
                <w:szCs w:val="22"/>
              </w:rPr>
              <w:t xml:space="preserve"> технологию моделирования. Использовать навыки работы с бумагой, правила работы с ножницами и клеем. Самостоятельно </w:t>
            </w:r>
            <w:r w:rsidRPr="00D5566C">
              <w:rPr>
                <w:b/>
                <w:sz w:val="22"/>
                <w:szCs w:val="22"/>
              </w:rPr>
              <w:t xml:space="preserve">создавать </w:t>
            </w:r>
            <w:r w:rsidRPr="00D5566C">
              <w:rPr>
                <w:sz w:val="22"/>
                <w:szCs w:val="22"/>
              </w:rPr>
              <w:t xml:space="preserve">изделие, </w:t>
            </w:r>
            <w:r w:rsidRPr="00D5566C">
              <w:rPr>
                <w:b/>
                <w:sz w:val="22"/>
                <w:szCs w:val="22"/>
              </w:rPr>
              <w:t>использовать</w:t>
            </w:r>
            <w:r w:rsidRPr="00D5566C">
              <w:rPr>
                <w:sz w:val="22"/>
                <w:szCs w:val="22"/>
              </w:rPr>
              <w:t xml:space="preserve"> технику «оригами». </w:t>
            </w:r>
            <w:r w:rsidRPr="00D5566C">
              <w:rPr>
                <w:b/>
                <w:sz w:val="22"/>
                <w:szCs w:val="22"/>
              </w:rPr>
              <w:t>Соотносить</w:t>
            </w:r>
            <w:r w:rsidRPr="00D5566C">
              <w:rPr>
                <w:sz w:val="22"/>
                <w:szCs w:val="22"/>
              </w:rPr>
              <w:t xml:space="preserve"> текстовый и слайдовый план.</w:t>
            </w:r>
          </w:p>
          <w:p w:rsidR="0050495B" w:rsidRPr="00D5566C" w:rsidRDefault="0050495B" w:rsidP="00A71B30">
            <w:r w:rsidRPr="00D5566C">
              <w:rPr>
                <w:b/>
                <w:sz w:val="22"/>
                <w:szCs w:val="22"/>
              </w:rPr>
              <w:t>Проводить</w:t>
            </w:r>
            <w:r w:rsidRPr="00D5566C">
              <w:rPr>
                <w:sz w:val="22"/>
                <w:szCs w:val="22"/>
              </w:rPr>
              <w:t xml:space="preserve"> эксперимент, </w:t>
            </w:r>
            <w:r w:rsidRPr="00D5566C">
              <w:rPr>
                <w:b/>
                <w:sz w:val="22"/>
                <w:szCs w:val="22"/>
              </w:rPr>
              <w:t xml:space="preserve">определять </w:t>
            </w:r>
            <w:r w:rsidRPr="00D5566C">
              <w:rPr>
                <w:sz w:val="22"/>
                <w:szCs w:val="22"/>
              </w:rPr>
              <w:t xml:space="preserve">прямую зависимость (чем тяжелее груз,  тем скорость падения парашюта выше.). </w:t>
            </w: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t>Бумага, ножницы</w:t>
            </w: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735"/>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t>31(6)</w:t>
            </w:r>
          </w:p>
        </w:tc>
        <w:tc>
          <w:tcPr>
            <w:tcW w:w="1560" w:type="dxa"/>
            <w:shd w:val="clear" w:color="auto" w:fill="FFFFFF"/>
          </w:tcPr>
          <w:p w:rsidR="0050495B" w:rsidRPr="00D5566C" w:rsidRDefault="0050495B" w:rsidP="00A71B30">
            <w:pPr>
              <w:jc w:val="center"/>
            </w:pPr>
          </w:p>
          <w:p w:rsidR="0050495B" w:rsidRPr="00D5566C" w:rsidRDefault="0050495B" w:rsidP="00A71B30">
            <w:pPr>
              <w:jc w:val="center"/>
            </w:pPr>
            <w:r w:rsidRPr="00D5566C">
              <w:rPr>
                <w:sz w:val="22"/>
                <w:szCs w:val="22"/>
              </w:rPr>
              <w:t>Способы обще-ния.</w:t>
            </w:r>
          </w:p>
          <w:p w:rsidR="0050495B" w:rsidRPr="00D5566C" w:rsidRDefault="0050495B" w:rsidP="00A71B30">
            <w:pPr>
              <w:jc w:val="center"/>
            </w:pPr>
            <w:r w:rsidRPr="00D5566C">
              <w:rPr>
                <w:sz w:val="22"/>
                <w:szCs w:val="22"/>
              </w:rPr>
              <w:t xml:space="preserve">Изделия </w:t>
            </w:r>
            <w:r w:rsidRPr="00D5566C">
              <w:rPr>
                <w:sz w:val="22"/>
                <w:szCs w:val="22"/>
              </w:rPr>
              <w:lastRenderedPageBreak/>
              <w:t>«Письмо на глиняной дощечке»,</w:t>
            </w:r>
          </w:p>
          <w:p w:rsidR="0050495B" w:rsidRPr="00D5566C" w:rsidRDefault="0050495B" w:rsidP="00A71B30">
            <w:pPr>
              <w:jc w:val="center"/>
            </w:pPr>
            <w:r w:rsidRPr="00D5566C">
              <w:rPr>
                <w:sz w:val="22"/>
                <w:szCs w:val="22"/>
              </w:rPr>
              <w:t>«Зашифрованное письмо»</w:t>
            </w: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tc>
        <w:tc>
          <w:tcPr>
            <w:tcW w:w="1842" w:type="dxa"/>
            <w:gridSpan w:val="2"/>
            <w:vMerge w:val="restart"/>
            <w:shd w:val="clear" w:color="auto" w:fill="FFFFFF"/>
          </w:tcPr>
          <w:p w:rsidR="0050495B" w:rsidRPr="00D5566C" w:rsidRDefault="0050495B" w:rsidP="00A71B30">
            <w:pPr>
              <w:tabs>
                <w:tab w:val="num" w:pos="303"/>
              </w:tabs>
              <w:ind w:left="123"/>
            </w:pPr>
            <w:r w:rsidRPr="00D5566C">
              <w:rPr>
                <w:sz w:val="22"/>
                <w:szCs w:val="22"/>
              </w:rPr>
              <w:lastRenderedPageBreak/>
              <w:t xml:space="preserve">Обучающийся научится </w:t>
            </w:r>
          </w:p>
          <w:p w:rsidR="0050495B" w:rsidRPr="00D5566C" w:rsidRDefault="0050495B" w:rsidP="00A71B30">
            <w:pPr>
              <w:tabs>
                <w:tab w:val="num" w:pos="303"/>
              </w:tabs>
              <w:ind w:left="123"/>
            </w:pPr>
            <w:r w:rsidRPr="00D5566C">
              <w:rPr>
                <w:sz w:val="22"/>
                <w:szCs w:val="22"/>
              </w:rPr>
              <w:t xml:space="preserve">- кодировать и шифровать </w:t>
            </w:r>
            <w:r w:rsidRPr="00D5566C">
              <w:rPr>
                <w:sz w:val="22"/>
                <w:szCs w:val="22"/>
              </w:rPr>
              <w:lastRenderedPageBreak/>
              <w:t>информацию;</w:t>
            </w:r>
          </w:p>
          <w:p w:rsidR="0050495B" w:rsidRPr="00D5566C" w:rsidRDefault="0050495B" w:rsidP="00A71B30">
            <w:pPr>
              <w:tabs>
                <w:tab w:val="num" w:pos="303"/>
              </w:tabs>
              <w:ind w:left="123"/>
            </w:pPr>
            <w:r w:rsidRPr="00D5566C">
              <w:rPr>
                <w:sz w:val="22"/>
                <w:szCs w:val="22"/>
              </w:rPr>
              <w:t>-графически обозначать безопасный маршрут.</w:t>
            </w:r>
          </w:p>
          <w:p w:rsidR="0050495B" w:rsidRPr="00D5566C" w:rsidRDefault="0050495B" w:rsidP="00A71B30">
            <w:pPr>
              <w:tabs>
                <w:tab w:val="num" w:pos="303"/>
              </w:tabs>
              <w:ind w:left="123"/>
              <w:rPr>
                <w:i/>
              </w:rPr>
            </w:pPr>
            <w:r w:rsidRPr="00D5566C">
              <w:rPr>
                <w:i/>
                <w:sz w:val="22"/>
                <w:szCs w:val="22"/>
              </w:rPr>
              <w:t>Обучающийся в совместной деятельности с учителем получит возможность научиться находить нужную информацию в Интернете и других справочных пособиях.</w:t>
            </w:r>
          </w:p>
          <w:p w:rsidR="0050495B" w:rsidRPr="00D5566C" w:rsidRDefault="0050495B" w:rsidP="00A71B30">
            <w:pPr>
              <w:tabs>
                <w:tab w:val="num" w:pos="303"/>
              </w:tabs>
              <w:ind w:left="123"/>
              <w:rPr>
                <w:i/>
              </w:rPr>
            </w:pPr>
          </w:p>
        </w:tc>
        <w:tc>
          <w:tcPr>
            <w:tcW w:w="2694" w:type="dxa"/>
            <w:vMerge w:val="restart"/>
            <w:shd w:val="clear" w:color="auto" w:fill="FFFFFF"/>
          </w:tcPr>
          <w:p w:rsidR="0050495B" w:rsidRPr="00D5566C" w:rsidRDefault="0050495B" w:rsidP="00A71B30">
            <w:pPr>
              <w:rPr>
                <w:i/>
                <w:iCs/>
                <w:color w:val="000000"/>
              </w:rPr>
            </w:pPr>
            <w:r w:rsidRPr="00D5566C">
              <w:rPr>
                <w:i/>
                <w:iCs/>
                <w:color w:val="000000"/>
                <w:sz w:val="22"/>
                <w:szCs w:val="22"/>
                <w:u w:val="single"/>
              </w:rPr>
              <w:lastRenderedPageBreak/>
              <w:t>Регулятивные УУД</w:t>
            </w:r>
            <w:r w:rsidRPr="00D5566C">
              <w:rPr>
                <w:i/>
                <w:iCs/>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w:t>
            </w:r>
            <w:r w:rsidRPr="00D5566C">
              <w:rPr>
                <w:i/>
                <w:color w:val="000000"/>
                <w:sz w:val="22"/>
                <w:szCs w:val="22"/>
              </w:rPr>
              <w:t xml:space="preserve">определять и формулировать цель выполнения заданий на </w:t>
            </w:r>
            <w:r w:rsidRPr="00D5566C">
              <w:rPr>
                <w:i/>
                <w:color w:val="000000"/>
                <w:sz w:val="22"/>
                <w:szCs w:val="22"/>
              </w:rPr>
              <w:lastRenderedPageBreak/>
              <w:t>уроке под руководством учителя</w:t>
            </w:r>
            <w:r w:rsidRPr="00D5566C">
              <w:rPr>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учиться высказывать свое предположение (версию) на основе работы с иллюстрацией учебника;</w:t>
            </w:r>
            <w:r w:rsidRPr="00D5566C">
              <w:rPr>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w:t>
            </w:r>
            <w:r w:rsidRPr="00D5566C">
              <w:rPr>
                <w:i/>
                <w:color w:val="000000"/>
                <w:sz w:val="22"/>
                <w:szCs w:val="22"/>
              </w:rPr>
              <w:t>с помощью учителя объяснять выбор наиболее подходящих для выполнения задания материалов и инструментов</w:t>
            </w:r>
            <w:r w:rsidRPr="00D5566C">
              <w:rPr>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w:t>
            </w:r>
            <w:r w:rsidRPr="00D5566C">
              <w:rPr>
                <w:i/>
                <w:color w:val="000000"/>
                <w:sz w:val="22"/>
                <w:szCs w:val="22"/>
              </w:rPr>
              <w:t>учиться совместно с учителем и другими учениками давать эмоциональную оценку деятельности класса на уроке</w:t>
            </w:r>
            <w:r w:rsidRPr="00D5566C">
              <w:rPr>
                <w:color w:val="000000"/>
                <w:sz w:val="22"/>
                <w:szCs w:val="22"/>
              </w:rPr>
              <w:t>.</w:t>
            </w:r>
          </w:p>
          <w:p w:rsidR="0050495B" w:rsidRPr="00D5566C" w:rsidRDefault="0050495B" w:rsidP="00A71B30">
            <w:pPr>
              <w:rPr>
                <w:i/>
                <w:iCs/>
                <w:color w:val="000000"/>
              </w:rPr>
            </w:pPr>
            <w:r w:rsidRPr="00D5566C">
              <w:rPr>
                <w:i/>
                <w:iCs/>
                <w:color w:val="000000"/>
                <w:sz w:val="22"/>
                <w:szCs w:val="22"/>
                <w:u w:val="single"/>
              </w:rPr>
              <w:t>Познавательные УУД</w:t>
            </w:r>
            <w:r w:rsidRPr="00D5566C">
              <w:rPr>
                <w:i/>
                <w:iCs/>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ориентироваться в учебнике: определять умения, которые будут сформированы на основе изучения данного раздела;</w:t>
            </w:r>
          </w:p>
          <w:p w:rsidR="0050495B" w:rsidRPr="00D5566C" w:rsidRDefault="0050495B" w:rsidP="00A71B30">
            <w:pPr>
              <w:rPr>
                <w:color w:val="000000"/>
              </w:rPr>
            </w:pPr>
            <w:r w:rsidRPr="00D5566C">
              <w:rPr>
                <w:color w:val="000000"/>
                <w:sz w:val="22"/>
                <w:szCs w:val="22"/>
              </w:rPr>
              <w:t></w:t>
            </w:r>
            <w:r w:rsidRPr="00D5566C">
              <w:rPr>
                <w:color w:val="000000"/>
                <w:sz w:val="22"/>
                <w:szCs w:val="22"/>
              </w:rPr>
              <w:t>отвечать на простые вопросы учителя, находить нужную информацию в учебнике и других источниках;</w:t>
            </w:r>
          </w:p>
          <w:p w:rsidR="0050495B" w:rsidRPr="00D5566C" w:rsidRDefault="0050495B" w:rsidP="00A71B30">
            <w:pPr>
              <w:rPr>
                <w:color w:val="000000"/>
              </w:rPr>
            </w:pPr>
            <w:r w:rsidRPr="00D5566C">
              <w:rPr>
                <w:color w:val="000000"/>
                <w:sz w:val="22"/>
                <w:szCs w:val="22"/>
              </w:rPr>
              <w:t></w:t>
            </w:r>
            <w:r w:rsidRPr="00D5566C">
              <w:rPr>
                <w:color w:val="000000"/>
                <w:sz w:val="22"/>
                <w:szCs w:val="22"/>
              </w:rPr>
              <w:t>определять тему;</w:t>
            </w:r>
          </w:p>
          <w:p w:rsidR="0050495B" w:rsidRPr="00D5566C" w:rsidRDefault="0050495B" w:rsidP="00A71B30">
            <w:pPr>
              <w:rPr>
                <w:color w:val="000000"/>
              </w:rPr>
            </w:pPr>
            <w:r w:rsidRPr="00D5566C">
              <w:rPr>
                <w:color w:val="000000"/>
                <w:sz w:val="22"/>
                <w:szCs w:val="22"/>
              </w:rPr>
              <w:t></w:t>
            </w:r>
            <w:r w:rsidRPr="00D5566C">
              <w:rPr>
                <w:color w:val="000000"/>
                <w:sz w:val="22"/>
                <w:szCs w:val="22"/>
              </w:rPr>
              <w:t></w:t>
            </w:r>
            <w:r w:rsidRPr="00D5566C">
              <w:rPr>
                <w:i/>
                <w:color w:val="000000"/>
                <w:sz w:val="22"/>
                <w:szCs w:val="22"/>
              </w:rPr>
              <w:t>ориентироваться в своей системе знаний: отличать новое от уже известного с помощью учителя</w:t>
            </w:r>
            <w:r w:rsidRPr="00D5566C">
              <w:rPr>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делать предварительный отбор источников информации: ориентироваться в учебнике (на развороте, в оглавлении, в словаре);</w:t>
            </w:r>
          </w:p>
          <w:p w:rsidR="0050495B" w:rsidRPr="00D5566C" w:rsidRDefault="0050495B" w:rsidP="00A71B30">
            <w:pPr>
              <w:rPr>
                <w:color w:val="000000"/>
              </w:rPr>
            </w:pPr>
            <w:r w:rsidRPr="00D5566C">
              <w:rPr>
                <w:color w:val="000000"/>
                <w:sz w:val="22"/>
                <w:szCs w:val="22"/>
              </w:rPr>
              <w:t></w:t>
            </w:r>
            <w:r w:rsidRPr="00D5566C">
              <w:rPr>
                <w:color w:val="000000"/>
                <w:sz w:val="22"/>
                <w:szCs w:val="22"/>
              </w:rPr>
              <w:t>добывать новые знания: находить ответы на вопросы, используя учебник, свой жизненный опыт и информацию, полученную на уроке;</w:t>
            </w:r>
          </w:p>
          <w:p w:rsidR="0050495B" w:rsidRPr="00D5566C" w:rsidRDefault="0050495B" w:rsidP="00A71B30">
            <w:pPr>
              <w:rPr>
                <w:color w:val="000000"/>
              </w:rPr>
            </w:pPr>
            <w:r w:rsidRPr="00D5566C">
              <w:rPr>
                <w:color w:val="000000"/>
                <w:sz w:val="22"/>
                <w:szCs w:val="22"/>
              </w:rPr>
              <w:t></w:t>
            </w:r>
            <w:r w:rsidRPr="00D5566C">
              <w:rPr>
                <w:color w:val="000000"/>
                <w:sz w:val="22"/>
                <w:szCs w:val="22"/>
              </w:rPr>
              <w:t>перерабатывать полученную информацию: делать выводы в результате совместной работы всего класса;</w:t>
            </w:r>
          </w:p>
          <w:p w:rsidR="0050495B" w:rsidRPr="00D5566C" w:rsidRDefault="0050495B" w:rsidP="00A71B30">
            <w:pPr>
              <w:rPr>
                <w:color w:val="000000"/>
              </w:rPr>
            </w:pPr>
            <w:r w:rsidRPr="00D5566C">
              <w:rPr>
                <w:color w:val="000000"/>
                <w:sz w:val="22"/>
                <w:szCs w:val="22"/>
              </w:rPr>
              <w:t></w:t>
            </w:r>
            <w:r w:rsidRPr="00D5566C">
              <w:rPr>
                <w:color w:val="000000"/>
                <w:sz w:val="22"/>
                <w:szCs w:val="22"/>
              </w:rPr>
              <w:t xml:space="preserve">понимать знаки, символы, модели, схемы, приведенные в учебнике и </w:t>
            </w:r>
            <w:r w:rsidRPr="00D5566C">
              <w:rPr>
                <w:color w:val="000000"/>
                <w:sz w:val="22"/>
                <w:szCs w:val="22"/>
              </w:rPr>
              <w:lastRenderedPageBreak/>
              <w:t>учебных пособиях;</w:t>
            </w:r>
          </w:p>
          <w:p w:rsidR="0050495B" w:rsidRPr="00D5566C" w:rsidRDefault="0050495B" w:rsidP="00A71B30">
            <w:pPr>
              <w:rPr>
                <w:color w:val="000000"/>
              </w:rPr>
            </w:pPr>
            <w:r w:rsidRPr="00D5566C">
              <w:rPr>
                <w:color w:val="000000"/>
                <w:sz w:val="22"/>
                <w:szCs w:val="22"/>
              </w:rPr>
              <w:t></w:t>
            </w:r>
            <w:r w:rsidRPr="00D5566C">
              <w:rPr>
                <w:color w:val="000000"/>
                <w:sz w:val="22"/>
                <w:szCs w:val="22"/>
              </w:rPr>
              <w:t>понимать заданный вопрос, в соответствии с ним строить ответ в устной форме;</w:t>
            </w:r>
          </w:p>
          <w:p w:rsidR="0050495B" w:rsidRPr="00D5566C" w:rsidRDefault="0050495B" w:rsidP="00A71B30">
            <w:pPr>
              <w:rPr>
                <w:color w:val="000000"/>
              </w:rPr>
            </w:pPr>
            <w:r w:rsidRPr="00D5566C">
              <w:rPr>
                <w:color w:val="000000"/>
                <w:sz w:val="22"/>
                <w:szCs w:val="22"/>
              </w:rPr>
              <w:t></w:t>
            </w:r>
            <w:r w:rsidRPr="00D5566C">
              <w:rPr>
                <w:color w:val="000000"/>
                <w:sz w:val="22"/>
                <w:szCs w:val="22"/>
              </w:rPr>
              <w:t>устанавливать причинно - следственные связи в изучаемом круге явлений;</w:t>
            </w:r>
          </w:p>
          <w:p w:rsidR="0050495B" w:rsidRPr="00D5566C" w:rsidRDefault="0050495B" w:rsidP="00A71B30">
            <w:pPr>
              <w:rPr>
                <w:color w:val="000000"/>
              </w:rPr>
            </w:pPr>
            <w:r w:rsidRPr="00D5566C">
              <w:rPr>
                <w:color w:val="000000"/>
                <w:sz w:val="22"/>
                <w:szCs w:val="22"/>
              </w:rPr>
              <w:t></w:t>
            </w:r>
            <w:r w:rsidRPr="00D5566C">
              <w:rPr>
                <w:color w:val="000000"/>
                <w:sz w:val="22"/>
                <w:szCs w:val="22"/>
              </w:rPr>
              <w:t>обобщать - выделять класс объектов по заданному признаку.</w:t>
            </w:r>
          </w:p>
          <w:p w:rsidR="0050495B" w:rsidRPr="00D5566C" w:rsidRDefault="0050495B" w:rsidP="00A71B30">
            <w:pPr>
              <w:rPr>
                <w:i/>
                <w:iCs/>
                <w:color w:val="000000"/>
              </w:rPr>
            </w:pPr>
            <w:r w:rsidRPr="00D5566C">
              <w:rPr>
                <w:i/>
                <w:iCs/>
                <w:color w:val="000000"/>
                <w:sz w:val="22"/>
                <w:szCs w:val="22"/>
                <w:u w:val="single"/>
              </w:rPr>
              <w:t>Коммуникативные УУД</w:t>
            </w:r>
            <w:r w:rsidRPr="00D5566C">
              <w:rPr>
                <w:i/>
                <w:iCs/>
                <w:color w:val="000000"/>
                <w:sz w:val="22"/>
                <w:szCs w:val="22"/>
              </w:rPr>
              <w:t>:</w:t>
            </w:r>
          </w:p>
          <w:p w:rsidR="0050495B" w:rsidRPr="00D5566C" w:rsidRDefault="0050495B" w:rsidP="00A71B30">
            <w:pPr>
              <w:rPr>
                <w:color w:val="000000"/>
              </w:rPr>
            </w:pPr>
            <w:r w:rsidRPr="00D5566C">
              <w:rPr>
                <w:color w:val="000000"/>
                <w:sz w:val="22"/>
                <w:szCs w:val="22"/>
              </w:rPr>
              <w:t></w:t>
            </w:r>
            <w:r w:rsidRPr="00D5566C">
              <w:rPr>
                <w:color w:val="000000"/>
                <w:sz w:val="22"/>
                <w:szCs w:val="22"/>
              </w:rPr>
              <w:t>участвовать в диалоге на уроке;</w:t>
            </w:r>
          </w:p>
          <w:p w:rsidR="0050495B" w:rsidRPr="00D5566C" w:rsidRDefault="0050495B" w:rsidP="00A71B30">
            <w:pPr>
              <w:rPr>
                <w:color w:val="000000"/>
              </w:rPr>
            </w:pPr>
            <w:r w:rsidRPr="00D5566C">
              <w:rPr>
                <w:color w:val="000000"/>
                <w:sz w:val="22"/>
                <w:szCs w:val="22"/>
              </w:rPr>
              <w:t></w:t>
            </w:r>
            <w:r w:rsidRPr="00D5566C">
              <w:rPr>
                <w:color w:val="000000"/>
                <w:sz w:val="22"/>
                <w:szCs w:val="22"/>
              </w:rPr>
              <w:t>отвечать на вопросы учителя, товарищей по классу;</w:t>
            </w:r>
          </w:p>
          <w:p w:rsidR="0050495B" w:rsidRPr="00D5566C" w:rsidRDefault="0050495B" w:rsidP="00A71B30">
            <w:pPr>
              <w:rPr>
                <w:color w:val="000000"/>
              </w:rPr>
            </w:pPr>
            <w:r w:rsidRPr="00D5566C">
              <w:rPr>
                <w:color w:val="000000"/>
                <w:sz w:val="22"/>
                <w:szCs w:val="22"/>
              </w:rPr>
              <w:t></w:t>
            </w:r>
            <w:r w:rsidRPr="00D5566C">
              <w:rPr>
                <w:color w:val="000000"/>
                <w:sz w:val="22"/>
                <w:szCs w:val="22"/>
              </w:rPr>
              <w:t>соблюдать простейшие нормы речевого этикета: здороваться, прощаться, благодарить;</w:t>
            </w:r>
          </w:p>
          <w:p w:rsidR="0050495B" w:rsidRPr="00D5566C" w:rsidRDefault="0050495B" w:rsidP="00A71B30">
            <w:pPr>
              <w:rPr>
                <w:color w:val="000000"/>
              </w:rPr>
            </w:pPr>
            <w:r w:rsidRPr="00D5566C">
              <w:rPr>
                <w:color w:val="000000"/>
                <w:sz w:val="22"/>
                <w:szCs w:val="22"/>
              </w:rPr>
              <w:t></w:t>
            </w:r>
            <w:r w:rsidRPr="00D5566C">
              <w:rPr>
                <w:color w:val="000000"/>
                <w:sz w:val="22"/>
                <w:szCs w:val="22"/>
              </w:rPr>
              <w:t>слушать и понимать речь других;</w:t>
            </w:r>
          </w:p>
          <w:p w:rsidR="0050495B" w:rsidRPr="00D5566C" w:rsidRDefault="0050495B" w:rsidP="00A71B30">
            <w:pPr>
              <w:rPr>
                <w:color w:val="000000"/>
              </w:rPr>
            </w:pPr>
            <w:r w:rsidRPr="00D5566C">
              <w:rPr>
                <w:color w:val="000000"/>
                <w:sz w:val="22"/>
                <w:szCs w:val="22"/>
              </w:rPr>
              <w:t></w:t>
            </w:r>
            <w:r w:rsidRPr="00D5566C">
              <w:rPr>
                <w:color w:val="000000"/>
                <w:sz w:val="22"/>
                <w:szCs w:val="22"/>
              </w:rPr>
              <w:t>принимать участие в коллективных работах, работах парами и группами;</w:t>
            </w:r>
          </w:p>
          <w:p w:rsidR="0050495B" w:rsidRPr="00D5566C" w:rsidRDefault="0050495B" w:rsidP="00A71B30">
            <w:pPr>
              <w:rPr>
                <w:color w:val="000000"/>
              </w:rPr>
            </w:pPr>
            <w:r w:rsidRPr="00D5566C">
              <w:rPr>
                <w:color w:val="000000"/>
                <w:sz w:val="22"/>
                <w:szCs w:val="22"/>
              </w:rPr>
              <w:t></w:t>
            </w:r>
            <w:r w:rsidRPr="00D5566C">
              <w:rPr>
                <w:color w:val="000000"/>
                <w:sz w:val="22"/>
                <w:szCs w:val="22"/>
              </w:rPr>
              <w:t>понимать важность коллективной работы;</w:t>
            </w:r>
          </w:p>
          <w:p w:rsidR="0050495B" w:rsidRPr="00D5566C" w:rsidRDefault="0050495B" w:rsidP="00A71B30">
            <w:pPr>
              <w:rPr>
                <w:color w:val="000000"/>
              </w:rPr>
            </w:pPr>
            <w:r w:rsidRPr="00D5566C">
              <w:rPr>
                <w:color w:val="000000"/>
                <w:sz w:val="22"/>
                <w:szCs w:val="22"/>
              </w:rPr>
              <w:t></w:t>
            </w:r>
            <w:r w:rsidRPr="00D5566C">
              <w:rPr>
                <w:color w:val="000000"/>
                <w:sz w:val="22"/>
                <w:szCs w:val="22"/>
              </w:rPr>
              <w:t>допускать существование различных точек зрения;</w:t>
            </w:r>
          </w:p>
          <w:p w:rsidR="0050495B" w:rsidRPr="00D5566C" w:rsidRDefault="0050495B" w:rsidP="00A71B30">
            <w:pPr>
              <w:rPr>
                <w:i/>
              </w:rPr>
            </w:pPr>
            <w:r w:rsidRPr="00D5566C">
              <w:rPr>
                <w:color w:val="000000"/>
                <w:sz w:val="22"/>
                <w:szCs w:val="22"/>
              </w:rPr>
              <w:t></w:t>
            </w:r>
            <w:r w:rsidRPr="00D5566C">
              <w:rPr>
                <w:color w:val="000000"/>
                <w:sz w:val="22"/>
                <w:szCs w:val="22"/>
              </w:rPr>
              <w:t>договариваться с партнерами.</w:t>
            </w:r>
          </w:p>
        </w:tc>
        <w:tc>
          <w:tcPr>
            <w:tcW w:w="1984" w:type="dxa"/>
            <w:vMerge w:val="restart"/>
            <w:shd w:val="clear" w:color="auto" w:fill="FFFFFF"/>
          </w:tcPr>
          <w:p w:rsidR="0050495B" w:rsidRPr="00D5566C" w:rsidRDefault="0050495B" w:rsidP="00A71B30">
            <w:pPr>
              <w:rPr>
                <w:color w:val="000000"/>
              </w:rPr>
            </w:pPr>
            <w:r w:rsidRPr="00D5566C">
              <w:rPr>
                <w:color w:val="000000"/>
                <w:sz w:val="22"/>
                <w:szCs w:val="22"/>
              </w:rPr>
              <w:lastRenderedPageBreak/>
              <w:t></w:t>
            </w:r>
            <w:r w:rsidRPr="00D5566C">
              <w:rPr>
                <w:color w:val="000000"/>
                <w:sz w:val="22"/>
                <w:szCs w:val="22"/>
              </w:rPr>
              <w:t xml:space="preserve">оценивать жизненные ситуации (поступки, явления, </w:t>
            </w:r>
            <w:r w:rsidRPr="00D5566C">
              <w:rPr>
                <w:color w:val="000000"/>
                <w:sz w:val="22"/>
                <w:szCs w:val="22"/>
              </w:rPr>
              <w:lastRenderedPageBreak/>
              <w:t>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50495B" w:rsidRPr="00D5566C" w:rsidRDefault="0050495B" w:rsidP="00A71B30">
            <w:pPr>
              <w:rPr>
                <w:i/>
                <w:color w:val="000000"/>
              </w:rPr>
            </w:pPr>
            <w:r w:rsidRPr="00D5566C">
              <w:rPr>
                <w:color w:val="000000"/>
                <w:sz w:val="22"/>
                <w:szCs w:val="22"/>
              </w:rPr>
              <w:t></w:t>
            </w:r>
            <w:r w:rsidRPr="00D5566C">
              <w:rPr>
                <w:color w:val="000000"/>
                <w:sz w:val="22"/>
                <w:szCs w:val="22"/>
              </w:rPr>
              <w:t></w:t>
            </w:r>
            <w:r w:rsidRPr="00D5566C">
              <w:rPr>
                <w:i/>
                <w:color w:val="000000"/>
                <w:sz w:val="22"/>
                <w:szCs w:val="22"/>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50495B" w:rsidRPr="00D5566C" w:rsidRDefault="0050495B" w:rsidP="00A71B30">
            <w:pPr>
              <w:rPr>
                <w:color w:val="000000"/>
              </w:rPr>
            </w:pPr>
            <w:r w:rsidRPr="00D5566C">
              <w:rPr>
                <w:color w:val="000000"/>
                <w:sz w:val="22"/>
                <w:szCs w:val="22"/>
              </w:rPr>
              <w:t></w:t>
            </w:r>
            <w:r w:rsidRPr="00D5566C">
              <w:rPr>
                <w:color w:val="000000"/>
                <w:sz w:val="22"/>
                <w:szCs w:val="22"/>
              </w:rPr>
              <w:t>принимать внутреннюю позицию школьника на уровне положительного отношения к школе;</w:t>
            </w:r>
          </w:p>
          <w:p w:rsidR="0050495B" w:rsidRPr="00D5566C" w:rsidRDefault="0050495B" w:rsidP="00A71B30">
            <w:pPr>
              <w:rPr>
                <w:color w:val="000000"/>
              </w:rPr>
            </w:pPr>
            <w:r w:rsidRPr="00D5566C">
              <w:rPr>
                <w:color w:val="000000"/>
                <w:sz w:val="22"/>
                <w:szCs w:val="22"/>
              </w:rPr>
              <w:t></w:t>
            </w:r>
            <w:r w:rsidRPr="00D5566C">
              <w:rPr>
                <w:color w:val="000000"/>
                <w:sz w:val="22"/>
                <w:szCs w:val="22"/>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50495B" w:rsidRPr="00D5566C" w:rsidRDefault="0050495B" w:rsidP="00A71B30">
            <w:pPr>
              <w:rPr>
                <w:color w:val="000000"/>
              </w:rPr>
            </w:pPr>
            <w:r w:rsidRPr="00D5566C">
              <w:rPr>
                <w:color w:val="000000"/>
                <w:sz w:val="22"/>
                <w:szCs w:val="22"/>
              </w:rPr>
              <w:t></w:t>
            </w:r>
            <w:r w:rsidRPr="00D5566C">
              <w:rPr>
                <w:color w:val="000000"/>
                <w:sz w:val="22"/>
                <w:szCs w:val="22"/>
              </w:rPr>
              <w:t>испытывать этические чувства (стыда, вины, совести) на основании анализа простых ситуаций;</w:t>
            </w:r>
          </w:p>
          <w:p w:rsidR="0050495B" w:rsidRPr="00D5566C" w:rsidRDefault="0050495B" w:rsidP="00A71B30">
            <w:pPr>
              <w:rPr>
                <w:color w:val="000000"/>
              </w:rPr>
            </w:pPr>
            <w:r w:rsidRPr="00D5566C">
              <w:rPr>
                <w:color w:val="000000"/>
                <w:sz w:val="22"/>
                <w:szCs w:val="22"/>
              </w:rPr>
              <w:t></w:t>
            </w:r>
            <w:r w:rsidRPr="00D5566C">
              <w:rPr>
                <w:color w:val="000000"/>
                <w:sz w:val="22"/>
                <w:szCs w:val="22"/>
              </w:rPr>
              <w:t xml:space="preserve">знать основные </w:t>
            </w:r>
            <w:r w:rsidRPr="00D5566C">
              <w:rPr>
                <w:color w:val="000000"/>
                <w:sz w:val="22"/>
                <w:szCs w:val="22"/>
              </w:rPr>
              <w:lastRenderedPageBreak/>
              <w:t>моральные нормы поведения;</w:t>
            </w:r>
          </w:p>
          <w:p w:rsidR="0050495B" w:rsidRPr="00D5566C" w:rsidRDefault="0050495B" w:rsidP="00A71B30">
            <w:pPr>
              <w:rPr>
                <w:color w:val="000000"/>
              </w:rPr>
            </w:pPr>
            <w:r w:rsidRPr="00D5566C">
              <w:rPr>
                <w:color w:val="000000"/>
                <w:sz w:val="22"/>
                <w:szCs w:val="22"/>
              </w:rPr>
              <w:t></w:t>
            </w:r>
            <w:r w:rsidRPr="00D5566C">
              <w:rPr>
                <w:color w:val="000000"/>
                <w:sz w:val="22"/>
                <w:szCs w:val="22"/>
              </w:rPr>
              <w:t>соблюдать гигиену учебного труда и уметь организовать рабочее место;</w:t>
            </w:r>
          </w:p>
          <w:p w:rsidR="0050495B" w:rsidRPr="00D5566C" w:rsidRDefault="0050495B" w:rsidP="00A71B30">
            <w:pPr>
              <w:rPr>
                <w:color w:val="000000"/>
              </w:rPr>
            </w:pPr>
            <w:r w:rsidRPr="00D5566C">
              <w:rPr>
                <w:color w:val="000000"/>
                <w:sz w:val="22"/>
                <w:szCs w:val="22"/>
              </w:rPr>
              <w:t></w:t>
            </w:r>
            <w:r w:rsidRPr="00D5566C">
              <w:rPr>
                <w:color w:val="000000"/>
                <w:sz w:val="22"/>
                <w:szCs w:val="22"/>
              </w:rPr>
              <w:t>в предложенных ситуациях, опираясь на общие для всех простые правила поведения, делать выбор, какой поступок совершить.</w:t>
            </w:r>
          </w:p>
          <w:p w:rsidR="0050495B" w:rsidRPr="00D5566C" w:rsidRDefault="0050495B" w:rsidP="00A71B30">
            <w:pPr>
              <w:rPr>
                <w:color w:val="000000"/>
              </w:rPr>
            </w:pPr>
          </w:p>
        </w:tc>
        <w:tc>
          <w:tcPr>
            <w:tcW w:w="4678" w:type="dxa"/>
            <w:tcBorders>
              <w:right w:val="single" w:sz="4" w:space="0" w:color="auto"/>
            </w:tcBorders>
            <w:shd w:val="clear" w:color="auto" w:fill="FFFFFF"/>
          </w:tcPr>
          <w:p w:rsidR="0050495B" w:rsidRPr="00D5566C" w:rsidRDefault="0050495B" w:rsidP="00A71B30">
            <w:r w:rsidRPr="00D5566C">
              <w:rPr>
                <w:b/>
                <w:sz w:val="22"/>
                <w:szCs w:val="22"/>
              </w:rPr>
              <w:lastRenderedPageBreak/>
              <w:t xml:space="preserve">Осуществлять </w:t>
            </w:r>
            <w:r w:rsidRPr="00D5566C">
              <w:rPr>
                <w:sz w:val="22"/>
                <w:szCs w:val="22"/>
              </w:rPr>
              <w:t xml:space="preserve">поиск информации  о способах общения.  </w:t>
            </w:r>
            <w:r w:rsidRPr="00D5566C">
              <w:rPr>
                <w:b/>
                <w:sz w:val="22"/>
                <w:szCs w:val="22"/>
              </w:rPr>
              <w:t>Анализировать и сравнивать</w:t>
            </w:r>
            <w:r w:rsidRPr="00D5566C">
              <w:rPr>
                <w:sz w:val="22"/>
                <w:szCs w:val="22"/>
              </w:rPr>
              <w:t xml:space="preserve"> способы общения и передачи информации и в разных средах (животный мир, человек), на </w:t>
            </w:r>
            <w:r w:rsidRPr="00D5566C">
              <w:rPr>
                <w:sz w:val="22"/>
                <w:szCs w:val="22"/>
              </w:rPr>
              <w:lastRenderedPageBreak/>
              <w:t xml:space="preserve">основании полученного материала самостоятельно </w:t>
            </w:r>
            <w:r w:rsidRPr="00D5566C">
              <w:rPr>
                <w:b/>
                <w:sz w:val="22"/>
                <w:szCs w:val="22"/>
              </w:rPr>
              <w:t>делать простые выводы</w:t>
            </w:r>
            <w:r w:rsidRPr="00D5566C">
              <w:rPr>
                <w:sz w:val="22"/>
                <w:szCs w:val="22"/>
              </w:rPr>
              <w:t xml:space="preserve"> и </w:t>
            </w:r>
            <w:r w:rsidRPr="00D5566C">
              <w:rPr>
                <w:b/>
                <w:sz w:val="22"/>
                <w:szCs w:val="22"/>
              </w:rPr>
              <w:t>обосновывать</w:t>
            </w:r>
            <w:r w:rsidRPr="00D5566C">
              <w:rPr>
                <w:sz w:val="22"/>
                <w:szCs w:val="22"/>
              </w:rPr>
              <w:t xml:space="preserve"> их. </w:t>
            </w:r>
          </w:p>
          <w:p w:rsidR="0050495B" w:rsidRPr="00D5566C" w:rsidRDefault="0050495B" w:rsidP="00A71B30">
            <w:r w:rsidRPr="00D5566C">
              <w:rPr>
                <w:b/>
                <w:sz w:val="22"/>
                <w:szCs w:val="22"/>
              </w:rPr>
              <w:t xml:space="preserve">Осваивать </w:t>
            </w:r>
            <w:r w:rsidRPr="00D5566C">
              <w:rPr>
                <w:sz w:val="22"/>
                <w:szCs w:val="22"/>
              </w:rPr>
              <w:t>способы работы с новым материалом   - глина -  и нанесение на нее рисунка с помощью стеки</w:t>
            </w:r>
            <w:r w:rsidRPr="00D5566C">
              <w:rPr>
                <w:b/>
                <w:sz w:val="22"/>
                <w:szCs w:val="22"/>
              </w:rPr>
              <w:t>. Переводить</w:t>
            </w:r>
            <w:r w:rsidRPr="00D5566C">
              <w:rPr>
                <w:sz w:val="22"/>
                <w:szCs w:val="22"/>
              </w:rPr>
              <w:t xml:space="preserve"> информацию в разные знаково-символические системы (анаграммы, пиктограммы) .</w:t>
            </w:r>
          </w:p>
          <w:p w:rsidR="0050495B" w:rsidRPr="00D5566C" w:rsidRDefault="0050495B" w:rsidP="00A71B30">
            <w:r w:rsidRPr="00D5566C">
              <w:rPr>
                <w:sz w:val="22"/>
                <w:szCs w:val="22"/>
              </w:rPr>
              <w:t xml:space="preserve">Самостоятельно </w:t>
            </w:r>
            <w:r w:rsidRPr="00D5566C">
              <w:rPr>
                <w:b/>
                <w:sz w:val="22"/>
                <w:szCs w:val="22"/>
              </w:rPr>
              <w:t>анализировать</w:t>
            </w:r>
            <w:r w:rsidRPr="00D5566C">
              <w:rPr>
                <w:sz w:val="22"/>
                <w:szCs w:val="22"/>
              </w:rPr>
              <w:t xml:space="preserve"> образец, </w:t>
            </w:r>
            <w:r w:rsidRPr="00D5566C">
              <w:rPr>
                <w:b/>
                <w:sz w:val="22"/>
                <w:szCs w:val="22"/>
              </w:rPr>
              <w:t>определять</w:t>
            </w:r>
            <w:r w:rsidRPr="00D5566C">
              <w:rPr>
                <w:sz w:val="22"/>
                <w:szCs w:val="22"/>
              </w:rPr>
              <w:t xml:space="preserve"> недостающие детали. </w:t>
            </w:r>
            <w:r w:rsidRPr="00D5566C">
              <w:rPr>
                <w:b/>
                <w:sz w:val="22"/>
                <w:szCs w:val="22"/>
              </w:rPr>
              <w:t>Использовать</w:t>
            </w:r>
            <w:r w:rsidRPr="00D5566C">
              <w:rPr>
                <w:sz w:val="22"/>
                <w:szCs w:val="22"/>
              </w:rPr>
              <w:t xml:space="preserve"> известные свойства материалов при определении приемов выполнения изделия </w:t>
            </w:r>
          </w:p>
          <w:p w:rsidR="0050495B" w:rsidRPr="00D5566C" w:rsidRDefault="0050495B" w:rsidP="00A71B30">
            <w:r w:rsidRPr="00D5566C">
              <w:rPr>
                <w:b/>
                <w:sz w:val="22"/>
                <w:szCs w:val="22"/>
              </w:rPr>
              <w:t xml:space="preserve">Определять </w:t>
            </w:r>
            <w:r w:rsidRPr="00D5566C">
              <w:rPr>
                <w:sz w:val="22"/>
                <w:szCs w:val="22"/>
              </w:rPr>
              <w:t>необходимые для выполнения изделия материалы и инструменты по слайдовому плану.</w:t>
            </w: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lastRenderedPageBreak/>
              <w:t xml:space="preserve">Картон, дощечки, </w:t>
            </w:r>
            <w:r w:rsidRPr="00D5566C">
              <w:rPr>
                <w:color w:val="000000"/>
                <w:sz w:val="22"/>
                <w:szCs w:val="22"/>
              </w:rPr>
              <w:lastRenderedPageBreak/>
              <w:t>фольга, стек.</w:t>
            </w: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r w:rsidR="0050495B" w:rsidRPr="00D5566C" w:rsidTr="00A71B30">
        <w:trPr>
          <w:trHeight w:val="735"/>
        </w:trPr>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r w:rsidRPr="00D5566C">
              <w:rPr>
                <w:b/>
                <w:color w:val="000000"/>
                <w:sz w:val="22"/>
                <w:szCs w:val="22"/>
              </w:rPr>
              <w:lastRenderedPageBreak/>
              <w:t>32- 33(7-8)</w:t>
            </w:r>
          </w:p>
        </w:tc>
        <w:tc>
          <w:tcPr>
            <w:tcW w:w="1560" w:type="dxa"/>
            <w:shd w:val="clear" w:color="auto" w:fill="FFFFFF"/>
          </w:tcPr>
          <w:p w:rsidR="0050495B" w:rsidRPr="00D5566C" w:rsidRDefault="0050495B" w:rsidP="00A71B30">
            <w:pPr>
              <w:jc w:val="center"/>
            </w:pPr>
          </w:p>
          <w:p w:rsidR="0050495B" w:rsidRPr="00D5566C" w:rsidRDefault="0050495B" w:rsidP="00A71B30">
            <w:pPr>
              <w:jc w:val="center"/>
            </w:pPr>
            <w:r w:rsidRPr="00D5566C">
              <w:rPr>
                <w:sz w:val="22"/>
                <w:szCs w:val="22"/>
              </w:rPr>
              <w:t>Важные телефонные номера</w:t>
            </w:r>
          </w:p>
          <w:p w:rsidR="0050495B" w:rsidRPr="00D5566C" w:rsidRDefault="0050495B" w:rsidP="00A71B30">
            <w:pPr>
              <w:jc w:val="center"/>
            </w:pPr>
            <w:r w:rsidRPr="00D5566C">
              <w:rPr>
                <w:sz w:val="22"/>
                <w:szCs w:val="22"/>
              </w:rPr>
              <w:t>Правила движения.</w:t>
            </w:r>
          </w:p>
          <w:p w:rsidR="0050495B" w:rsidRPr="00D5566C" w:rsidRDefault="0050495B" w:rsidP="00A71B30">
            <w:pPr>
              <w:jc w:val="center"/>
            </w:pPr>
            <w:r w:rsidRPr="00D5566C">
              <w:rPr>
                <w:sz w:val="22"/>
                <w:szCs w:val="22"/>
              </w:rPr>
              <w:t>Изделие «Важные телефонные номера»</w:t>
            </w: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p w:rsidR="0050495B" w:rsidRPr="00D5566C" w:rsidRDefault="0050495B" w:rsidP="00A71B30">
            <w:pPr>
              <w:jc w:val="center"/>
            </w:pPr>
          </w:p>
        </w:tc>
        <w:tc>
          <w:tcPr>
            <w:tcW w:w="1842" w:type="dxa"/>
            <w:gridSpan w:val="2"/>
            <w:vMerge/>
            <w:shd w:val="clear" w:color="auto" w:fill="FFFFFF"/>
          </w:tcPr>
          <w:p w:rsidR="0050495B" w:rsidRPr="00D5566C" w:rsidRDefault="0050495B" w:rsidP="00A71B30">
            <w:pPr>
              <w:tabs>
                <w:tab w:val="num" w:pos="303"/>
              </w:tabs>
              <w:ind w:left="123"/>
            </w:pPr>
          </w:p>
        </w:tc>
        <w:tc>
          <w:tcPr>
            <w:tcW w:w="2694" w:type="dxa"/>
            <w:vMerge/>
            <w:shd w:val="clear" w:color="auto" w:fill="FFFFFF"/>
          </w:tcPr>
          <w:p w:rsidR="0050495B" w:rsidRPr="00D5566C" w:rsidRDefault="0050495B" w:rsidP="00A71B30">
            <w:pPr>
              <w:rPr>
                <w:i/>
                <w:iCs/>
                <w:color w:val="000000"/>
                <w:u w:val="single"/>
              </w:rPr>
            </w:pPr>
          </w:p>
        </w:tc>
        <w:tc>
          <w:tcPr>
            <w:tcW w:w="1984" w:type="dxa"/>
            <w:vMerge/>
            <w:shd w:val="clear" w:color="auto" w:fill="FFFFFF"/>
          </w:tcPr>
          <w:p w:rsidR="0050495B" w:rsidRPr="00D5566C" w:rsidRDefault="0050495B" w:rsidP="00A71B30">
            <w:pPr>
              <w:rPr>
                <w:color w:val="000000"/>
              </w:rPr>
            </w:pPr>
          </w:p>
        </w:tc>
        <w:tc>
          <w:tcPr>
            <w:tcW w:w="4678" w:type="dxa"/>
            <w:tcBorders>
              <w:right w:val="single" w:sz="4" w:space="0" w:color="auto"/>
            </w:tcBorders>
            <w:shd w:val="clear" w:color="auto" w:fill="FFFFFF"/>
          </w:tcPr>
          <w:p w:rsidR="0050495B" w:rsidRPr="00D5566C" w:rsidRDefault="0050495B" w:rsidP="00A71B30">
            <w:r w:rsidRPr="00D5566C">
              <w:rPr>
                <w:b/>
                <w:sz w:val="22"/>
                <w:szCs w:val="22"/>
              </w:rPr>
              <w:t xml:space="preserve">Осуществлять </w:t>
            </w:r>
            <w:r w:rsidRPr="00D5566C">
              <w:rPr>
                <w:sz w:val="22"/>
                <w:szCs w:val="22"/>
              </w:rPr>
              <w:t xml:space="preserve">поиск информации  о способах  передачи информации. </w:t>
            </w:r>
            <w:r w:rsidRPr="00D5566C">
              <w:rPr>
                <w:b/>
                <w:sz w:val="22"/>
                <w:szCs w:val="22"/>
              </w:rPr>
              <w:t>Анализировать, сравнивать, соотносить</w:t>
            </w:r>
            <w:r w:rsidRPr="00D5566C">
              <w:rPr>
                <w:sz w:val="22"/>
                <w:szCs w:val="22"/>
              </w:rPr>
              <w:t xml:space="preserve"> информацию с знаково-символической системой. </w:t>
            </w:r>
            <w:r w:rsidRPr="00D5566C">
              <w:rPr>
                <w:b/>
                <w:sz w:val="22"/>
                <w:szCs w:val="22"/>
              </w:rPr>
              <w:t>Ориентироваться</w:t>
            </w:r>
            <w:r w:rsidRPr="00D5566C">
              <w:rPr>
                <w:sz w:val="22"/>
                <w:szCs w:val="22"/>
              </w:rPr>
              <w:t xml:space="preserve"> в дорожных знаках. </w:t>
            </w:r>
            <w:r w:rsidRPr="00D5566C">
              <w:rPr>
                <w:b/>
                <w:sz w:val="22"/>
                <w:szCs w:val="22"/>
              </w:rPr>
              <w:t xml:space="preserve">Объяснять </w:t>
            </w:r>
            <w:r w:rsidRPr="00D5566C">
              <w:rPr>
                <w:sz w:val="22"/>
                <w:szCs w:val="22"/>
              </w:rPr>
              <w:t xml:space="preserve">их значение. </w:t>
            </w:r>
          </w:p>
          <w:p w:rsidR="0050495B" w:rsidRPr="00D5566C" w:rsidRDefault="0050495B" w:rsidP="00A71B30">
            <w:r w:rsidRPr="00D5566C">
              <w:rPr>
                <w:sz w:val="22"/>
                <w:szCs w:val="22"/>
              </w:rPr>
              <w:t xml:space="preserve"> </w:t>
            </w:r>
            <w:r w:rsidRPr="00D5566C">
              <w:rPr>
                <w:b/>
                <w:sz w:val="22"/>
                <w:szCs w:val="22"/>
              </w:rPr>
              <w:t xml:space="preserve">Составлять </w:t>
            </w:r>
            <w:r w:rsidRPr="00D5566C">
              <w:rPr>
                <w:sz w:val="22"/>
                <w:szCs w:val="22"/>
              </w:rPr>
              <w:t xml:space="preserve">таблицу важных телефонных номеров, маршрута передвижения от дома до школы, </w:t>
            </w:r>
            <w:r w:rsidRPr="00D5566C">
              <w:rPr>
                <w:b/>
                <w:sz w:val="22"/>
                <w:szCs w:val="22"/>
              </w:rPr>
              <w:t>использовать</w:t>
            </w:r>
            <w:r w:rsidRPr="00D5566C">
              <w:rPr>
                <w:sz w:val="22"/>
                <w:szCs w:val="22"/>
              </w:rPr>
              <w:t xml:space="preserve"> для этого информацию из учебника ОБЖ и собственный опыт. (Закрепить знания о способах обеспечения собственной безопасности). </w:t>
            </w:r>
            <w:r w:rsidRPr="00D5566C">
              <w:rPr>
                <w:b/>
                <w:sz w:val="22"/>
                <w:szCs w:val="22"/>
              </w:rPr>
              <w:t>Составлять</w:t>
            </w:r>
            <w:r w:rsidRPr="00D5566C">
              <w:rPr>
                <w:sz w:val="22"/>
                <w:szCs w:val="22"/>
              </w:rPr>
              <w:t xml:space="preserve"> простой графический план местности, </w:t>
            </w:r>
            <w:r w:rsidRPr="00D5566C">
              <w:rPr>
                <w:b/>
                <w:sz w:val="22"/>
                <w:szCs w:val="22"/>
              </w:rPr>
              <w:t xml:space="preserve">расставлять </w:t>
            </w:r>
            <w:r w:rsidRPr="00D5566C">
              <w:rPr>
                <w:sz w:val="22"/>
                <w:szCs w:val="22"/>
              </w:rPr>
              <w:t xml:space="preserve">дорожные знаки, </w:t>
            </w:r>
            <w:r w:rsidRPr="00D5566C">
              <w:rPr>
                <w:b/>
                <w:sz w:val="22"/>
                <w:szCs w:val="22"/>
              </w:rPr>
              <w:t xml:space="preserve">определять </w:t>
            </w:r>
            <w:r w:rsidRPr="00D5566C">
              <w:rPr>
                <w:sz w:val="22"/>
                <w:szCs w:val="22"/>
              </w:rPr>
              <w:t xml:space="preserve">маршрут. </w:t>
            </w:r>
          </w:p>
        </w:tc>
        <w:tc>
          <w:tcPr>
            <w:tcW w:w="709" w:type="dxa"/>
            <w:tcBorders>
              <w:left w:val="single" w:sz="4" w:space="0" w:color="auto"/>
            </w:tcBorders>
            <w:shd w:val="clear" w:color="auto" w:fill="FFFFFF"/>
          </w:tcPr>
          <w:p w:rsidR="0050495B" w:rsidRPr="00D5566C" w:rsidRDefault="0050495B" w:rsidP="00A71B30">
            <w:pPr>
              <w:shd w:val="clear" w:color="auto" w:fill="FFFFFF"/>
              <w:autoSpaceDE w:val="0"/>
              <w:autoSpaceDN w:val="0"/>
              <w:adjustRightInd w:val="0"/>
              <w:jc w:val="center"/>
              <w:rPr>
                <w:color w:val="000000"/>
              </w:rPr>
            </w:pPr>
            <w:r w:rsidRPr="00D5566C">
              <w:rPr>
                <w:color w:val="000000"/>
                <w:sz w:val="22"/>
                <w:szCs w:val="22"/>
              </w:rPr>
              <w:t>Презентация «Знаки дорожного движения»</w:t>
            </w:r>
          </w:p>
        </w:tc>
        <w:tc>
          <w:tcPr>
            <w:tcW w:w="850"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c>
          <w:tcPr>
            <w:tcW w:w="567" w:type="dxa"/>
            <w:shd w:val="clear" w:color="auto" w:fill="FFFFFF"/>
          </w:tcPr>
          <w:p w:rsidR="0050495B" w:rsidRPr="00D5566C" w:rsidRDefault="0050495B" w:rsidP="00A71B30">
            <w:pPr>
              <w:shd w:val="clear" w:color="auto" w:fill="FFFFFF"/>
              <w:autoSpaceDE w:val="0"/>
              <w:autoSpaceDN w:val="0"/>
              <w:adjustRightInd w:val="0"/>
              <w:jc w:val="center"/>
              <w:rPr>
                <w:b/>
                <w:color w:val="000000"/>
              </w:rPr>
            </w:pPr>
          </w:p>
        </w:tc>
      </w:tr>
    </w:tbl>
    <w:p w:rsidR="0050495B" w:rsidRPr="00D5566C" w:rsidRDefault="0050495B" w:rsidP="0050495B">
      <w:pPr>
        <w:rPr>
          <w:b/>
          <w:sz w:val="22"/>
          <w:szCs w:val="22"/>
        </w:rPr>
      </w:pPr>
    </w:p>
    <w:p w:rsidR="0050495B" w:rsidRPr="00D5566C" w:rsidRDefault="0050495B" w:rsidP="0050495B">
      <w:pPr>
        <w:rPr>
          <w:b/>
          <w:sz w:val="22"/>
          <w:szCs w:val="22"/>
        </w:rPr>
      </w:pPr>
    </w:p>
    <w:p w:rsidR="0050495B" w:rsidRPr="00D5566C" w:rsidRDefault="0050495B" w:rsidP="0050495B">
      <w:pPr>
        <w:rPr>
          <w:b/>
          <w:sz w:val="22"/>
          <w:szCs w:val="22"/>
        </w:rPr>
      </w:pPr>
    </w:p>
    <w:p w:rsidR="0050495B" w:rsidRPr="00D5566C" w:rsidRDefault="0050495B" w:rsidP="0050495B">
      <w:pPr>
        <w:rPr>
          <w:b/>
          <w:sz w:val="22"/>
          <w:szCs w:val="22"/>
        </w:rPr>
      </w:pPr>
    </w:p>
    <w:p w:rsidR="0050495B" w:rsidRPr="00D5566C" w:rsidRDefault="0050495B" w:rsidP="0050495B">
      <w:pPr>
        <w:rPr>
          <w:sz w:val="22"/>
          <w:szCs w:val="22"/>
        </w:rPr>
      </w:pPr>
      <w:r w:rsidRPr="00D5566C">
        <w:rPr>
          <w:sz w:val="22"/>
          <w:szCs w:val="22"/>
        </w:rPr>
        <w:t xml:space="preserve">                </w:t>
      </w:r>
    </w:p>
    <w:p w:rsidR="0050495B" w:rsidRDefault="0050495B">
      <w:pPr>
        <w:spacing w:after="200" w:line="276" w:lineRule="auto"/>
      </w:pPr>
      <w:r>
        <w:br w:type="page"/>
      </w:r>
    </w:p>
    <w:p w:rsidR="0050495B" w:rsidRPr="004846C5" w:rsidRDefault="0050495B" w:rsidP="0050495B">
      <w:pPr>
        <w:spacing w:before="100" w:beforeAutospacing="1" w:after="100" w:afterAutospacing="1"/>
        <w:jc w:val="center"/>
        <w:rPr>
          <w:color w:val="000000"/>
        </w:rPr>
      </w:pPr>
      <w:r w:rsidRPr="004846C5">
        <w:rPr>
          <w:b/>
          <w:bCs/>
          <w:color w:val="000000"/>
        </w:rPr>
        <w:lastRenderedPageBreak/>
        <w:t>ПОЯСНИТЕЛЬНАЯ ЗАПИСКА</w:t>
      </w:r>
    </w:p>
    <w:p w:rsidR="0050495B" w:rsidRPr="004846C5" w:rsidRDefault="0050495B" w:rsidP="0050495B">
      <w:pPr>
        <w:spacing w:before="100" w:beforeAutospacing="1" w:after="100" w:afterAutospacing="1"/>
        <w:rPr>
          <w:color w:val="000000"/>
        </w:rPr>
      </w:pPr>
      <w:r w:rsidRPr="004846C5">
        <w:rPr>
          <w:b/>
          <w:bCs/>
          <w:color w:val="000000"/>
        </w:rPr>
        <w:t>Общая характеристика курса</w:t>
      </w:r>
    </w:p>
    <w:p w:rsidR="0050495B" w:rsidRPr="004846C5" w:rsidRDefault="0050495B" w:rsidP="0050495B">
      <w:pPr>
        <w:spacing w:before="100" w:beforeAutospacing="1" w:after="100" w:afterAutospacing="1"/>
        <w:jc w:val="both"/>
        <w:rPr>
          <w:color w:val="000000"/>
        </w:rPr>
      </w:pPr>
      <w:r w:rsidRPr="004846C5">
        <w:rPr>
          <w:color w:val="000000"/>
        </w:rPr>
        <w:t>Программа по предмету «Физическая культура» для учащихся начальной школы разработана в соответствии с положениями Закона «Об образовании» в части духовно-нравственного развития и воспитания учащихся, требованиями стандарта второго поколения, примерной программой начального общего образования и основными положениями Концепции содержания образования школьников в области физической культуры (А.П.Матвеев, 2001). При создании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свое отражение объективно сложившиеся реалии современного социокультурного развития общества, условия деятельности образовательных учреждений,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образовательно-воспитательный процесс.</w:t>
      </w:r>
    </w:p>
    <w:p w:rsidR="0050495B" w:rsidRPr="004846C5" w:rsidRDefault="0050495B" w:rsidP="0050495B">
      <w:pPr>
        <w:spacing w:before="100" w:beforeAutospacing="1" w:after="100" w:afterAutospacing="1"/>
        <w:jc w:val="both"/>
        <w:rPr>
          <w:color w:val="000000"/>
        </w:rPr>
      </w:pPr>
      <w:r w:rsidRPr="004846C5">
        <w:rPr>
          <w:b/>
          <w:bCs/>
          <w:i/>
          <w:iCs/>
          <w:color w:val="000000"/>
        </w:rPr>
        <w:t>Целью</w:t>
      </w:r>
      <w:r w:rsidRPr="004846C5">
        <w:rPr>
          <w:color w:val="000000"/>
        </w:rPr>
        <w:t> учебной программы по физической культуре является формирование у учащихся начальной школы основ здорового образа жизни, развитие интереса и творческой самостоятельности в проведении разнообразных форм занятий физической культурой. Реализация данной цели обеспечивается содержанием учебного предмета дисциплины «Физическая культура», в качестве которого выступает физкультурная (двигательная) деятельность человека, ориентированная на укрепление и сохранение здоровья, развитие физических качеств и способностей, приобретение определенных знаний, двигательных навыков и умений.</w:t>
      </w:r>
    </w:p>
    <w:p w:rsidR="0050495B" w:rsidRPr="004846C5" w:rsidRDefault="0050495B" w:rsidP="0050495B">
      <w:pPr>
        <w:spacing w:before="100" w:beforeAutospacing="1" w:after="100" w:afterAutospacing="1"/>
        <w:rPr>
          <w:color w:val="000000"/>
        </w:rPr>
      </w:pPr>
      <w:r w:rsidRPr="004846C5">
        <w:rPr>
          <w:color w:val="000000"/>
        </w:rPr>
        <w:t>Реализация цели учебной программы соотносится с решением следующих образовательных</w:t>
      </w:r>
      <w:r w:rsidRPr="004846C5">
        <w:rPr>
          <w:b/>
          <w:bCs/>
          <w:i/>
          <w:iCs/>
          <w:color w:val="000000"/>
        </w:rPr>
        <w:t> задач:</w:t>
      </w:r>
    </w:p>
    <w:p w:rsidR="0050495B" w:rsidRPr="004846C5" w:rsidRDefault="0050495B" w:rsidP="0050495B">
      <w:pPr>
        <w:jc w:val="both"/>
        <w:rPr>
          <w:color w:val="000000"/>
        </w:rPr>
      </w:pPr>
      <w:r w:rsidRPr="004846C5">
        <w:rPr>
          <w:color w:val="000000"/>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50495B" w:rsidRPr="004846C5" w:rsidRDefault="0050495B" w:rsidP="0050495B">
      <w:pPr>
        <w:jc w:val="both"/>
        <w:rPr>
          <w:color w:val="000000"/>
        </w:rPr>
      </w:pPr>
      <w:r w:rsidRPr="004846C5">
        <w:rPr>
          <w:color w:val="000000"/>
        </w:rPr>
        <w:t>–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50495B" w:rsidRPr="004846C5" w:rsidRDefault="0050495B" w:rsidP="0050495B">
      <w:pPr>
        <w:jc w:val="both"/>
        <w:rPr>
          <w:color w:val="000000"/>
        </w:rPr>
      </w:pPr>
      <w:r w:rsidRPr="004846C5">
        <w:rPr>
          <w:color w:val="000000"/>
        </w:rPr>
        <w:t>–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50495B" w:rsidRPr="004846C5" w:rsidRDefault="0050495B" w:rsidP="0050495B">
      <w:pPr>
        <w:jc w:val="both"/>
        <w:rPr>
          <w:color w:val="000000"/>
        </w:rPr>
      </w:pPr>
      <w:r w:rsidRPr="004846C5">
        <w:rPr>
          <w:color w:val="000000"/>
        </w:rPr>
        <w:t>– развитие интереса к самостоятельным занятиям физическими упражнениями, подвижным играм, формам активного отдыха и досуга;</w:t>
      </w:r>
    </w:p>
    <w:p w:rsidR="0050495B" w:rsidRPr="004846C5" w:rsidRDefault="0050495B" w:rsidP="0050495B">
      <w:pPr>
        <w:jc w:val="both"/>
        <w:rPr>
          <w:color w:val="000000"/>
        </w:rPr>
      </w:pPr>
      <w:r w:rsidRPr="004846C5">
        <w:rPr>
          <w:color w:val="000000"/>
        </w:rPr>
        <w:t>– обучение простейшим способам контроля за физической нагрузкой, отдельными показателями физического развития и физической подготовленности.</w:t>
      </w:r>
    </w:p>
    <w:p w:rsidR="0050495B" w:rsidRPr="004846C5" w:rsidRDefault="0050495B" w:rsidP="0050495B">
      <w:pPr>
        <w:jc w:val="both"/>
        <w:rPr>
          <w:color w:val="000000"/>
        </w:rPr>
      </w:pPr>
      <w:r w:rsidRPr="004846C5">
        <w:rPr>
          <w:color w:val="000000"/>
        </w:rPr>
        <w:t>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 Освоение предмета данной деятельности способствует не только активному развитию физической природы занимающихся, но и формированию у них психических и социальных качеств личности, которые во многом обусловливают становление и последующее формирование универсальных способностей (компетенций) человека. Универсальность компетенций определяется в первую очередь широкой их востребованностью каждым человеком, объективной необходимостью для выполнения различных видов деятельности, выходящих за рамки физкультурной деятельности.</w:t>
      </w:r>
    </w:p>
    <w:p w:rsidR="0050495B" w:rsidRPr="004846C5" w:rsidRDefault="0050495B" w:rsidP="0050495B">
      <w:pPr>
        <w:jc w:val="both"/>
        <w:rPr>
          <w:color w:val="000000"/>
        </w:rPr>
      </w:pPr>
      <w:r w:rsidRPr="004846C5">
        <w:rPr>
          <w:color w:val="000000"/>
        </w:rPr>
        <w:lastRenderedPageBreak/>
        <w:t>В число универсальных компетенций, формирующихся в начальной школе в процессе освоения учащимися предмета физкультурной деятельности с общеразвивающей направленностью, входят:</w:t>
      </w:r>
    </w:p>
    <w:p w:rsidR="0050495B" w:rsidRPr="004846C5" w:rsidRDefault="0050495B" w:rsidP="0050495B">
      <w:pPr>
        <w:jc w:val="both"/>
        <w:rPr>
          <w:color w:val="000000"/>
        </w:rPr>
      </w:pPr>
      <w:r w:rsidRPr="004846C5">
        <w:rPr>
          <w:color w:val="000000"/>
        </w:rPr>
        <w:t>– умение организовывать собственную деятельность, выбирать и использовать средства для достижения ее цели;</w:t>
      </w:r>
    </w:p>
    <w:p w:rsidR="0050495B" w:rsidRPr="004846C5" w:rsidRDefault="0050495B" w:rsidP="0050495B">
      <w:pPr>
        <w:jc w:val="both"/>
        <w:rPr>
          <w:color w:val="000000"/>
        </w:rPr>
      </w:pPr>
      <w:r w:rsidRPr="004846C5">
        <w:rPr>
          <w:color w:val="000000"/>
        </w:rPr>
        <w:t>– умение активно включаться в коллективную деятельность, взаимодействовать со сверстниками в достижении общих целей;</w:t>
      </w:r>
    </w:p>
    <w:p w:rsidR="0050495B" w:rsidRPr="004846C5" w:rsidRDefault="0050495B" w:rsidP="0050495B">
      <w:pPr>
        <w:jc w:val="both"/>
        <w:rPr>
          <w:color w:val="000000"/>
        </w:rPr>
      </w:pPr>
      <w:r w:rsidRPr="004846C5">
        <w:rPr>
          <w:color w:val="000000"/>
        </w:rPr>
        <w:t>– умение доносить информацию в доступной, эмоционально яркой форме в процессе общения и взаимодействия со сверстниками и взрослыми людьми.</w:t>
      </w:r>
    </w:p>
    <w:p w:rsidR="0050495B" w:rsidRPr="004846C5" w:rsidRDefault="0050495B" w:rsidP="0050495B">
      <w:pPr>
        <w:jc w:val="both"/>
        <w:rPr>
          <w:color w:val="000000"/>
        </w:rPr>
      </w:pPr>
      <w:r w:rsidRPr="004846C5">
        <w:rPr>
          <w:b/>
          <w:bCs/>
          <w:color w:val="000000"/>
        </w:rPr>
        <w:t>Место учебного предмета в учебном плане</w:t>
      </w:r>
    </w:p>
    <w:p w:rsidR="0050495B" w:rsidRPr="004846C5" w:rsidRDefault="0050495B" w:rsidP="0050495B">
      <w:pPr>
        <w:jc w:val="both"/>
        <w:rPr>
          <w:color w:val="000000"/>
        </w:rPr>
      </w:pPr>
      <w:r w:rsidRPr="004846C5">
        <w:rPr>
          <w:color w:val="000000"/>
        </w:rPr>
        <w:t>Рабочая программа основного начального образования по физической культуре составлена в соответствии с количеством часов, указанных в Базисном плане образовательных учреждений общего образования. Предмет «Физическая культура» изучается в начальной школе в объеме не менее 405 ч, из них в Iклассе – 99 ч, а со</w:t>
      </w:r>
      <w:r>
        <w:rPr>
          <w:color w:val="000000"/>
        </w:rPr>
        <w:t xml:space="preserve"> </w:t>
      </w:r>
      <w:r w:rsidRPr="004846C5">
        <w:rPr>
          <w:color w:val="000000"/>
        </w:rPr>
        <w:t>II</w:t>
      </w:r>
      <w:r>
        <w:rPr>
          <w:color w:val="000000"/>
        </w:rPr>
        <w:t xml:space="preserve"> </w:t>
      </w:r>
      <w:r w:rsidRPr="004846C5">
        <w:rPr>
          <w:color w:val="000000"/>
        </w:rPr>
        <w:t>по</w:t>
      </w:r>
      <w:r>
        <w:rPr>
          <w:color w:val="000000"/>
        </w:rPr>
        <w:t xml:space="preserve"> </w:t>
      </w:r>
      <w:r w:rsidRPr="004846C5">
        <w:rPr>
          <w:color w:val="000000"/>
        </w:rPr>
        <w:t>IVклассы</w:t>
      </w:r>
      <w:r>
        <w:rPr>
          <w:color w:val="000000"/>
        </w:rPr>
        <w:t xml:space="preserve"> </w:t>
      </w:r>
      <w:r w:rsidRPr="004846C5">
        <w:rPr>
          <w:color w:val="000000"/>
        </w:rPr>
        <w:t xml:space="preserve"> – по 102 ч ежегодно.</w:t>
      </w:r>
    </w:p>
    <w:p w:rsidR="0050495B" w:rsidRPr="004846C5" w:rsidRDefault="0050495B" w:rsidP="0050495B">
      <w:pPr>
        <w:jc w:val="both"/>
        <w:rPr>
          <w:color w:val="000000"/>
        </w:rPr>
      </w:pPr>
      <w:r w:rsidRPr="004846C5">
        <w:rPr>
          <w:b/>
          <w:bCs/>
          <w:color w:val="000000"/>
        </w:rPr>
        <w:t>Ценностные ориентиры содержания учебного предмета</w:t>
      </w:r>
    </w:p>
    <w:p w:rsidR="0050495B" w:rsidRPr="004846C5" w:rsidRDefault="0050495B" w:rsidP="0050495B">
      <w:pPr>
        <w:jc w:val="both"/>
        <w:rPr>
          <w:color w:val="000000"/>
        </w:rPr>
      </w:pPr>
      <w:r w:rsidRPr="004846C5">
        <w:rPr>
          <w:color w:val="000000"/>
        </w:rPr>
        <w:t>Содержание учебного предмета «Физическая культура» направленно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p>
    <w:p w:rsidR="0050495B" w:rsidRPr="004846C5" w:rsidRDefault="0050495B" w:rsidP="0050495B">
      <w:pPr>
        <w:jc w:val="both"/>
        <w:rPr>
          <w:b/>
          <w:color w:val="000000"/>
        </w:rPr>
      </w:pPr>
      <w:r w:rsidRPr="004846C5">
        <w:rPr>
          <w:b/>
          <w:color w:val="000000"/>
        </w:rPr>
        <w:t>Личностные, метапредметные и предметные результаты освоения учебного предмета.</w:t>
      </w:r>
    </w:p>
    <w:p w:rsidR="0050495B" w:rsidRPr="004846C5" w:rsidRDefault="0050495B" w:rsidP="0050495B">
      <w:pPr>
        <w:pStyle w:val="af2"/>
        <w:spacing w:before="0" w:beforeAutospacing="0" w:after="0" w:afterAutospacing="0"/>
        <w:jc w:val="both"/>
        <w:rPr>
          <w:color w:val="000000"/>
        </w:rPr>
      </w:pPr>
    </w:p>
    <w:p w:rsidR="0050495B" w:rsidRPr="004846C5" w:rsidRDefault="0050495B" w:rsidP="0050495B">
      <w:pPr>
        <w:pStyle w:val="af2"/>
        <w:spacing w:before="0" w:beforeAutospacing="0" w:after="0" w:afterAutospacing="0"/>
        <w:jc w:val="both"/>
        <w:rPr>
          <w:color w:val="000000"/>
        </w:rPr>
      </w:pPr>
      <w:r w:rsidRPr="004846C5">
        <w:rPr>
          <w:color w:val="000000"/>
        </w:rPr>
        <w:t>По окончании изучения курса «Физическая культура» в начальной школе должны быть достигнуты определенные результаты.</w:t>
      </w:r>
    </w:p>
    <w:p w:rsidR="0050495B" w:rsidRPr="004846C5" w:rsidRDefault="0050495B" w:rsidP="0050495B">
      <w:pPr>
        <w:pStyle w:val="af2"/>
        <w:spacing w:before="0" w:beforeAutospacing="0" w:after="0" w:afterAutospacing="0"/>
        <w:jc w:val="both"/>
        <w:rPr>
          <w:color w:val="000000"/>
        </w:rPr>
      </w:pPr>
      <w:r w:rsidRPr="004846C5">
        <w:rPr>
          <w:b/>
          <w:bCs/>
          <w:color w:val="000000"/>
        </w:rPr>
        <w:t>Личностные результаты:</w:t>
      </w:r>
    </w:p>
    <w:p w:rsidR="0050495B" w:rsidRPr="004846C5" w:rsidRDefault="0050495B" w:rsidP="0050495B">
      <w:pPr>
        <w:pStyle w:val="af2"/>
        <w:spacing w:before="0" w:beforeAutospacing="0" w:after="0" w:afterAutospacing="0"/>
        <w:jc w:val="both"/>
        <w:rPr>
          <w:color w:val="000000"/>
        </w:rPr>
      </w:pPr>
      <w:r w:rsidRPr="004846C5">
        <w:rPr>
          <w:color w:val="000000"/>
        </w:rPr>
        <w:t>– формирование чувства гордости за свою Родину, формирование ценностей многонационального российского общества;</w:t>
      </w:r>
    </w:p>
    <w:p w:rsidR="0050495B" w:rsidRPr="004846C5" w:rsidRDefault="0050495B" w:rsidP="0050495B">
      <w:pPr>
        <w:pStyle w:val="af2"/>
        <w:spacing w:before="0" w:beforeAutospacing="0" w:after="0" w:afterAutospacing="0"/>
        <w:jc w:val="both"/>
        <w:rPr>
          <w:color w:val="000000"/>
        </w:rPr>
      </w:pPr>
      <w:r w:rsidRPr="004846C5">
        <w:rPr>
          <w:color w:val="000000"/>
        </w:rPr>
        <w:t>– формирование уважительного отношения к иному мнению, истории и культуре других народов;</w:t>
      </w:r>
    </w:p>
    <w:p w:rsidR="0050495B" w:rsidRPr="004846C5" w:rsidRDefault="0050495B" w:rsidP="0050495B">
      <w:pPr>
        <w:pStyle w:val="af2"/>
        <w:spacing w:before="0" w:beforeAutospacing="0" w:after="0" w:afterAutospacing="0"/>
        <w:jc w:val="both"/>
        <w:rPr>
          <w:color w:val="000000"/>
        </w:rPr>
      </w:pPr>
      <w:r w:rsidRPr="004846C5">
        <w:rPr>
          <w:color w:val="000000"/>
        </w:rPr>
        <w:t>– развитие мотивов учебной деятельности и формирование личностного смысла учения;</w:t>
      </w:r>
    </w:p>
    <w:p w:rsidR="0050495B" w:rsidRPr="004846C5" w:rsidRDefault="0050495B" w:rsidP="0050495B">
      <w:pPr>
        <w:pStyle w:val="af2"/>
        <w:spacing w:before="0" w:beforeAutospacing="0" w:after="0" w:afterAutospacing="0"/>
        <w:jc w:val="both"/>
        <w:rPr>
          <w:color w:val="000000"/>
        </w:rPr>
      </w:pPr>
      <w:r w:rsidRPr="004846C5">
        <w:rPr>
          <w:color w:val="000000"/>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0495B" w:rsidRPr="004846C5" w:rsidRDefault="0050495B" w:rsidP="0050495B">
      <w:pPr>
        <w:pStyle w:val="af2"/>
        <w:spacing w:before="0" w:beforeAutospacing="0" w:after="0" w:afterAutospacing="0"/>
        <w:jc w:val="both"/>
        <w:rPr>
          <w:color w:val="000000"/>
        </w:rPr>
      </w:pPr>
      <w:r w:rsidRPr="004846C5">
        <w:rPr>
          <w:color w:val="000000"/>
        </w:rPr>
        <w:t>– формирование эстетических потребностей, ценностей и чувств;</w:t>
      </w:r>
    </w:p>
    <w:p w:rsidR="0050495B" w:rsidRPr="004846C5" w:rsidRDefault="0050495B" w:rsidP="0050495B">
      <w:pPr>
        <w:pStyle w:val="af2"/>
        <w:spacing w:before="0" w:beforeAutospacing="0" w:after="0" w:afterAutospacing="0"/>
        <w:jc w:val="both"/>
        <w:rPr>
          <w:color w:val="000000"/>
        </w:rPr>
      </w:pPr>
      <w:r w:rsidRPr="004846C5">
        <w:rPr>
          <w:color w:val="000000"/>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50495B" w:rsidRPr="004846C5" w:rsidRDefault="0050495B" w:rsidP="0050495B">
      <w:pPr>
        <w:pStyle w:val="af2"/>
        <w:spacing w:before="0" w:beforeAutospacing="0" w:after="0" w:afterAutospacing="0"/>
        <w:jc w:val="both"/>
        <w:rPr>
          <w:color w:val="000000"/>
        </w:rPr>
      </w:pPr>
      <w:r w:rsidRPr="004846C5">
        <w:rPr>
          <w:color w:val="000000"/>
        </w:rPr>
        <w:t>– развитие навыков сотрудничества со взрослыми и сверстниками, умения не создавать конфликтов и находить выходы из спорных ситуаций;</w:t>
      </w:r>
    </w:p>
    <w:p w:rsidR="0050495B" w:rsidRPr="004846C5" w:rsidRDefault="0050495B" w:rsidP="0050495B">
      <w:pPr>
        <w:pStyle w:val="af2"/>
        <w:spacing w:before="0" w:beforeAutospacing="0" w:after="0" w:afterAutospacing="0"/>
        <w:jc w:val="both"/>
        <w:rPr>
          <w:color w:val="000000"/>
        </w:rPr>
      </w:pPr>
      <w:r w:rsidRPr="004846C5">
        <w:rPr>
          <w:color w:val="000000"/>
        </w:rPr>
        <w:t>– формирование установки на безопасный, здоровый образ жизни;</w:t>
      </w:r>
    </w:p>
    <w:p w:rsidR="0050495B" w:rsidRPr="004846C5" w:rsidRDefault="0050495B" w:rsidP="0050495B">
      <w:pPr>
        <w:pStyle w:val="af2"/>
        <w:spacing w:before="0" w:beforeAutospacing="0" w:after="0" w:afterAutospacing="0"/>
        <w:jc w:val="both"/>
        <w:rPr>
          <w:color w:val="000000"/>
        </w:rPr>
      </w:pPr>
      <w:r w:rsidRPr="004846C5">
        <w:rPr>
          <w:b/>
          <w:bCs/>
          <w:color w:val="000000"/>
        </w:rPr>
        <w:t>Метапредметные результаты:</w:t>
      </w:r>
    </w:p>
    <w:p w:rsidR="0050495B" w:rsidRPr="004846C5" w:rsidRDefault="0050495B" w:rsidP="0050495B">
      <w:pPr>
        <w:pStyle w:val="af2"/>
        <w:spacing w:before="0" w:beforeAutospacing="0" w:after="0" w:afterAutospacing="0"/>
        <w:jc w:val="both"/>
        <w:rPr>
          <w:color w:val="000000"/>
        </w:rPr>
      </w:pPr>
      <w:r w:rsidRPr="004846C5">
        <w:rPr>
          <w:color w:val="000000"/>
        </w:rPr>
        <w:t>– овладение способностью принимать и сохранять цели и задачи учебной деятельности, поиска средств ее осуществления;</w:t>
      </w:r>
    </w:p>
    <w:p w:rsidR="0050495B" w:rsidRPr="004846C5" w:rsidRDefault="0050495B" w:rsidP="0050495B">
      <w:pPr>
        <w:pStyle w:val="af2"/>
        <w:spacing w:before="0" w:beforeAutospacing="0" w:after="0" w:afterAutospacing="0"/>
        <w:jc w:val="both"/>
        <w:rPr>
          <w:color w:val="000000"/>
        </w:rPr>
      </w:pPr>
      <w:r w:rsidRPr="004846C5">
        <w:rPr>
          <w:color w:val="000000"/>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0495B" w:rsidRPr="004846C5" w:rsidRDefault="0050495B" w:rsidP="0050495B">
      <w:pPr>
        <w:pStyle w:val="af2"/>
        <w:spacing w:before="0" w:beforeAutospacing="0" w:after="0" w:afterAutospacing="0"/>
        <w:jc w:val="both"/>
        <w:rPr>
          <w:color w:val="000000"/>
        </w:rPr>
      </w:pPr>
      <w:r w:rsidRPr="004846C5">
        <w:rPr>
          <w:color w:val="000000"/>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0495B" w:rsidRPr="004846C5" w:rsidRDefault="0050495B" w:rsidP="0050495B">
      <w:pPr>
        <w:pStyle w:val="af2"/>
        <w:spacing w:before="0" w:beforeAutospacing="0" w:after="0" w:afterAutospacing="0"/>
        <w:jc w:val="both"/>
        <w:rPr>
          <w:color w:val="000000"/>
        </w:rPr>
      </w:pPr>
      <w:r w:rsidRPr="004846C5">
        <w:rPr>
          <w:color w:val="000000"/>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w:t>
      </w:r>
      <w:r w:rsidRPr="004846C5">
        <w:rPr>
          <w:color w:val="000000"/>
        </w:rPr>
        <w:lastRenderedPageBreak/>
        <w:t>контроль в совместной деятельности, адекватно оценивать собственное поведение и поведение окружающих;</w:t>
      </w:r>
    </w:p>
    <w:p w:rsidR="0050495B" w:rsidRPr="004846C5" w:rsidRDefault="0050495B" w:rsidP="0050495B">
      <w:pPr>
        <w:pStyle w:val="af2"/>
        <w:spacing w:before="0" w:beforeAutospacing="0" w:after="0" w:afterAutospacing="0"/>
        <w:jc w:val="both"/>
        <w:rPr>
          <w:color w:val="000000"/>
        </w:rPr>
      </w:pPr>
      <w:r w:rsidRPr="004846C5">
        <w:rPr>
          <w:color w:val="000000"/>
        </w:rPr>
        <w:t>– готовность конструктивно разрешать конфликты посредством учета интересов сторон и сотрудничества;</w:t>
      </w:r>
    </w:p>
    <w:p w:rsidR="0050495B" w:rsidRPr="004846C5" w:rsidRDefault="0050495B" w:rsidP="0050495B">
      <w:pPr>
        <w:pStyle w:val="af2"/>
        <w:spacing w:before="0" w:beforeAutospacing="0" w:after="0" w:afterAutospacing="0"/>
        <w:jc w:val="both"/>
        <w:rPr>
          <w:color w:val="000000"/>
        </w:rPr>
      </w:pPr>
      <w:r w:rsidRPr="004846C5">
        <w:rPr>
          <w:color w:val="000000"/>
        </w:rPr>
        <w:t>– овладение базовыми предметными и межпредметными понятиями, отражающими существенные связи и отношения между объектами и процессами.</w:t>
      </w:r>
    </w:p>
    <w:p w:rsidR="0050495B" w:rsidRPr="004846C5" w:rsidRDefault="0050495B" w:rsidP="0050495B">
      <w:pPr>
        <w:pStyle w:val="af2"/>
        <w:spacing w:before="0" w:beforeAutospacing="0" w:after="0" w:afterAutospacing="0"/>
        <w:jc w:val="both"/>
        <w:rPr>
          <w:color w:val="000000"/>
        </w:rPr>
      </w:pPr>
      <w:r w:rsidRPr="004846C5">
        <w:rPr>
          <w:b/>
          <w:bCs/>
          <w:color w:val="000000"/>
        </w:rPr>
        <w:t>Предметные результаты:</w:t>
      </w:r>
    </w:p>
    <w:p w:rsidR="0050495B" w:rsidRPr="004846C5" w:rsidRDefault="0050495B" w:rsidP="0050495B">
      <w:pPr>
        <w:pStyle w:val="af2"/>
        <w:spacing w:before="0" w:beforeAutospacing="0" w:after="0" w:afterAutospacing="0"/>
        <w:jc w:val="both"/>
        <w:rPr>
          <w:color w:val="000000"/>
        </w:rPr>
      </w:pPr>
      <w:r w:rsidRPr="004846C5">
        <w:rPr>
          <w:color w:val="000000"/>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0495B" w:rsidRPr="004846C5" w:rsidRDefault="0050495B" w:rsidP="0050495B">
      <w:pPr>
        <w:pStyle w:val="af2"/>
        <w:spacing w:before="0" w:beforeAutospacing="0" w:after="0" w:afterAutospacing="0"/>
        <w:jc w:val="both"/>
        <w:rPr>
          <w:color w:val="000000"/>
        </w:rPr>
      </w:pPr>
      <w:r w:rsidRPr="004846C5">
        <w:rPr>
          <w:color w:val="000000"/>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50495B" w:rsidRPr="004846C5" w:rsidRDefault="0050495B" w:rsidP="0050495B">
      <w:pPr>
        <w:pStyle w:val="af2"/>
        <w:spacing w:before="0" w:beforeAutospacing="0" w:after="0" w:afterAutospacing="0"/>
        <w:jc w:val="both"/>
        <w:rPr>
          <w:color w:val="000000"/>
        </w:rPr>
      </w:pPr>
      <w:r w:rsidRPr="004846C5">
        <w:rPr>
          <w:color w:val="000000"/>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50495B" w:rsidRPr="004846C5" w:rsidRDefault="0050495B" w:rsidP="0050495B">
      <w:pPr>
        <w:pStyle w:val="af2"/>
        <w:spacing w:before="0" w:beforeAutospacing="0" w:after="0" w:afterAutospacing="0"/>
        <w:jc w:val="both"/>
        <w:rPr>
          <w:color w:val="000000"/>
        </w:rPr>
      </w:pPr>
      <w:r w:rsidRPr="004846C5">
        <w:rPr>
          <w:color w:val="000000"/>
        </w:rPr>
        <w:t>– взаимодействие со сверстниками по правилам проведения подвижных игр и соревнований;</w:t>
      </w:r>
    </w:p>
    <w:p w:rsidR="0050495B" w:rsidRPr="004846C5" w:rsidRDefault="0050495B" w:rsidP="0050495B">
      <w:pPr>
        <w:pStyle w:val="af2"/>
        <w:spacing w:before="0" w:beforeAutospacing="0" w:after="0" w:afterAutospacing="0"/>
        <w:jc w:val="both"/>
        <w:rPr>
          <w:color w:val="000000"/>
        </w:rPr>
      </w:pPr>
      <w:r w:rsidRPr="004846C5">
        <w:rPr>
          <w:color w:val="000000"/>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50495B" w:rsidRPr="004846C5" w:rsidRDefault="0050495B" w:rsidP="0050495B">
      <w:pPr>
        <w:pStyle w:val="af2"/>
        <w:spacing w:before="0" w:beforeAutospacing="0" w:after="0" w:afterAutospacing="0"/>
        <w:jc w:val="both"/>
        <w:rPr>
          <w:color w:val="000000"/>
        </w:rPr>
      </w:pPr>
      <w:r w:rsidRPr="004846C5">
        <w:rPr>
          <w:color w:val="000000"/>
        </w:rPr>
        <w:t>– выполнение технических действий из базовых видов спорта, применение их в игровой и соревновательной деятельности.</w:t>
      </w:r>
    </w:p>
    <w:p w:rsidR="0050495B" w:rsidRPr="004846C5" w:rsidRDefault="0050495B" w:rsidP="0050495B">
      <w:pPr>
        <w:pStyle w:val="af2"/>
        <w:spacing w:before="0" w:beforeAutospacing="0" w:after="0" w:afterAutospacing="0"/>
        <w:jc w:val="both"/>
        <w:rPr>
          <w:color w:val="000000"/>
        </w:rPr>
      </w:pPr>
      <w:r w:rsidRPr="004846C5">
        <w:rPr>
          <w:b/>
          <w:bCs/>
          <w:color w:val="000000"/>
        </w:rPr>
        <w:t>Планируемые результаты</w:t>
      </w:r>
    </w:p>
    <w:p w:rsidR="0050495B" w:rsidRPr="004846C5" w:rsidRDefault="0050495B" w:rsidP="0050495B">
      <w:pPr>
        <w:pStyle w:val="af2"/>
        <w:spacing w:before="0" w:beforeAutospacing="0" w:after="0" w:afterAutospacing="0"/>
        <w:jc w:val="both"/>
        <w:rPr>
          <w:color w:val="000000"/>
        </w:rPr>
      </w:pPr>
      <w:r w:rsidRPr="004846C5">
        <w:rPr>
          <w:color w:val="000000"/>
        </w:rPr>
        <w:t>По окончании начальной школы учащиеся должны уметь:</w:t>
      </w:r>
    </w:p>
    <w:p w:rsidR="0050495B" w:rsidRPr="004846C5" w:rsidRDefault="0050495B" w:rsidP="0050495B">
      <w:pPr>
        <w:pStyle w:val="af2"/>
        <w:spacing w:before="0" w:beforeAutospacing="0" w:after="0" w:afterAutospacing="0"/>
        <w:jc w:val="both"/>
        <w:rPr>
          <w:color w:val="000000"/>
        </w:rPr>
      </w:pPr>
      <w:r w:rsidRPr="004846C5">
        <w:rPr>
          <w:color w:val="000000"/>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50495B" w:rsidRPr="004846C5" w:rsidRDefault="0050495B" w:rsidP="0050495B">
      <w:pPr>
        <w:pStyle w:val="af2"/>
        <w:spacing w:before="0" w:beforeAutospacing="0" w:after="0" w:afterAutospacing="0"/>
        <w:jc w:val="both"/>
        <w:rPr>
          <w:color w:val="000000"/>
        </w:rPr>
      </w:pPr>
      <w:r w:rsidRPr="004846C5">
        <w:rPr>
          <w:color w:val="000000"/>
        </w:rPr>
        <w:t>– излагать факты истории развития физической культуры, характеризовать ее роль и значение в жизни человека;</w:t>
      </w:r>
    </w:p>
    <w:p w:rsidR="0050495B" w:rsidRPr="004846C5" w:rsidRDefault="0050495B" w:rsidP="0050495B">
      <w:pPr>
        <w:pStyle w:val="af2"/>
        <w:spacing w:before="0" w:beforeAutospacing="0" w:after="0" w:afterAutospacing="0"/>
        <w:jc w:val="both"/>
        <w:rPr>
          <w:color w:val="000000"/>
        </w:rPr>
      </w:pPr>
      <w:r w:rsidRPr="004846C5">
        <w:rPr>
          <w:color w:val="000000"/>
        </w:rPr>
        <w:t>– использовать физическую культуры как средство укрепления здоровья, физического развития и физической подготовленности человека;</w:t>
      </w:r>
    </w:p>
    <w:p w:rsidR="0050495B" w:rsidRPr="004846C5" w:rsidRDefault="0050495B" w:rsidP="0050495B">
      <w:pPr>
        <w:pStyle w:val="af2"/>
        <w:spacing w:before="0" w:beforeAutospacing="0" w:after="0" w:afterAutospacing="0"/>
        <w:jc w:val="both"/>
        <w:rPr>
          <w:color w:val="000000"/>
        </w:rPr>
      </w:pPr>
      <w:r w:rsidRPr="004846C5">
        <w:rPr>
          <w:color w:val="000000"/>
        </w:rPr>
        <w:t>– измерять (познавать) индивидуальные показатели физического развития (длины и массы тела) и развития основных физических качеств;</w:t>
      </w:r>
    </w:p>
    <w:p w:rsidR="0050495B" w:rsidRPr="004846C5" w:rsidRDefault="0050495B" w:rsidP="0050495B">
      <w:pPr>
        <w:pStyle w:val="af2"/>
        <w:spacing w:before="0" w:beforeAutospacing="0" w:after="0" w:afterAutospacing="0"/>
        <w:jc w:val="both"/>
        <w:rPr>
          <w:color w:val="000000"/>
        </w:rPr>
      </w:pPr>
      <w:r w:rsidRPr="004846C5">
        <w:rPr>
          <w:color w:val="000000"/>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50495B" w:rsidRPr="004846C5" w:rsidRDefault="0050495B" w:rsidP="0050495B">
      <w:pPr>
        <w:pStyle w:val="af2"/>
        <w:spacing w:before="0" w:beforeAutospacing="0" w:after="0" w:afterAutospacing="0"/>
        <w:jc w:val="both"/>
        <w:rPr>
          <w:color w:val="000000"/>
        </w:rPr>
      </w:pPr>
      <w:r w:rsidRPr="004846C5">
        <w:rPr>
          <w:color w:val="000000"/>
        </w:rPr>
        <w:t>– организовывать и проводить со сверстниками подвижные игры и элементарные соревнования, осуществлять их объективное судейство;</w:t>
      </w:r>
    </w:p>
    <w:p w:rsidR="0050495B" w:rsidRPr="004846C5" w:rsidRDefault="0050495B" w:rsidP="0050495B">
      <w:pPr>
        <w:pStyle w:val="af2"/>
        <w:spacing w:before="0" w:beforeAutospacing="0" w:after="0" w:afterAutospacing="0"/>
        <w:jc w:val="both"/>
        <w:rPr>
          <w:color w:val="000000"/>
        </w:rPr>
      </w:pPr>
      <w:r w:rsidRPr="004846C5">
        <w:rPr>
          <w:color w:val="000000"/>
        </w:rPr>
        <w:t>– соблюдать требования техники безопасности к местам проведения занятий физической культурой;</w:t>
      </w:r>
    </w:p>
    <w:p w:rsidR="0050495B" w:rsidRPr="004846C5" w:rsidRDefault="0050495B" w:rsidP="0050495B">
      <w:pPr>
        <w:pStyle w:val="af2"/>
        <w:spacing w:before="0" w:beforeAutospacing="0" w:after="0" w:afterAutospacing="0"/>
        <w:jc w:val="both"/>
        <w:rPr>
          <w:color w:val="000000"/>
        </w:rPr>
      </w:pPr>
      <w:r w:rsidRPr="004846C5">
        <w:rPr>
          <w:color w:val="000000"/>
        </w:rPr>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50495B" w:rsidRPr="004846C5" w:rsidRDefault="0050495B" w:rsidP="0050495B">
      <w:pPr>
        <w:pStyle w:val="af2"/>
        <w:spacing w:before="0" w:beforeAutospacing="0" w:after="0" w:afterAutospacing="0"/>
        <w:jc w:val="both"/>
        <w:rPr>
          <w:color w:val="000000"/>
        </w:rPr>
      </w:pPr>
      <w:r w:rsidRPr="004846C5">
        <w:rPr>
          <w:color w:val="000000"/>
        </w:rPr>
        <w:t>– характеризовать физическую нагрузку по показателю частоты пульса;</w:t>
      </w:r>
    </w:p>
    <w:p w:rsidR="0050495B" w:rsidRPr="004846C5" w:rsidRDefault="0050495B" w:rsidP="0050495B">
      <w:pPr>
        <w:pStyle w:val="af2"/>
        <w:spacing w:before="0" w:beforeAutospacing="0" w:after="0" w:afterAutospacing="0"/>
        <w:jc w:val="both"/>
        <w:rPr>
          <w:color w:val="000000"/>
        </w:rPr>
      </w:pPr>
      <w:r w:rsidRPr="004846C5">
        <w:rPr>
          <w:color w:val="000000"/>
        </w:rPr>
        <w:t>– выполнять простейшие акробатические и гимнастические комбинации на высоком качественном уровне;</w:t>
      </w:r>
    </w:p>
    <w:p w:rsidR="0050495B" w:rsidRPr="004846C5" w:rsidRDefault="0050495B" w:rsidP="0050495B">
      <w:pPr>
        <w:pStyle w:val="af2"/>
        <w:spacing w:before="0" w:beforeAutospacing="0" w:after="0" w:afterAutospacing="0"/>
        <w:jc w:val="both"/>
        <w:rPr>
          <w:color w:val="000000"/>
        </w:rPr>
      </w:pPr>
      <w:r w:rsidRPr="004846C5">
        <w:rPr>
          <w:color w:val="000000"/>
        </w:rPr>
        <w:t>– выполнять технические действия из базовых видов спорта, применять их в игровой и соревновательной деятельности;</w:t>
      </w:r>
    </w:p>
    <w:p w:rsidR="0050495B" w:rsidRPr="004846C5" w:rsidRDefault="0050495B" w:rsidP="0050495B">
      <w:pPr>
        <w:pStyle w:val="af2"/>
        <w:spacing w:before="0" w:beforeAutospacing="0" w:after="0" w:afterAutospacing="0"/>
        <w:jc w:val="both"/>
        <w:rPr>
          <w:color w:val="000000"/>
        </w:rPr>
      </w:pPr>
      <w:r w:rsidRPr="004846C5">
        <w:rPr>
          <w:color w:val="000000"/>
        </w:rPr>
        <w:t>– выполнять жизненно важные двигательные навыки и умения различными способами, в различных условиях.</w:t>
      </w:r>
    </w:p>
    <w:p w:rsidR="0050495B" w:rsidRPr="004846C5" w:rsidRDefault="0050495B" w:rsidP="0050495B">
      <w:pPr>
        <w:jc w:val="center"/>
        <w:outlineLvl w:val="0"/>
        <w:rPr>
          <w:color w:val="000000"/>
          <w:kern w:val="36"/>
        </w:rPr>
      </w:pPr>
    </w:p>
    <w:p w:rsidR="0050495B" w:rsidRDefault="0050495B" w:rsidP="0050495B">
      <w:pPr>
        <w:jc w:val="center"/>
        <w:outlineLvl w:val="0"/>
        <w:rPr>
          <w:rFonts w:ascii="Arial" w:hAnsi="Arial" w:cs="Arial"/>
          <w:color w:val="000000"/>
          <w:kern w:val="36"/>
          <w:sz w:val="33"/>
          <w:szCs w:val="33"/>
        </w:rPr>
        <w:sectPr w:rsidR="0050495B" w:rsidSect="004846C5">
          <w:pgSz w:w="11906" w:h="16838"/>
          <w:pgMar w:top="1134" w:right="851" w:bottom="1134" w:left="1701" w:header="709" w:footer="709" w:gutter="0"/>
          <w:cols w:space="708"/>
          <w:docGrid w:linePitch="360"/>
        </w:sectPr>
      </w:pPr>
    </w:p>
    <w:p w:rsidR="0050495B" w:rsidRPr="00867879" w:rsidRDefault="0050495B" w:rsidP="0050495B">
      <w:pPr>
        <w:jc w:val="center"/>
        <w:outlineLvl w:val="0"/>
        <w:rPr>
          <w:color w:val="000000"/>
          <w:kern w:val="36"/>
        </w:rPr>
      </w:pPr>
      <w:r w:rsidRPr="00867879">
        <w:rPr>
          <w:color w:val="000000"/>
          <w:kern w:val="36"/>
        </w:rPr>
        <w:lastRenderedPageBreak/>
        <w:t>Тематическое планирование</w:t>
      </w:r>
    </w:p>
    <w:p w:rsidR="0050495B" w:rsidRPr="00867879" w:rsidRDefault="0050495B" w:rsidP="0050495B">
      <w:pPr>
        <w:jc w:val="center"/>
        <w:outlineLvl w:val="0"/>
        <w:rPr>
          <w:color w:val="000000"/>
          <w:kern w:val="36"/>
        </w:rPr>
      </w:pPr>
    </w:p>
    <w:tbl>
      <w:tblPr>
        <w:tblW w:w="1479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500"/>
        <w:gridCol w:w="5077"/>
        <w:gridCol w:w="5213"/>
      </w:tblGrid>
      <w:tr w:rsidR="0050495B" w:rsidRPr="00867879" w:rsidTr="00A71B30">
        <w:tc>
          <w:tcPr>
            <w:tcW w:w="4500"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jc w:val="center"/>
              <w:rPr>
                <w:color w:val="000000"/>
              </w:rPr>
            </w:pPr>
            <w:r w:rsidRPr="00867879">
              <w:rPr>
                <w:b/>
                <w:bCs/>
                <w:color w:val="000000"/>
              </w:rPr>
              <w:t>Содержание курса</w:t>
            </w:r>
          </w:p>
        </w:tc>
        <w:tc>
          <w:tcPr>
            <w:tcW w:w="507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jc w:val="center"/>
              <w:rPr>
                <w:color w:val="000000"/>
              </w:rPr>
            </w:pPr>
            <w:r w:rsidRPr="00867879">
              <w:rPr>
                <w:b/>
                <w:bCs/>
                <w:color w:val="000000"/>
              </w:rPr>
              <w:t>Тематическое планирование</w:t>
            </w:r>
          </w:p>
        </w:tc>
        <w:tc>
          <w:tcPr>
            <w:tcW w:w="5213"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jc w:val="center"/>
              <w:rPr>
                <w:color w:val="000000"/>
              </w:rPr>
            </w:pPr>
            <w:r w:rsidRPr="00867879">
              <w:rPr>
                <w:b/>
                <w:bCs/>
                <w:color w:val="000000"/>
              </w:rPr>
              <w:t>Характеристика деятельности учащихся</w:t>
            </w:r>
          </w:p>
        </w:tc>
      </w:tr>
    </w:tbl>
    <w:p w:rsidR="0050495B" w:rsidRPr="00867879" w:rsidRDefault="0050495B" w:rsidP="0050495B">
      <w:pPr>
        <w:rPr>
          <w:vanish/>
        </w:rPr>
      </w:pPr>
    </w:p>
    <w:tbl>
      <w:tblPr>
        <w:tblW w:w="1479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451"/>
        <w:gridCol w:w="5087"/>
        <w:gridCol w:w="5252"/>
      </w:tblGrid>
      <w:tr w:rsidR="0050495B" w:rsidRPr="00867879" w:rsidTr="00A71B30">
        <w:trPr>
          <w:trHeight w:val="285"/>
          <w:tblHeader/>
        </w:trPr>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jc w:val="center"/>
              <w:rPr>
                <w:color w:val="000000"/>
              </w:rPr>
            </w:pPr>
            <w:r w:rsidRPr="00867879">
              <w:rPr>
                <w:color w:val="000000"/>
              </w:rPr>
              <w:t>1</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jc w:val="center"/>
              <w:rPr>
                <w:color w:val="000000"/>
              </w:rPr>
            </w:pPr>
            <w:r w:rsidRPr="00867879">
              <w:rPr>
                <w:color w:val="000000"/>
              </w:rPr>
              <w:t>2</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jc w:val="center"/>
              <w:rPr>
                <w:color w:val="000000"/>
              </w:rPr>
            </w:pPr>
            <w:r w:rsidRPr="00867879">
              <w:rPr>
                <w:color w:val="000000"/>
              </w:rPr>
              <w:t>3</w:t>
            </w:r>
          </w:p>
        </w:tc>
      </w:tr>
      <w:tr w:rsidR="0050495B" w:rsidRPr="00867879" w:rsidTr="00A71B30">
        <w:tc>
          <w:tcPr>
            <w:tcW w:w="14790" w:type="dxa"/>
            <w:gridSpan w:val="3"/>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jc w:val="center"/>
              <w:rPr>
                <w:color w:val="000000"/>
              </w:rPr>
            </w:pPr>
            <w:r w:rsidRPr="00867879">
              <w:rPr>
                <w:b/>
                <w:bCs/>
                <w:color w:val="000000"/>
              </w:rPr>
              <w:t>I класс </w:t>
            </w:r>
            <w:r w:rsidRPr="00867879">
              <w:rPr>
                <w:color w:val="000000"/>
              </w:rPr>
              <w:t>(33 ч)</w:t>
            </w:r>
          </w:p>
        </w:tc>
      </w:tr>
      <w:tr w:rsidR="0050495B" w:rsidRPr="00867879" w:rsidTr="00A71B30">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t>Знания о физической культуре</w:t>
            </w:r>
          </w:p>
          <w:p w:rsidR="0050495B" w:rsidRPr="00867879" w:rsidRDefault="0050495B" w:rsidP="00A71B30">
            <w:pPr>
              <w:rPr>
                <w:color w:val="000000"/>
              </w:rPr>
            </w:pPr>
            <w:r w:rsidRPr="00867879">
              <w:rPr>
                <w:color w:val="000000"/>
              </w:rPr>
              <w:t>(3 ч)</w:t>
            </w:r>
          </w:p>
          <w:p w:rsidR="0050495B" w:rsidRPr="00867879" w:rsidRDefault="0050495B" w:rsidP="00A71B30">
            <w:pPr>
              <w:rPr>
                <w:color w:val="000000"/>
              </w:rPr>
            </w:pPr>
            <w:r w:rsidRPr="00867879">
              <w:rPr>
                <w:b/>
                <w:bCs/>
                <w:i/>
                <w:iCs/>
                <w:color w:val="000000"/>
              </w:rPr>
              <w:t>Физическая культура. </w:t>
            </w:r>
            <w:r w:rsidRPr="00867879">
              <w:rPr>
                <w:color w:val="000000"/>
              </w:rPr>
              <w:t>Физическая культура как система разнообразных форм занятий физическими упражнениями по укреплению здоровья человека</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t>Физическая культура. </w:t>
            </w:r>
            <w:r w:rsidRPr="00867879">
              <w:rPr>
                <w:color w:val="000000"/>
              </w:rPr>
              <w:t>Что такое физическая культура</w:t>
            </w:r>
          </w:p>
          <w:p w:rsidR="0050495B" w:rsidRPr="00867879" w:rsidRDefault="0050495B" w:rsidP="00A71B30">
            <w:pPr>
              <w:rPr>
                <w:color w:val="000000"/>
              </w:rPr>
            </w:pPr>
            <w:r w:rsidRPr="00867879">
              <w:rPr>
                <w:b/>
                <w:bCs/>
                <w:i/>
                <w:iCs/>
                <w:color w:val="000000"/>
              </w:rPr>
              <w:t xml:space="preserve">Основные содержательные линии. </w:t>
            </w:r>
            <w:r w:rsidRPr="00867879">
              <w:rPr>
                <w:i/>
                <w:iCs/>
                <w:color w:val="000000"/>
              </w:rPr>
              <w:t>Физическая культура как система разнообразных занятий физическими упражнениями, закаливанием, подвижными и спортивными играми, туризмом. Связь занятий физической культурой со здоровьем,</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t>Раскрывать </w:t>
            </w:r>
            <w:r w:rsidRPr="00867879">
              <w:rPr>
                <w:color w:val="000000"/>
              </w:rPr>
              <w:t>понятие</w:t>
            </w:r>
            <w:r w:rsidRPr="00867879">
              <w:rPr>
                <w:b/>
                <w:bCs/>
                <w:color w:val="000000"/>
              </w:rPr>
              <w:t> «</w:t>
            </w:r>
            <w:r w:rsidRPr="00867879">
              <w:rPr>
                <w:color w:val="000000"/>
              </w:rPr>
              <w:t>физическая культура».</w:t>
            </w:r>
          </w:p>
          <w:p w:rsidR="0050495B" w:rsidRPr="00867879" w:rsidRDefault="0050495B" w:rsidP="00A71B30">
            <w:pPr>
              <w:rPr>
                <w:color w:val="000000"/>
              </w:rPr>
            </w:pPr>
            <w:r w:rsidRPr="00867879">
              <w:rPr>
                <w:b/>
                <w:bCs/>
                <w:color w:val="000000"/>
              </w:rPr>
              <w:t>Характеризовать </w:t>
            </w:r>
            <w:r w:rsidRPr="00867879">
              <w:rPr>
                <w:color w:val="000000"/>
              </w:rPr>
              <w:t>основные формы занятий (например, утренняя зарядка, закаливание, уроки физической культурой, занятия в спортивных секциях, игры во время отдыха, туристские походы)</w:t>
            </w:r>
          </w:p>
        </w:tc>
      </w:tr>
      <w:tr w:rsidR="0050495B" w:rsidRPr="00867879" w:rsidTr="00A71B30">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i/>
                <w:iCs/>
                <w:color w:val="000000"/>
              </w:rPr>
              <w:t>физическим развитием и физической подготовленностью.</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t xml:space="preserve">Раскрывать </w:t>
            </w:r>
            <w:r w:rsidRPr="00867879">
              <w:rPr>
                <w:color w:val="000000"/>
              </w:rPr>
              <w:t>положительное влияние занятий физической культурой на укрепление здоровья, улучшение физического развития и физической подготовленности</w:t>
            </w:r>
          </w:p>
        </w:tc>
      </w:tr>
      <w:tr w:rsidR="0050495B" w:rsidRPr="00867879" w:rsidTr="00A71B30">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color w:val="000000"/>
              </w:rPr>
              <w:t>Как возникли физические упражнения</w:t>
            </w:r>
          </w:p>
          <w:p w:rsidR="0050495B" w:rsidRPr="00867879" w:rsidRDefault="0050495B" w:rsidP="00A71B30">
            <w:pPr>
              <w:rPr>
                <w:color w:val="000000"/>
              </w:rPr>
            </w:pPr>
            <w:r w:rsidRPr="00867879">
              <w:rPr>
                <w:b/>
                <w:bCs/>
                <w:i/>
                <w:iCs/>
                <w:color w:val="000000"/>
              </w:rPr>
              <w:t>Основные содержательные линии.</w:t>
            </w:r>
            <w:r w:rsidRPr="00867879">
              <w:rPr>
                <w:i/>
                <w:iCs/>
                <w:color w:val="000000"/>
              </w:rPr>
              <w:t> Связь физических упражнений с жизненно важными способами передвижения древнего человека. Значение физической подготовленности для жизнедеятельности древнего человека.</w:t>
            </w:r>
          </w:p>
          <w:p w:rsidR="0050495B" w:rsidRPr="00867879" w:rsidRDefault="0050495B" w:rsidP="00A71B30">
            <w:pPr>
              <w:rPr>
                <w:color w:val="000000"/>
              </w:rPr>
            </w:pPr>
            <w:r w:rsidRPr="00867879">
              <w:rPr>
                <w:color w:val="000000"/>
              </w:rPr>
              <w:t>Чему обучают на уроках</w:t>
            </w:r>
          </w:p>
          <w:p w:rsidR="0050495B" w:rsidRPr="00867879" w:rsidRDefault="0050495B" w:rsidP="00A71B30">
            <w:pPr>
              <w:rPr>
                <w:color w:val="000000"/>
              </w:rPr>
            </w:pPr>
            <w:r w:rsidRPr="00867879">
              <w:rPr>
                <w:color w:val="000000"/>
              </w:rPr>
              <w:t>физической культуры</w:t>
            </w:r>
          </w:p>
          <w:p w:rsidR="0050495B" w:rsidRPr="00867879" w:rsidRDefault="0050495B" w:rsidP="00A71B30">
            <w:pPr>
              <w:rPr>
                <w:color w:val="000000"/>
              </w:rPr>
            </w:pPr>
            <w:r w:rsidRPr="00867879">
              <w:rPr>
                <w:b/>
                <w:bCs/>
                <w:i/>
                <w:iCs/>
                <w:color w:val="000000"/>
              </w:rPr>
              <w:t>Основные содержательные линии.</w:t>
            </w:r>
            <w:r w:rsidRPr="00867879">
              <w:rPr>
                <w:i/>
                <w:iCs/>
                <w:color w:val="000000"/>
              </w:rPr>
              <w:t xml:space="preserve"> Виды спорта, входящие в школьную программу: гимнастика, легкая атлетика, спортивные игры (баскетбол, волейбол, футбол), лыжные </w:t>
            </w:r>
            <w:r w:rsidRPr="00867879">
              <w:rPr>
                <w:i/>
                <w:iCs/>
                <w:color w:val="000000"/>
              </w:rPr>
              <w:lastRenderedPageBreak/>
              <w:t>гонки, плавание.</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lastRenderedPageBreak/>
              <w:t>Рассказывать </w:t>
            </w:r>
            <w:r w:rsidRPr="00867879">
              <w:rPr>
                <w:color w:val="000000"/>
              </w:rPr>
              <w:t>об основных способах передвижения древних людей, </w:t>
            </w:r>
            <w:r w:rsidRPr="00867879">
              <w:rPr>
                <w:b/>
                <w:bCs/>
                <w:color w:val="000000"/>
              </w:rPr>
              <w:t>объяснять</w:t>
            </w:r>
            <w:r>
              <w:rPr>
                <w:b/>
                <w:bCs/>
                <w:color w:val="000000"/>
              </w:rPr>
              <w:t xml:space="preserve"> </w:t>
            </w:r>
            <w:r w:rsidRPr="00867879">
              <w:rPr>
                <w:color w:val="000000"/>
              </w:rPr>
              <w:t>значение бега, прыжков и лазанья в их жизнедеятельности.</w:t>
            </w:r>
          </w:p>
          <w:p w:rsidR="0050495B" w:rsidRPr="00867879" w:rsidRDefault="0050495B" w:rsidP="00A71B30">
            <w:pPr>
              <w:rPr>
                <w:color w:val="000000"/>
              </w:rPr>
            </w:pPr>
            <w:r w:rsidRPr="00867879">
              <w:rPr>
                <w:b/>
                <w:bCs/>
                <w:color w:val="000000"/>
              </w:rPr>
              <w:t>Называть</w:t>
            </w:r>
            <w:r w:rsidRPr="00867879">
              <w:rPr>
                <w:color w:val="000000"/>
              </w:rPr>
              <w:t> виды спорта, входящие в школьную программу</w:t>
            </w:r>
          </w:p>
          <w:p w:rsidR="0050495B" w:rsidRPr="00867879" w:rsidRDefault="0050495B" w:rsidP="00A71B30">
            <w:pPr>
              <w:rPr>
                <w:color w:val="000000"/>
              </w:rPr>
            </w:pPr>
            <w:r w:rsidRPr="00867879">
              <w:rPr>
                <w:b/>
                <w:bCs/>
                <w:color w:val="000000"/>
              </w:rPr>
              <w:t>Определять </w:t>
            </w:r>
            <w:r w:rsidRPr="00867879">
              <w:rPr>
                <w:color w:val="000000"/>
              </w:rPr>
              <w:t>виды спорта по характерным для них техническим действиям</w:t>
            </w:r>
          </w:p>
        </w:tc>
      </w:tr>
      <w:tr w:rsidR="0050495B" w:rsidRPr="00867879" w:rsidTr="00A71B30">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color w:val="000000"/>
              </w:rPr>
              <w:lastRenderedPageBreak/>
              <w:t>Ходьба, бег, прыжки, лазанье, ползание, ходьба на лыжах, плавание как жизненно важные способы передвижения человека</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t>Кто как передвигается. </w:t>
            </w:r>
            <w:r w:rsidRPr="00867879">
              <w:rPr>
                <w:color w:val="000000"/>
              </w:rPr>
              <w:t>Как передвигаются животные</w:t>
            </w:r>
          </w:p>
          <w:p w:rsidR="0050495B" w:rsidRPr="00867879" w:rsidRDefault="0050495B" w:rsidP="00A71B30">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Многообразие передвижений в животном мире. Способы передвижения, выполняемые с помощью разных частей тела.</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t>Называть </w:t>
            </w:r>
            <w:r w:rsidRPr="00867879">
              <w:rPr>
                <w:color w:val="000000"/>
              </w:rPr>
              <w:t>основные способы передвижения животных.</w:t>
            </w:r>
          </w:p>
          <w:p w:rsidR="0050495B" w:rsidRPr="00867879" w:rsidRDefault="0050495B" w:rsidP="00A71B30">
            <w:pPr>
              <w:rPr>
                <w:color w:val="000000"/>
              </w:rPr>
            </w:pPr>
            <w:r w:rsidRPr="00867879">
              <w:rPr>
                <w:b/>
                <w:bCs/>
                <w:color w:val="000000"/>
              </w:rPr>
              <w:t>Определять,</w:t>
            </w:r>
            <w:r>
              <w:rPr>
                <w:b/>
                <w:bCs/>
                <w:color w:val="000000"/>
              </w:rPr>
              <w:t xml:space="preserve"> </w:t>
            </w:r>
            <w:r w:rsidRPr="00867879">
              <w:rPr>
                <w:color w:val="000000"/>
              </w:rPr>
              <w:t>с помощью каких частей тела выполняются передвижения.</w:t>
            </w:r>
          </w:p>
        </w:tc>
      </w:tr>
      <w:tr w:rsidR="0050495B" w:rsidRPr="00867879" w:rsidTr="00A71B30">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color w:val="000000"/>
              </w:rPr>
              <w:t>Как передвигается человек</w:t>
            </w:r>
          </w:p>
          <w:p w:rsidR="0050495B" w:rsidRPr="00867879" w:rsidRDefault="0050495B" w:rsidP="00A71B30">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Жизненно важные способы передвижения человека (ходьба, бег, лазанья и др.)</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t>Находить </w:t>
            </w:r>
            <w:r w:rsidRPr="00867879">
              <w:rPr>
                <w:color w:val="000000"/>
              </w:rPr>
              <w:t>общие и отличительные признаки в передвижениях человека и животных</w:t>
            </w:r>
          </w:p>
          <w:p w:rsidR="0050495B" w:rsidRPr="00867879" w:rsidRDefault="0050495B" w:rsidP="00A71B30">
            <w:pPr>
              <w:rPr>
                <w:color w:val="000000"/>
              </w:rPr>
            </w:pPr>
            <w:r w:rsidRPr="00867879">
              <w:rPr>
                <w:b/>
                <w:bCs/>
                <w:color w:val="000000"/>
              </w:rPr>
              <w:t>Объяснять </w:t>
            </w:r>
            <w:r w:rsidRPr="00867879">
              <w:rPr>
                <w:color w:val="000000"/>
              </w:rPr>
              <w:t>на примерах важность бега, прыжков, лазанья, плавания, передвижения на лыжах для жизни каждого человека.</w:t>
            </w:r>
          </w:p>
        </w:tc>
      </w:tr>
      <w:tr w:rsidR="0050495B" w:rsidRPr="00867879" w:rsidTr="00A71B30">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jc w:val="center"/>
              <w:rPr>
                <w:color w:val="000000"/>
              </w:rPr>
            </w:pPr>
            <w:r w:rsidRPr="00867879">
              <w:rPr>
                <w:b/>
                <w:bCs/>
                <w:color w:val="000000"/>
              </w:rPr>
              <w:t>Способы физкультурной деятельности</w:t>
            </w:r>
            <w:r w:rsidRPr="00867879">
              <w:rPr>
                <w:color w:val="000000"/>
              </w:rPr>
              <w:t>(5 ч)</w:t>
            </w:r>
          </w:p>
          <w:p w:rsidR="0050495B" w:rsidRPr="00867879" w:rsidRDefault="0050495B" w:rsidP="00A71B30">
            <w:pPr>
              <w:rPr>
                <w:color w:val="000000"/>
              </w:rPr>
            </w:pPr>
            <w:r w:rsidRPr="00867879">
              <w:rPr>
                <w:b/>
                <w:bCs/>
                <w:i/>
                <w:iCs/>
                <w:color w:val="000000"/>
              </w:rPr>
              <w:t>Самостоятельные игры и развлечения</w:t>
            </w:r>
            <w:r w:rsidRPr="00867879">
              <w:rPr>
                <w:i/>
                <w:iCs/>
                <w:color w:val="000000"/>
              </w:rPr>
              <w:t>.</w:t>
            </w:r>
            <w:r>
              <w:rPr>
                <w:i/>
                <w:iCs/>
                <w:color w:val="000000"/>
              </w:rPr>
              <w:t xml:space="preserve"> </w:t>
            </w:r>
            <w:r w:rsidRPr="00867879">
              <w:rPr>
                <w:color w:val="000000"/>
              </w:rPr>
              <w:t>Организация и проведение подвижных игр (на спортивных площадках и в спортивных залах)</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t>Игры на свежем воздухе</w:t>
            </w:r>
            <w:r w:rsidRPr="00867879">
              <w:rPr>
                <w:color w:val="000000"/>
              </w:rPr>
              <w:t>. Одежда для игр и прогулок.</w:t>
            </w:r>
          </w:p>
          <w:p w:rsidR="0050495B" w:rsidRPr="00867879" w:rsidRDefault="0050495B" w:rsidP="00A71B30">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Важность правильного выбора одежды для занятий физической культурой.</w:t>
            </w:r>
          </w:p>
          <w:p w:rsidR="0050495B" w:rsidRPr="00867879" w:rsidRDefault="0050495B" w:rsidP="00A71B30">
            <w:pPr>
              <w:rPr>
                <w:color w:val="000000"/>
              </w:rPr>
            </w:pPr>
            <w:r w:rsidRPr="00867879">
              <w:rPr>
                <w:i/>
                <w:iCs/>
                <w:color w:val="000000"/>
              </w:rPr>
              <w:t>Подбор одежды в зависимости от погодных условий.</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t>Рассказывать</w:t>
            </w:r>
            <w:r>
              <w:rPr>
                <w:b/>
                <w:bCs/>
                <w:color w:val="000000"/>
              </w:rPr>
              <w:t xml:space="preserve"> </w:t>
            </w:r>
            <w:r w:rsidRPr="00867879">
              <w:rPr>
                <w:color w:val="000000"/>
              </w:rPr>
              <w:t>о правильном подборе одежды для игр и прогулок на свежем воздухе в зависимости от погодных условий.</w:t>
            </w:r>
          </w:p>
        </w:tc>
      </w:tr>
      <w:tr w:rsidR="0050495B" w:rsidRPr="00867879" w:rsidTr="00A71B30">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color w:val="000000"/>
              </w:rPr>
              <w:t>Подвижные игры.</w:t>
            </w:r>
          </w:p>
          <w:p w:rsidR="0050495B" w:rsidRPr="00867879" w:rsidRDefault="0050495B" w:rsidP="00A71B30">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Подвижные игры, их значение для физического развития. Самостоятельная организация и проведение игр, распределение на команды с помощью простейших считалочек.</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t>Объяснять</w:t>
            </w:r>
            <w:r>
              <w:rPr>
                <w:b/>
                <w:bCs/>
                <w:color w:val="000000"/>
              </w:rPr>
              <w:t xml:space="preserve"> </w:t>
            </w:r>
            <w:r w:rsidRPr="00867879">
              <w:rPr>
                <w:color w:val="000000"/>
              </w:rPr>
              <w:t>пользу подвижных игр.</w:t>
            </w:r>
          </w:p>
          <w:p w:rsidR="0050495B" w:rsidRPr="00867879" w:rsidRDefault="0050495B" w:rsidP="00A71B30">
            <w:pPr>
              <w:rPr>
                <w:color w:val="000000"/>
              </w:rPr>
            </w:pPr>
            <w:r w:rsidRPr="00867879">
              <w:rPr>
                <w:b/>
                <w:bCs/>
                <w:color w:val="000000"/>
              </w:rPr>
              <w:t>Использовать</w:t>
            </w:r>
            <w:r>
              <w:rPr>
                <w:b/>
                <w:bCs/>
                <w:color w:val="000000"/>
              </w:rPr>
              <w:t xml:space="preserve"> </w:t>
            </w:r>
            <w:r w:rsidRPr="00867879">
              <w:rPr>
                <w:color w:val="000000"/>
              </w:rPr>
              <w:t>подвижные игры для организации активного отдыха и досуга.</w:t>
            </w:r>
          </w:p>
          <w:p w:rsidR="0050495B" w:rsidRPr="00867879" w:rsidRDefault="0050495B" w:rsidP="00A71B30">
            <w:pPr>
              <w:rPr>
                <w:color w:val="000000"/>
              </w:rPr>
            </w:pPr>
            <w:r w:rsidRPr="00867879">
              <w:rPr>
                <w:b/>
                <w:bCs/>
                <w:color w:val="000000"/>
              </w:rPr>
              <w:t>Выбирать </w:t>
            </w:r>
            <w:r w:rsidRPr="00867879">
              <w:rPr>
                <w:color w:val="000000"/>
              </w:rPr>
              <w:t>для проведения подвижных игр водящего и капитана команды.</w:t>
            </w:r>
          </w:p>
          <w:p w:rsidR="0050495B" w:rsidRPr="00867879" w:rsidRDefault="0050495B" w:rsidP="00A71B30">
            <w:pPr>
              <w:rPr>
                <w:color w:val="000000"/>
              </w:rPr>
            </w:pPr>
            <w:r w:rsidRPr="00867879">
              <w:rPr>
                <w:b/>
                <w:bCs/>
                <w:color w:val="000000"/>
              </w:rPr>
              <w:t>Распределяться</w:t>
            </w:r>
            <w:r>
              <w:rPr>
                <w:b/>
                <w:bCs/>
                <w:color w:val="000000"/>
              </w:rPr>
              <w:t xml:space="preserve"> </w:t>
            </w:r>
            <w:r w:rsidRPr="00867879">
              <w:rPr>
                <w:color w:val="000000"/>
              </w:rPr>
              <w:t>на команды с помощью считалочек.</w:t>
            </w:r>
          </w:p>
        </w:tc>
      </w:tr>
      <w:tr w:rsidR="0050495B" w:rsidRPr="00867879" w:rsidTr="00A71B30">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i/>
                <w:iCs/>
                <w:color w:val="000000"/>
              </w:rPr>
              <w:t>Самостоятельные занятия</w:t>
            </w:r>
            <w:r w:rsidRPr="00867879">
              <w:rPr>
                <w:color w:val="000000"/>
              </w:rPr>
              <w:t>.</w:t>
            </w:r>
          </w:p>
          <w:p w:rsidR="0050495B" w:rsidRPr="00867879" w:rsidRDefault="0050495B" w:rsidP="00A71B30">
            <w:pPr>
              <w:rPr>
                <w:color w:val="000000"/>
              </w:rPr>
            </w:pPr>
            <w:r w:rsidRPr="00867879">
              <w:rPr>
                <w:color w:val="000000"/>
              </w:rPr>
              <w:t xml:space="preserve"> (10 ч)         Составление режима дня. </w:t>
            </w:r>
            <w:r w:rsidRPr="00867879">
              <w:rPr>
                <w:color w:val="000000"/>
              </w:rPr>
              <w:lastRenderedPageBreak/>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lastRenderedPageBreak/>
              <w:t>Режим дня. </w:t>
            </w:r>
            <w:r w:rsidRPr="00867879">
              <w:rPr>
                <w:color w:val="000000"/>
              </w:rPr>
              <w:t>Что такое режим дня</w:t>
            </w:r>
          </w:p>
          <w:p w:rsidR="0050495B" w:rsidRPr="00867879" w:rsidRDefault="0050495B" w:rsidP="00A71B30">
            <w:pPr>
              <w:rPr>
                <w:color w:val="000000"/>
              </w:rPr>
            </w:pPr>
            <w:r w:rsidRPr="00867879">
              <w:rPr>
                <w:b/>
                <w:bCs/>
                <w:i/>
                <w:iCs/>
                <w:color w:val="000000"/>
              </w:rPr>
              <w:t>Основные содержательные линии. </w:t>
            </w:r>
            <w:r w:rsidRPr="00867879">
              <w:rPr>
                <w:i/>
                <w:iCs/>
                <w:color w:val="000000"/>
              </w:rPr>
              <w:t xml:space="preserve">Режим </w:t>
            </w:r>
            <w:r w:rsidRPr="00867879">
              <w:rPr>
                <w:i/>
                <w:iCs/>
                <w:color w:val="000000"/>
              </w:rPr>
              <w:lastRenderedPageBreak/>
              <w:t>дня как план основных дел, намеченных на день. Составление индивидуального режима дня по образцу.</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lastRenderedPageBreak/>
              <w:t>Раскрывать </w:t>
            </w:r>
            <w:r w:rsidRPr="00867879">
              <w:rPr>
                <w:color w:val="000000"/>
              </w:rPr>
              <w:t>значение режима дня для жизни человека.</w:t>
            </w:r>
          </w:p>
          <w:p w:rsidR="0050495B" w:rsidRPr="00867879" w:rsidRDefault="0050495B" w:rsidP="00A71B30">
            <w:pPr>
              <w:rPr>
                <w:color w:val="000000"/>
              </w:rPr>
            </w:pPr>
            <w:r w:rsidRPr="00867879">
              <w:rPr>
                <w:b/>
                <w:bCs/>
                <w:color w:val="000000"/>
              </w:rPr>
              <w:lastRenderedPageBreak/>
              <w:t>Выделять </w:t>
            </w:r>
            <w:r w:rsidRPr="00867879">
              <w:rPr>
                <w:color w:val="000000"/>
              </w:rPr>
              <w:t>основные дела,</w:t>
            </w:r>
            <w:r w:rsidRPr="00867879">
              <w:rPr>
                <w:b/>
                <w:bCs/>
                <w:color w:val="000000"/>
              </w:rPr>
              <w:t>определять</w:t>
            </w:r>
            <w:r w:rsidRPr="00867879">
              <w:rPr>
                <w:color w:val="000000"/>
              </w:rPr>
              <w:t>их последовательность и время проведения в течение дня.</w:t>
            </w:r>
          </w:p>
          <w:p w:rsidR="0050495B" w:rsidRPr="00867879" w:rsidRDefault="0050495B" w:rsidP="00A71B30">
            <w:pPr>
              <w:rPr>
                <w:color w:val="000000"/>
              </w:rPr>
            </w:pPr>
            <w:r w:rsidRPr="00867879">
              <w:rPr>
                <w:b/>
                <w:bCs/>
                <w:color w:val="000000"/>
              </w:rPr>
              <w:t>Составлять </w:t>
            </w:r>
            <w:r w:rsidRPr="00867879">
              <w:rPr>
                <w:color w:val="000000"/>
              </w:rPr>
              <w:t>индивидуальный режим дня, пользуясь образцом.</w:t>
            </w:r>
          </w:p>
        </w:tc>
      </w:tr>
      <w:tr w:rsidR="0050495B" w:rsidRPr="00867879" w:rsidTr="00A71B30">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color w:val="000000"/>
              </w:rPr>
              <w:t>Утренняя зарядка.</w:t>
            </w:r>
          </w:p>
          <w:p w:rsidR="0050495B" w:rsidRPr="00867879" w:rsidRDefault="0050495B" w:rsidP="00A71B30">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Утренняя зарядка и её значение для организма человека. Основные части тела человека. Упражнения утренней зарядки.</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t>Раскрывать</w:t>
            </w:r>
            <w:r>
              <w:rPr>
                <w:b/>
                <w:bCs/>
                <w:color w:val="000000"/>
              </w:rPr>
              <w:t xml:space="preserve"> </w:t>
            </w:r>
            <w:r w:rsidRPr="00867879">
              <w:rPr>
                <w:color w:val="000000"/>
              </w:rPr>
              <w:t>значение утренней зарядки, её положительное влияние на организм человека</w:t>
            </w:r>
          </w:p>
          <w:p w:rsidR="0050495B" w:rsidRPr="00867879" w:rsidRDefault="0050495B" w:rsidP="00A71B30">
            <w:pPr>
              <w:rPr>
                <w:color w:val="000000"/>
              </w:rPr>
            </w:pPr>
            <w:r w:rsidRPr="00867879">
              <w:rPr>
                <w:b/>
                <w:bCs/>
                <w:color w:val="000000"/>
              </w:rPr>
              <w:t>Называть</w:t>
            </w:r>
            <w:r>
              <w:rPr>
                <w:b/>
                <w:bCs/>
                <w:color w:val="000000"/>
              </w:rPr>
              <w:t xml:space="preserve"> </w:t>
            </w:r>
            <w:r w:rsidRPr="00867879">
              <w:rPr>
                <w:color w:val="000000"/>
              </w:rPr>
              <w:t>основные части тела человека, которые участвуют в выполнении физических упражнений.</w:t>
            </w:r>
          </w:p>
        </w:tc>
      </w:tr>
      <w:tr w:rsidR="0050495B" w:rsidRPr="00867879" w:rsidTr="00A71B30">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t>Называть </w:t>
            </w:r>
            <w:r w:rsidRPr="00867879">
              <w:rPr>
                <w:color w:val="000000"/>
              </w:rPr>
              <w:t>упражнения, входящие в комплекс утренней зарядки.</w:t>
            </w:r>
          </w:p>
          <w:p w:rsidR="0050495B" w:rsidRPr="00867879" w:rsidRDefault="0050495B" w:rsidP="00A71B30">
            <w:pPr>
              <w:rPr>
                <w:color w:val="000000"/>
              </w:rPr>
            </w:pPr>
            <w:r w:rsidRPr="00867879">
              <w:rPr>
                <w:b/>
                <w:bCs/>
                <w:color w:val="000000"/>
              </w:rPr>
              <w:t>Выполнять</w:t>
            </w:r>
            <w:r>
              <w:rPr>
                <w:b/>
                <w:bCs/>
                <w:color w:val="000000"/>
              </w:rPr>
              <w:t xml:space="preserve"> </w:t>
            </w:r>
            <w:r w:rsidRPr="00867879">
              <w:rPr>
                <w:color w:val="000000"/>
              </w:rPr>
              <w:t>упражнения утренней зарядки.</w:t>
            </w:r>
          </w:p>
        </w:tc>
      </w:tr>
      <w:tr w:rsidR="0050495B" w:rsidRPr="00867879" w:rsidTr="00A71B30">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color w:val="000000"/>
              </w:rPr>
              <w:t>Физкультминутка</w:t>
            </w:r>
          </w:p>
          <w:p w:rsidR="0050495B" w:rsidRPr="00867879" w:rsidRDefault="0050495B" w:rsidP="00A71B30">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Физкультминутка и её значение для организма человека. Упражнения, входящие в комплекс физкультминуток.</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t>Рассказывать </w:t>
            </w:r>
            <w:r w:rsidRPr="00867879">
              <w:rPr>
                <w:color w:val="000000"/>
              </w:rPr>
              <w:t>о</w:t>
            </w:r>
            <w:r w:rsidRPr="00867879">
              <w:rPr>
                <w:b/>
                <w:bCs/>
                <w:color w:val="000000"/>
              </w:rPr>
              <w:t> </w:t>
            </w:r>
            <w:r w:rsidRPr="00867879">
              <w:rPr>
                <w:color w:val="000000"/>
              </w:rPr>
              <w:t>значении физкультминутки, её положительном влиянии на организм.</w:t>
            </w:r>
          </w:p>
          <w:p w:rsidR="0050495B" w:rsidRPr="00867879" w:rsidRDefault="0050495B" w:rsidP="00A71B30">
            <w:pPr>
              <w:rPr>
                <w:color w:val="000000"/>
              </w:rPr>
            </w:pPr>
            <w:r w:rsidRPr="00867879">
              <w:rPr>
                <w:b/>
                <w:bCs/>
                <w:color w:val="000000"/>
              </w:rPr>
              <w:t>Выполнять</w:t>
            </w:r>
            <w:r w:rsidRPr="00867879">
              <w:rPr>
                <w:color w:val="000000"/>
              </w:rPr>
              <w:t>упражнения, входящие в комплексы физкультминуток (сидя на стуле; стоя на месте и др.).</w:t>
            </w:r>
          </w:p>
        </w:tc>
      </w:tr>
      <w:tr w:rsidR="0050495B" w:rsidRPr="00867879" w:rsidTr="00A71B30">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color w:val="000000"/>
              </w:rPr>
              <w:t>Личная гигиена</w:t>
            </w:r>
          </w:p>
          <w:p w:rsidR="0050495B" w:rsidRPr="00867879" w:rsidRDefault="0050495B" w:rsidP="00A71B30">
            <w:pPr>
              <w:rPr>
                <w:color w:val="000000"/>
              </w:rPr>
            </w:pPr>
            <w:r w:rsidRPr="00867879">
              <w:rPr>
                <w:b/>
                <w:bCs/>
                <w:i/>
                <w:iCs/>
                <w:color w:val="000000"/>
              </w:rPr>
              <w:t>Основные содержательные линии. </w:t>
            </w:r>
            <w:r w:rsidRPr="00867879">
              <w:rPr>
                <w:i/>
                <w:iCs/>
                <w:color w:val="000000"/>
              </w:rPr>
              <w:t>Личная гигиена, её основные процедуры. Связь личной гигиены со здоровьем человека</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t>Рассказывать</w:t>
            </w:r>
            <w:r w:rsidRPr="00867879">
              <w:rPr>
                <w:color w:val="000000"/>
              </w:rPr>
              <w:t>о личной гигиене, ее основных процедурах и значении для здоровья человека.</w:t>
            </w:r>
          </w:p>
        </w:tc>
      </w:tr>
      <w:tr w:rsidR="0050495B" w:rsidRPr="00867879" w:rsidTr="00A71B30">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t>Осанка. </w:t>
            </w:r>
            <w:r w:rsidRPr="00867879">
              <w:rPr>
                <w:color w:val="000000"/>
              </w:rPr>
              <w:t>Что такое осанка</w:t>
            </w:r>
          </w:p>
          <w:p w:rsidR="0050495B" w:rsidRPr="00867879" w:rsidRDefault="0050495B" w:rsidP="00A71B30">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Осанка</w:t>
            </w:r>
            <w:r w:rsidRPr="00867879">
              <w:rPr>
                <w:color w:val="000000"/>
              </w:rPr>
              <w:t>.</w:t>
            </w:r>
            <w:r>
              <w:rPr>
                <w:color w:val="000000"/>
              </w:rPr>
              <w:t xml:space="preserve"> </w:t>
            </w:r>
            <w:r w:rsidRPr="00867879">
              <w:rPr>
                <w:i/>
                <w:iCs/>
                <w:color w:val="000000"/>
              </w:rPr>
              <w:t xml:space="preserve">Основные признаки правильной и неправильной </w:t>
            </w:r>
            <w:r w:rsidRPr="00867879">
              <w:rPr>
                <w:i/>
                <w:iCs/>
                <w:color w:val="000000"/>
              </w:rPr>
              <w:lastRenderedPageBreak/>
              <w:t>осанки</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lastRenderedPageBreak/>
              <w:t>Определять </w:t>
            </w:r>
            <w:r w:rsidRPr="00867879">
              <w:rPr>
                <w:color w:val="000000"/>
              </w:rPr>
              <w:t>осанку, как привычное положение тела, когда человек стоит, сидит или передвигается.</w:t>
            </w:r>
          </w:p>
          <w:p w:rsidR="0050495B" w:rsidRPr="00867879" w:rsidRDefault="0050495B" w:rsidP="00A71B30">
            <w:pPr>
              <w:rPr>
                <w:color w:val="000000"/>
              </w:rPr>
            </w:pPr>
            <w:r w:rsidRPr="00867879">
              <w:rPr>
                <w:b/>
                <w:bCs/>
                <w:color w:val="000000"/>
              </w:rPr>
              <w:lastRenderedPageBreak/>
              <w:t>Называть</w:t>
            </w:r>
            <w:r>
              <w:rPr>
                <w:b/>
                <w:bCs/>
                <w:color w:val="000000"/>
              </w:rPr>
              <w:t xml:space="preserve"> </w:t>
            </w:r>
            <w:r w:rsidRPr="00867879">
              <w:rPr>
                <w:color w:val="000000"/>
              </w:rPr>
              <w:t>основные признаки правильной и неправильной осанки.</w:t>
            </w:r>
          </w:p>
        </w:tc>
      </w:tr>
      <w:tr w:rsidR="0050495B" w:rsidRPr="00867879" w:rsidTr="00A71B30">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color w:val="000000"/>
              </w:rPr>
              <w:t>Упражнения для осанки.</w:t>
            </w:r>
          </w:p>
          <w:p w:rsidR="0050495B" w:rsidRPr="00867879" w:rsidRDefault="0050495B" w:rsidP="00A71B30">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Упражнения для формирования правильной осанки. Их отличие от других физических упражнений. Упражнения с предметами на голове (стоя у стены и в передвижении). Упражнения для укрепления мышц туловища (без предметов и с предметами).</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t>Называть</w:t>
            </w:r>
            <w:r>
              <w:rPr>
                <w:b/>
                <w:bCs/>
                <w:color w:val="000000"/>
              </w:rPr>
              <w:t xml:space="preserve"> </w:t>
            </w:r>
            <w:r w:rsidRPr="00867879">
              <w:rPr>
                <w:color w:val="000000"/>
              </w:rPr>
              <w:t>физические упражнения для формирования правильной осанки.</w:t>
            </w:r>
          </w:p>
          <w:p w:rsidR="0050495B" w:rsidRPr="00867879" w:rsidRDefault="0050495B" w:rsidP="00A71B30">
            <w:pPr>
              <w:rPr>
                <w:color w:val="000000"/>
              </w:rPr>
            </w:pPr>
            <w:r w:rsidRPr="00867879">
              <w:rPr>
                <w:b/>
                <w:bCs/>
                <w:color w:val="000000"/>
              </w:rPr>
              <w:t>Определять</w:t>
            </w:r>
            <w:r>
              <w:rPr>
                <w:b/>
                <w:bCs/>
                <w:color w:val="000000"/>
              </w:rPr>
              <w:t xml:space="preserve"> </w:t>
            </w:r>
            <w:r w:rsidRPr="00867879">
              <w:rPr>
                <w:color w:val="000000"/>
              </w:rPr>
              <w:t>назначение каждой группы упражнений.</w:t>
            </w:r>
          </w:p>
          <w:p w:rsidR="0050495B" w:rsidRPr="00867879" w:rsidRDefault="0050495B" w:rsidP="00A71B30">
            <w:pPr>
              <w:rPr>
                <w:color w:val="000000"/>
              </w:rPr>
            </w:pPr>
            <w:r w:rsidRPr="00867879">
              <w:rPr>
                <w:b/>
                <w:bCs/>
                <w:color w:val="000000"/>
              </w:rPr>
              <w:t>Называть </w:t>
            </w:r>
            <w:r w:rsidRPr="00867879">
              <w:rPr>
                <w:color w:val="000000"/>
              </w:rPr>
              <w:t>правила выполнения упражнений для формирования правильной осанки.</w:t>
            </w:r>
          </w:p>
          <w:p w:rsidR="0050495B" w:rsidRPr="00867879" w:rsidRDefault="0050495B" w:rsidP="00A71B30">
            <w:pPr>
              <w:rPr>
                <w:color w:val="000000"/>
              </w:rPr>
            </w:pPr>
            <w:r w:rsidRPr="00867879">
              <w:rPr>
                <w:b/>
                <w:bCs/>
                <w:color w:val="000000"/>
              </w:rPr>
              <w:t>Демонстрировать</w:t>
            </w:r>
            <w:r>
              <w:rPr>
                <w:b/>
                <w:bCs/>
                <w:color w:val="000000"/>
              </w:rPr>
              <w:t xml:space="preserve"> </w:t>
            </w:r>
            <w:r w:rsidRPr="00867879">
              <w:rPr>
                <w:color w:val="000000"/>
              </w:rPr>
              <w:t>правильное выполнение упражнений для формирования осанки.</w:t>
            </w:r>
          </w:p>
        </w:tc>
      </w:tr>
      <w:tr w:rsidR="0050495B" w:rsidRPr="00867879" w:rsidTr="00A71B30">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color w:val="000000"/>
              </w:rPr>
              <w:t>Одежда лыжника.</w:t>
            </w:r>
          </w:p>
          <w:p w:rsidR="0050495B" w:rsidRPr="00867879" w:rsidRDefault="0050495B" w:rsidP="00A71B30">
            <w:pPr>
              <w:rPr>
                <w:color w:val="000000"/>
              </w:rPr>
            </w:pPr>
            <w:r w:rsidRPr="00867879">
              <w:rPr>
                <w:b/>
                <w:bCs/>
                <w:i/>
                <w:iCs/>
                <w:color w:val="000000"/>
              </w:rPr>
              <w:t>Основные содержательные линии. </w:t>
            </w:r>
            <w:r w:rsidRPr="00867879">
              <w:rPr>
                <w:i/>
                <w:iCs/>
                <w:color w:val="000000"/>
              </w:rPr>
              <w:t>Правила выбора одежды для занятий лыжной подготовкой. Возможные травмы во время занятий лыжной подготовкой и основные причины их возникновения</w:t>
            </w:r>
          </w:p>
          <w:p w:rsidR="0050495B" w:rsidRPr="00867879" w:rsidRDefault="0050495B" w:rsidP="00A71B30">
            <w:pPr>
              <w:rPr>
                <w:color w:val="000000"/>
              </w:rPr>
            </w:pPr>
            <w:r w:rsidRPr="00867879">
              <w:rPr>
                <w:color w:val="000000"/>
              </w:rPr>
              <w:t>Команды лыжнику.</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color w:val="000000"/>
              </w:rPr>
              <w:t>Правильно </w:t>
            </w:r>
            <w:r w:rsidRPr="00867879">
              <w:rPr>
                <w:b/>
                <w:bCs/>
                <w:color w:val="000000"/>
              </w:rPr>
              <w:t>выбирать</w:t>
            </w:r>
            <w:r w:rsidRPr="00867879">
              <w:rPr>
                <w:color w:val="000000"/>
              </w:rPr>
              <w:t> одежду и обувь для лыжных прогулок в зависимости от погодных условий.</w:t>
            </w:r>
          </w:p>
          <w:p w:rsidR="0050495B" w:rsidRPr="00867879" w:rsidRDefault="0050495B" w:rsidP="00A71B30">
            <w:pPr>
              <w:rPr>
                <w:color w:val="000000"/>
              </w:rPr>
            </w:pPr>
            <w:r w:rsidRPr="00867879">
              <w:rPr>
                <w:b/>
                <w:bCs/>
                <w:color w:val="000000"/>
              </w:rPr>
              <w:t>Одеваться</w:t>
            </w:r>
            <w:r w:rsidRPr="00867879">
              <w:rPr>
                <w:color w:val="000000"/>
              </w:rPr>
              <w:t> для занятий лыжной подготовкой с учетом правил и требований безопасности.</w:t>
            </w:r>
          </w:p>
          <w:p w:rsidR="0050495B" w:rsidRPr="00867879" w:rsidRDefault="0050495B" w:rsidP="00A71B30">
            <w:pPr>
              <w:rPr>
                <w:color w:val="000000"/>
              </w:rPr>
            </w:pPr>
            <w:r w:rsidRPr="00867879">
              <w:rPr>
                <w:b/>
                <w:bCs/>
                <w:color w:val="000000"/>
              </w:rPr>
              <w:t>Выполнять </w:t>
            </w:r>
            <w:r w:rsidRPr="00867879">
              <w:rPr>
                <w:color w:val="000000"/>
              </w:rPr>
              <w:t>организующие</w:t>
            </w:r>
          </w:p>
        </w:tc>
      </w:tr>
      <w:tr w:rsidR="0050495B" w:rsidRPr="00867879" w:rsidTr="00A71B30">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b/>
                <w:bCs/>
                <w:color w:val="000000"/>
              </w:rPr>
            </w:pPr>
            <w:r w:rsidRPr="00867879">
              <w:rPr>
                <w:b/>
                <w:bCs/>
                <w:i/>
                <w:iCs/>
                <w:color w:val="000000"/>
              </w:rPr>
              <w:t>Организующие команды и приемы</w:t>
            </w:r>
            <w:r w:rsidRPr="00867879">
              <w:rPr>
                <w:b/>
                <w:bCs/>
                <w:color w:val="000000"/>
              </w:rPr>
              <w:t>.</w:t>
            </w:r>
          </w:p>
          <w:p w:rsidR="0050495B" w:rsidRPr="00867879" w:rsidRDefault="0050495B" w:rsidP="00A71B30">
            <w:pPr>
              <w:rPr>
                <w:color w:val="000000"/>
              </w:rPr>
            </w:pPr>
            <w:r w:rsidRPr="00867879">
              <w:rPr>
                <w:color w:val="000000"/>
              </w:rPr>
              <w:t>Строевые действия в шеренге и колонне; выполнение строевых команд</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t>Строевые упражнения. </w:t>
            </w:r>
            <w:r w:rsidRPr="00867879">
              <w:rPr>
                <w:color w:val="000000"/>
              </w:rPr>
              <w:t>Построения</w:t>
            </w:r>
          </w:p>
          <w:p w:rsidR="0050495B" w:rsidRPr="00867879" w:rsidRDefault="0050495B" w:rsidP="00A71B30">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Строевые команды: «В одну шеренгу становись!»; «Равняйсь!»; «Направо!»; «Налево!»; «Смирно!»; «Шагом марш!»; «На месте стой!». Строевые построения: в колонну по одному, в колонну по два, в две шеренги. Значение строевых упражнений для занятий физической культурой. Правила выполнения строевых упражнений.</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t>Характеризовать </w:t>
            </w:r>
            <w:r w:rsidRPr="00867879">
              <w:rPr>
                <w:color w:val="000000"/>
              </w:rPr>
              <w:t>строевые упражнения как совместные действия учащихся, необходимые для предупреждения травматизма на уроках физической культуры.</w:t>
            </w:r>
          </w:p>
          <w:p w:rsidR="0050495B" w:rsidRPr="00867879" w:rsidRDefault="0050495B" w:rsidP="00A71B30">
            <w:pPr>
              <w:rPr>
                <w:color w:val="000000"/>
              </w:rPr>
            </w:pPr>
            <w:r w:rsidRPr="00867879">
              <w:rPr>
                <w:b/>
                <w:bCs/>
                <w:color w:val="000000"/>
              </w:rPr>
              <w:t>Объяснять </w:t>
            </w:r>
            <w:r w:rsidRPr="00867879">
              <w:rPr>
                <w:color w:val="000000"/>
              </w:rPr>
              <w:t>и</w:t>
            </w:r>
            <w:r>
              <w:rPr>
                <w:color w:val="000000"/>
              </w:rPr>
              <w:t xml:space="preserve"> </w:t>
            </w:r>
            <w:r w:rsidRPr="00867879">
              <w:rPr>
                <w:b/>
                <w:bCs/>
                <w:color w:val="000000"/>
              </w:rPr>
              <w:t>демонстрировать </w:t>
            </w:r>
            <w:r w:rsidRPr="00867879">
              <w:rPr>
                <w:color w:val="000000"/>
              </w:rPr>
              <w:t>технику выполнения строевых команд.</w:t>
            </w:r>
          </w:p>
          <w:p w:rsidR="0050495B" w:rsidRPr="00867879" w:rsidRDefault="0050495B" w:rsidP="00A71B30">
            <w:pPr>
              <w:rPr>
                <w:color w:val="000000"/>
              </w:rPr>
            </w:pPr>
            <w:r w:rsidRPr="00867879">
              <w:rPr>
                <w:b/>
                <w:bCs/>
                <w:color w:val="000000"/>
              </w:rPr>
              <w:t>Называть </w:t>
            </w:r>
            <w:r w:rsidRPr="00867879">
              <w:rPr>
                <w:color w:val="000000"/>
              </w:rPr>
              <w:t>способы построения и</w:t>
            </w:r>
            <w:r>
              <w:rPr>
                <w:color w:val="000000"/>
              </w:rPr>
              <w:t xml:space="preserve"> </w:t>
            </w:r>
            <w:r w:rsidRPr="00867879">
              <w:rPr>
                <w:b/>
                <w:bCs/>
                <w:color w:val="000000"/>
              </w:rPr>
              <w:t>различать</w:t>
            </w:r>
            <w:r>
              <w:rPr>
                <w:b/>
                <w:bCs/>
                <w:color w:val="000000"/>
              </w:rPr>
              <w:t xml:space="preserve"> </w:t>
            </w:r>
            <w:r w:rsidRPr="00867879">
              <w:rPr>
                <w:color w:val="000000"/>
              </w:rPr>
              <w:t>их между собой.</w:t>
            </w:r>
          </w:p>
          <w:p w:rsidR="0050495B" w:rsidRPr="00867879" w:rsidRDefault="0050495B" w:rsidP="00A71B30">
            <w:pPr>
              <w:rPr>
                <w:color w:val="000000"/>
              </w:rPr>
            </w:pPr>
            <w:r w:rsidRPr="00867879">
              <w:rPr>
                <w:b/>
                <w:bCs/>
                <w:color w:val="000000"/>
              </w:rPr>
              <w:t>Называть</w:t>
            </w:r>
            <w:r>
              <w:rPr>
                <w:b/>
                <w:bCs/>
                <w:color w:val="000000"/>
              </w:rPr>
              <w:t xml:space="preserve"> </w:t>
            </w:r>
            <w:r w:rsidRPr="00867879">
              <w:rPr>
                <w:color w:val="000000"/>
              </w:rPr>
              <w:t>правила выполнения строевых упражнений.</w:t>
            </w:r>
          </w:p>
        </w:tc>
      </w:tr>
      <w:tr w:rsidR="0050495B" w:rsidRPr="00867879" w:rsidTr="00A71B30">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color w:val="000000"/>
              </w:rPr>
              <w:t>Исходные положения.</w:t>
            </w:r>
          </w:p>
          <w:p w:rsidR="0050495B" w:rsidRPr="00867879" w:rsidRDefault="0050495B" w:rsidP="00A71B30">
            <w:pPr>
              <w:rPr>
                <w:color w:val="000000"/>
              </w:rPr>
            </w:pPr>
            <w:r w:rsidRPr="00867879">
              <w:rPr>
                <w:b/>
                <w:bCs/>
                <w:i/>
                <w:iCs/>
                <w:color w:val="000000"/>
              </w:rPr>
              <w:lastRenderedPageBreak/>
              <w:t>Основные содержательные линии.</w:t>
            </w:r>
            <w:r>
              <w:rPr>
                <w:b/>
                <w:bCs/>
                <w:i/>
                <w:iCs/>
                <w:color w:val="000000"/>
              </w:rPr>
              <w:t xml:space="preserve"> </w:t>
            </w:r>
            <w:r w:rsidRPr="00867879">
              <w:rPr>
                <w:i/>
                <w:iCs/>
                <w:color w:val="000000"/>
              </w:rPr>
              <w:t>Основные исходные положения (стойки, упоры, седы, приседы, положения лежа). Значение исходных положений для выполнения физических упражнений.</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lastRenderedPageBreak/>
              <w:t>Характеризовать</w:t>
            </w:r>
            <w:r>
              <w:rPr>
                <w:b/>
                <w:bCs/>
                <w:color w:val="000000"/>
              </w:rPr>
              <w:t xml:space="preserve"> </w:t>
            </w:r>
            <w:r w:rsidRPr="00867879">
              <w:rPr>
                <w:color w:val="000000"/>
              </w:rPr>
              <w:t xml:space="preserve">исходные положения как </w:t>
            </w:r>
            <w:r w:rsidRPr="00867879">
              <w:rPr>
                <w:color w:val="000000"/>
              </w:rPr>
              <w:lastRenderedPageBreak/>
              <w:t>различные позы тела, с которых начинают выполнять упражнения.</w:t>
            </w:r>
          </w:p>
          <w:p w:rsidR="0050495B" w:rsidRPr="00867879" w:rsidRDefault="0050495B" w:rsidP="00A71B30">
            <w:pPr>
              <w:rPr>
                <w:color w:val="000000"/>
              </w:rPr>
            </w:pPr>
            <w:r w:rsidRPr="00867879">
              <w:rPr>
                <w:b/>
                <w:bCs/>
                <w:color w:val="000000"/>
              </w:rPr>
              <w:t>Называть </w:t>
            </w:r>
            <w:r w:rsidRPr="00867879">
              <w:rPr>
                <w:color w:val="000000"/>
              </w:rPr>
              <w:t>основные исходные положения.</w:t>
            </w:r>
          </w:p>
          <w:p w:rsidR="0050495B" w:rsidRPr="00867879" w:rsidRDefault="0050495B" w:rsidP="00A71B30">
            <w:pPr>
              <w:rPr>
                <w:color w:val="000000"/>
              </w:rPr>
            </w:pPr>
            <w:r w:rsidRPr="00867879">
              <w:rPr>
                <w:b/>
                <w:bCs/>
                <w:color w:val="000000"/>
              </w:rPr>
              <w:t>Выполнять</w:t>
            </w:r>
            <w:r>
              <w:rPr>
                <w:b/>
                <w:bCs/>
                <w:color w:val="000000"/>
              </w:rPr>
              <w:t xml:space="preserve"> </w:t>
            </w:r>
            <w:r w:rsidRPr="00867879">
              <w:rPr>
                <w:color w:val="000000"/>
              </w:rPr>
              <w:t>основные исходные положения (стойки, упоры, седы и приседы и др.)</w:t>
            </w:r>
          </w:p>
        </w:tc>
      </w:tr>
      <w:tr w:rsidR="0050495B" w:rsidRPr="00867879" w:rsidTr="00A71B30">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t>Основные способы передвижения. </w:t>
            </w:r>
            <w:r w:rsidRPr="00867879">
              <w:rPr>
                <w:color w:val="000000"/>
              </w:rPr>
              <w:t>Простые способы передвижения</w:t>
            </w:r>
          </w:p>
          <w:p w:rsidR="0050495B" w:rsidRPr="00867879" w:rsidRDefault="0050495B" w:rsidP="00A71B30">
            <w:pPr>
              <w:rPr>
                <w:color w:val="000000"/>
              </w:rPr>
            </w:pPr>
            <w:r w:rsidRPr="00867879">
              <w:rPr>
                <w:b/>
                <w:bCs/>
                <w:i/>
                <w:iCs/>
                <w:color w:val="000000"/>
              </w:rPr>
              <w:t>Основные содержательные линии. </w:t>
            </w:r>
            <w:r w:rsidRPr="00867879">
              <w:rPr>
                <w:i/>
                <w:iCs/>
                <w:color w:val="000000"/>
              </w:rPr>
              <w:t>Ходьба и бег как самые распространенные способы передвижения человека. Общие признаки и различия в технике выполнения ходьбы и бега.</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t>Находить</w:t>
            </w:r>
            <w:r w:rsidRPr="00867879">
              <w:rPr>
                <w:color w:val="000000"/>
              </w:rPr>
              <w:t> отличия в технике выполнения ходьбы и бега от других способов передвижения человека (например, прыжков, кувырков и др.)</w:t>
            </w:r>
          </w:p>
          <w:p w:rsidR="0050495B" w:rsidRPr="00867879" w:rsidRDefault="0050495B" w:rsidP="00A71B30">
            <w:pPr>
              <w:rPr>
                <w:color w:val="000000"/>
              </w:rPr>
            </w:pPr>
            <w:r w:rsidRPr="00867879">
              <w:rPr>
                <w:b/>
                <w:bCs/>
                <w:color w:val="000000"/>
              </w:rPr>
              <w:t>Определять</w:t>
            </w:r>
            <w:r w:rsidRPr="00867879">
              <w:rPr>
                <w:color w:val="000000"/>
              </w:rPr>
              <w:t> общие признаки и различия в технике выполнения ходьбы и бега.</w:t>
            </w:r>
          </w:p>
        </w:tc>
      </w:tr>
      <w:tr w:rsidR="0050495B" w:rsidRPr="00867879" w:rsidTr="00A71B30">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p>
        </w:tc>
      </w:tr>
      <w:tr w:rsidR="0050495B" w:rsidRPr="00867879" w:rsidTr="00A71B30">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color w:val="000000"/>
              </w:rPr>
              <w:t>Сложные способы передвижения. Как изменить скорость передвижения</w:t>
            </w:r>
          </w:p>
          <w:p w:rsidR="0050495B" w:rsidRPr="00867879" w:rsidRDefault="0050495B" w:rsidP="00A71B30">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Сложные способы передвижения ходьбой и бегом (например, боком, спиной вперед). Причины, вызывающие трудности выполнения различных способов передвижения. Изменение скорости ходьбы и бега.</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t>Выполнять </w:t>
            </w:r>
            <w:r w:rsidRPr="00867879">
              <w:rPr>
                <w:color w:val="000000"/>
              </w:rPr>
              <w:t>сложные способы передвижения (ходьба или бег спиной вперед, ходьба или бег боком).</w:t>
            </w:r>
          </w:p>
          <w:p w:rsidR="0050495B" w:rsidRPr="00867879" w:rsidRDefault="0050495B" w:rsidP="00A71B30">
            <w:pPr>
              <w:rPr>
                <w:color w:val="000000"/>
              </w:rPr>
            </w:pPr>
            <w:r w:rsidRPr="00867879">
              <w:rPr>
                <w:b/>
                <w:bCs/>
                <w:color w:val="000000"/>
              </w:rPr>
              <w:t>Определять</w:t>
            </w:r>
            <w:r>
              <w:rPr>
                <w:b/>
                <w:bCs/>
                <w:color w:val="000000"/>
              </w:rPr>
              <w:t xml:space="preserve"> </w:t>
            </w:r>
            <w:r w:rsidRPr="00867879">
              <w:rPr>
                <w:color w:val="000000"/>
              </w:rPr>
              <w:t>причины возникновения трудностей в выполнении сложных способов передвижения.</w:t>
            </w:r>
          </w:p>
          <w:p w:rsidR="0050495B" w:rsidRPr="00867879" w:rsidRDefault="0050495B" w:rsidP="00A71B30">
            <w:pPr>
              <w:rPr>
                <w:color w:val="000000"/>
              </w:rPr>
            </w:pPr>
            <w:r w:rsidRPr="00867879">
              <w:rPr>
                <w:b/>
                <w:bCs/>
                <w:color w:val="000000"/>
              </w:rPr>
              <w:t>Объяснять </w:t>
            </w:r>
            <w:r w:rsidRPr="00867879">
              <w:rPr>
                <w:color w:val="000000"/>
              </w:rPr>
              <w:t>возможность</w:t>
            </w:r>
            <w:r w:rsidRPr="00867879">
              <w:rPr>
                <w:b/>
                <w:bCs/>
                <w:color w:val="000000"/>
              </w:rPr>
              <w:t> </w:t>
            </w:r>
            <w:r w:rsidRPr="00867879">
              <w:rPr>
                <w:color w:val="000000"/>
              </w:rPr>
              <w:t>изменения скорости передвижения в беге и ходьбе за счет частоты шагов.</w:t>
            </w:r>
          </w:p>
          <w:p w:rsidR="0050495B" w:rsidRPr="00867879" w:rsidRDefault="0050495B" w:rsidP="00A71B30">
            <w:pPr>
              <w:rPr>
                <w:color w:val="000000"/>
              </w:rPr>
            </w:pPr>
            <w:r w:rsidRPr="00867879">
              <w:rPr>
                <w:b/>
                <w:bCs/>
                <w:color w:val="000000"/>
              </w:rPr>
              <w:t>Демонстрировать</w:t>
            </w:r>
            <w:r>
              <w:rPr>
                <w:b/>
                <w:bCs/>
                <w:color w:val="000000"/>
              </w:rPr>
              <w:t xml:space="preserve"> </w:t>
            </w:r>
            <w:r w:rsidRPr="00867879">
              <w:rPr>
                <w:color w:val="000000"/>
              </w:rPr>
              <w:t>изменение скорости передвижения при беге и ходьбе.</w:t>
            </w:r>
          </w:p>
        </w:tc>
      </w:tr>
      <w:tr w:rsidR="0050495B" w:rsidRPr="00867879" w:rsidTr="00A71B30">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b/>
                <w:color w:val="000000"/>
              </w:rPr>
            </w:pPr>
            <w:r w:rsidRPr="00867879">
              <w:rPr>
                <w:b/>
                <w:color w:val="000000"/>
              </w:rPr>
              <w:t>Проведение оздоровительных занятий в режиме дня (утренняя зарядка)</w:t>
            </w:r>
            <w:r>
              <w:rPr>
                <w:b/>
                <w:color w:val="000000"/>
              </w:rPr>
              <w:t xml:space="preserve"> (7 ч)</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t>Как составлять комплекс утренней зарядки.</w:t>
            </w:r>
          </w:p>
          <w:p w:rsidR="0050495B" w:rsidRPr="00867879" w:rsidRDefault="0050495B" w:rsidP="00A71B30">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Правильная последовательность выполнения упражнений утренней зарядки. Самостоятельное составление комплекса упражнений утренней зарядки.</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t>Объяснять </w:t>
            </w:r>
            <w:r w:rsidRPr="00867879">
              <w:rPr>
                <w:color w:val="000000"/>
              </w:rPr>
              <w:t>значение физических упражнений, входящих в утреннюю зарядку.</w:t>
            </w:r>
          </w:p>
          <w:p w:rsidR="0050495B" w:rsidRPr="00867879" w:rsidRDefault="0050495B" w:rsidP="00A71B30">
            <w:pPr>
              <w:rPr>
                <w:color w:val="000000"/>
              </w:rPr>
            </w:pPr>
            <w:r w:rsidRPr="00867879">
              <w:rPr>
                <w:b/>
                <w:bCs/>
                <w:color w:val="000000"/>
              </w:rPr>
              <w:t>Определять</w:t>
            </w:r>
            <w:r w:rsidRPr="00867879">
              <w:rPr>
                <w:color w:val="000000"/>
              </w:rPr>
              <w:t> последовательность упражнений при самостоятельном составлении комплекса утренней зарядки.</w:t>
            </w:r>
          </w:p>
          <w:p w:rsidR="0050495B" w:rsidRPr="00867879" w:rsidRDefault="0050495B" w:rsidP="00A71B30">
            <w:pPr>
              <w:rPr>
                <w:color w:val="000000"/>
              </w:rPr>
            </w:pPr>
            <w:r w:rsidRPr="00867879">
              <w:rPr>
                <w:b/>
                <w:bCs/>
                <w:color w:val="000000"/>
              </w:rPr>
              <w:t>Составлять</w:t>
            </w:r>
            <w:r w:rsidRPr="00867879">
              <w:rPr>
                <w:color w:val="000000"/>
              </w:rPr>
              <w:t> самостоятельно</w:t>
            </w:r>
          </w:p>
          <w:p w:rsidR="0050495B" w:rsidRPr="00867879" w:rsidRDefault="0050495B" w:rsidP="00A71B30">
            <w:pPr>
              <w:rPr>
                <w:color w:val="000000"/>
              </w:rPr>
            </w:pPr>
            <w:r w:rsidRPr="00867879">
              <w:rPr>
                <w:color w:val="000000"/>
              </w:rPr>
              <w:lastRenderedPageBreak/>
              <w:t>комплекс упражнений утренней зарядки.</w:t>
            </w:r>
          </w:p>
          <w:p w:rsidR="0050495B" w:rsidRPr="00867879" w:rsidRDefault="0050495B" w:rsidP="00A71B30">
            <w:pPr>
              <w:rPr>
                <w:color w:val="000000"/>
              </w:rPr>
            </w:pPr>
            <w:r w:rsidRPr="00867879">
              <w:rPr>
                <w:b/>
                <w:bCs/>
                <w:color w:val="000000"/>
              </w:rPr>
              <w:t>Составлять </w:t>
            </w:r>
            <w:r w:rsidRPr="00867879">
              <w:rPr>
                <w:color w:val="000000"/>
              </w:rPr>
              <w:t>и регулярно</w:t>
            </w:r>
            <w:r>
              <w:rPr>
                <w:color w:val="000000"/>
              </w:rPr>
              <w:t xml:space="preserve"> </w:t>
            </w:r>
            <w:r w:rsidRPr="00867879">
              <w:rPr>
                <w:b/>
                <w:bCs/>
                <w:color w:val="000000"/>
              </w:rPr>
              <w:t>обновлять</w:t>
            </w:r>
            <w:r>
              <w:rPr>
                <w:b/>
                <w:bCs/>
                <w:color w:val="000000"/>
              </w:rPr>
              <w:t xml:space="preserve"> </w:t>
            </w:r>
            <w:r w:rsidRPr="00867879">
              <w:rPr>
                <w:color w:val="000000"/>
              </w:rPr>
              <w:t>индивидуальный комплекс утренней зарядки из ранее разученных упражнений по образцу.</w:t>
            </w:r>
          </w:p>
        </w:tc>
      </w:tr>
      <w:tr w:rsidR="0050495B" w:rsidRPr="00867879" w:rsidTr="00A71B30">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b/>
                <w:bCs/>
                <w:color w:val="000000"/>
              </w:rPr>
            </w:pPr>
            <w:r w:rsidRPr="00867879">
              <w:rPr>
                <w:b/>
                <w:bCs/>
                <w:i/>
                <w:iCs/>
                <w:color w:val="000000"/>
              </w:rPr>
              <w:lastRenderedPageBreak/>
              <w:t>Самостоятельные игры и развлечения.</w:t>
            </w:r>
            <w:r w:rsidRPr="00867879">
              <w:rPr>
                <w:b/>
                <w:bCs/>
                <w:color w:val="000000"/>
              </w:rPr>
              <w:t> (8 ч)</w:t>
            </w:r>
          </w:p>
          <w:p w:rsidR="0050495B" w:rsidRPr="00867879" w:rsidRDefault="0050495B" w:rsidP="00A71B30">
            <w:pPr>
              <w:rPr>
                <w:color w:val="000000"/>
              </w:rPr>
            </w:pPr>
            <w:r w:rsidRPr="00867879">
              <w:rPr>
                <w:color w:val="000000"/>
              </w:rPr>
              <w:t>Организация и проведение подвижных игр (на спортивных площадках и в спортивных залах)</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t>Подвижные игры.</w:t>
            </w:r>
          </w:p>
          <w:p w:rsidR="0050495B" w:rsidRPr="00867879" w:rsidRDefault="0050495B" w:rsidP="00A71B30">
            <w:pPr>
              <w:rPr>
                <w:color w:val="000000"/>
              </w:rPr>
            </w:pPr>
            <w:r w:rsidRPr="00867879">
              <w:rPr>
                <w:b/>
                <w:bCs/>
                <w:i/>
                <w:iCs/>
                <w:color w:val="000000"/>
              </w:rPr>
              <w:t>Основные содержательные линии. </w:t>
            </w:r>
            <w:r w:rsidRPr="00867879">
              <w:rPr>
                <w:i/>
                <w:iCs/>
                <w:color w:val="000000"/>
              </w:rPr>
              <w:t>Правила и игровые действия подвижных игр для общефизического развития («Пятнашки», «Охотники и утки», «Горелки»), для совершенствования техники передвижения на лыжах («Кто дальше прокатится», «Охотники и олени», «Встречная эстафета»), для закрепления навыков в сложных способах передвижения («Тройка», «Рыбки», «Раки», «Бой петухов»), для развития основных физических качеств («Не попади в болото», «Волк во рву», «Выстрел в небо», «Салки-догонялки», «Совушка», «Не оступись», «Брось — поймай», «Пингвины с мячом», «Кто быстрее»).</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t>Называть</w:t>
            </w:r>
            <w:r>
              <w:rPr>
                <w:b/>
                <w:bCs/>
                <w:color w:val="000000"/>
              </w:rPr>
              <w:t xml:space="preserve"> </w:t>
            </w:r>
            <w:r w:rsidRPr="00867879">
              <w:rPr>
                <w:color w:val="000000"/>
              </w:rPr>
              <w:t>правила подвижных игр и</w:t>
            </w:r>
            <w:r>
              <w:rPr>
                <w:color w:val="000000"/>
              </w:rPr>
              <w:t xml:space="preserve"> </w:t>
            </w:r>
            <w:r w:rsidRPr="00867879">
              <w:rPr>
                <w:b/>
                <w:bCs/>
                <w:color w:val="000000"/>
              </w:rPr>
              <w:t>выполнять </w:t>
            </w:r>
            <w:r w:rsidRPr="00867879">
              <w:rPr>
                <w:color w:val="000000"/>
              </w:rPr>
              <w:t>их в процессе игровой деятельности.</w:t>
            </w:r>
          </w:p>
          <w:p w:rsidR="0050495B" w:rsidRPr="00867879" w:rsidRDefault="0050495B" w:rsidP="00A71B30">
            <w:pPr>
              <w:rPr>
                <w:color w:val="000000"/>
              </w:rPr>
            </w:pPr>
            <w:r w:rsidRPr="00867879">
              <w:rPr>
                <w:b/>
                <w:bCs/>
                <w:color w:val="000000"/>
              </w:rPr>
              <w:t>Выполнять </w:t>
            </w:r>
            <w:r w:rsidRPr="00867879">
              <w:rPr>
                <w:color w:val="000000"/>
              </w:rPr>
              <w:t>игровые действия в условиях учебной и игровой деятельности</w:t>
            </w:r>
            <w:r w:rsidRPr="00867879">
              <w:rPr>
                <w:b/>
                <w:bCs/>
                <w:color w:val="000000"/>
              </w:rPr>
              <w:t>.</w:t>
            </w:r>
          </w:p>
          <w:p w:rsidR="0050495B" w:rsidRPr="00867879" w:rsidRDefault="0050495B" w:rsidP="00A71B30">
            <w:pPr>
              <w:rPr>
                <w:color w:val="000000"/>
              </w:rPr>
            </w:pPr>
            <w:r w:rsidRPr="00867879">
              <w:rPr>
                <w:b/>
                <w:bCs/>
                <w:color w:val="000000"/>
              </w:rPr>
              <w:t>Подготавливать </w:t>
            </w:r>
            <w:r w:rsidRPr="00867879">
              <w:rPr>
                <w:color w:val="000000"/>
              </w:rPr>
              <w:t>площадки для проведения подвижных игр в соответствии с их правилами.</w:t>
            </w:r>
          </w:p>
          <w:p w:rsidR="0050495B" w:rsidRPr="00867879" w:rsidRDefault="0050495B" w:rsidP="00A71B30">
            <w:pPr>
              <w:rPr>
                <w:color w:val="000000"/>
              </w:rPr>
            </w:pPr>
            <w:r w:rsidRPr="00867879">
              <w:rPr>
                <w:b/>
                <w:bCs/>
                <w:color w:val="000000"/>
              </w:rPr>
              <w:t>Проявлять </w:t>
            </w:r>
            <w:r w:rsidRPr="00867879">
              <w:rPr>
                <w:color w:val="000000"/>
              </w:rPr>
              <w:t>смелость, волю, решительность, активность и инициативу при решении вариативных задач, возникающих в процессе игры.</w:t>
            </w:r>
          </w:p>
          <w:p w:rsidR="0050495B" w:rsidRPr="00867879" w:rsidRDefault="0050495B" w:rsidP="00A71B30">
            <w:pPr>
              <w:rPr>
                <w:color w:val="000000"/>
              </w:rPr>
            </w:pPr>
            <w:r w:rsidRPr="00867879">
              <w:rPr>
                <w:b/>
                <w:bCs/>
                <w:color w:val="000000"/>
              </w:rPr>
              <w:t>Моделировать </w:t>
            </w:r>
            <w:r w:rsidRPr="00867879">
              <w:rPr>
                <w:color w:val="000000"/>
              </w:rPr>
              <w:t>игровые ситуации.</w:t>
            </w:r>
          </w:p>
          <w:p w:rsidR="0050495B" w:rsidRPr="00867879" w:rsidRDefault="0050495B" w:rsidP="00A71B30">
            <w:pPr>
              <w:rPr>
                <w:color w:val="000000"/>
              </w:rPr>
            </w:pPr>
            <w:r w:rsidRPr="00867879">
              <w:rPr>
                <w:b/>
                <w:bCs/>
                <w:color w:val="000000"/>
              </w:rPr>
              <w:t>Регулировать </w:t>
            </w:r>
            <w:r w:rsidRPr="00867879">
              <w:rPr>
                <w:color w:val="000000"/>
              </w:rPr>
              <w:t>эмоции в процессе игровой деятельности, уметь</w:t>
            </w:r>
            <w:r w:rsidRPr="00867879">
              <w:rPr>
                <w:b/>
                <w:bCs/>
                <w:color w:val="000000"/>
              </w:rPr>
              <w:t> управлять </w:t>
            </w:r>
            <w:r w:rsidRPr="00867879">
              <w:rPr>
                <w:color w:val="000000"/>
              </w:rPr>
              <w:t>ими.</w:t>
            </w:r>
          </w:p>
          <w:p w:rsidR="0050495B" w:rsidRPr="00867879" w:rsidRDefault="0050495B" w:rsidP="00A71B30">
            <w:pPr>
              <w:rPr>
                <w:color w:val="000000"/>
              </w:rPr>
            </w:pPr>
            <w:r w:rsidRPr="00867879">
              <w:rPr>
                <w:b/>
                <w:bCs/>
                <w:color w:val="000000"/>
              </w:rPr>
              <w:t>Общаться </w:t>
            </w:r>
            <w:r w:rsidRPr="00867879">
              <w:rPr>
                <w:color w:val="000000"/>
              </w:rPr>
              <w:t>и</w:t>
            </w:r>
            <w:r>
              <w:rPr>
                <w:color w:val="000000"/>
              </w:rPr>
              <w:t xml:space="preserve"> </w:t>
            </w:r>
            <w:r w:rsidRPr="00867879">
              <w:rPr>
                <w:b/>
                <w:bCs/>
                <w:color w:val="000000"/>
              </w:rPr>
              <w:t>взаимодействовать </w:t>
            </w:r>
            <w:r w:rsidRPr="00867879">
              <w:rPr>
                <w:color w:val="000000"/>
              </w:rPr>
              <w:t>со сверстниками в условиях игровой</w:t>
            </w:r>
          </w:p>
        </w:tc>
      </w:tr>
      <w:tr w:rsidR="0050495B" w:rsidRPr="00867879" w:rsidTr="00A71B30">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i/>
                <w:iCs/>
                <w:color w:val="000000"/>
              </w:rPr>
              <w:t>Физкультурно-оздоровительная деятельность</w:t>
            </w:r>
            <w:r w:rsidRPr="00867879">
              <w:rPr>
                <w:b/>
                <w:bCs/>
                <w:color w:val="000000"/>
              </w:rPr>
              <w:t>. </w:t>
            </w:r>
            <w:r w:rsidRPr="00867879">
              <w:rPr>
                <w:color w:val="000000"/>
              </w:rPr>
              <w:t>Комплексы физических упражнений для утренней зарядки</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Упражнения утренней зарядки, выполняемые в определенной последовательности: на потягивание, для усиления дыхания, для мышц рук, туловища, спины, живота, ног, прыжковые упражнения, упражнения для восстановления дыхания.</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t>Демонстрировать </w:t>
            </w:r>
            <w:r w:rsidRPr="00867879">
              <w:rPr>
                <w:color w:val="000000"/>
              </w:rPr>
              <w:t>технику выполнения упражнений утренней зарядки,</w:t>
            </w:r>
            <w:r>
              <w:rPr>
                <w:color w:val="000000"/>
              </w:rPr>
              <w:t xml:space="preserve"> </w:t>
            </w:r>
            <w:r w:rsidRPr="00867879">
              <w:rPr>
                <w:b/>
                <w:bCs/>
                <w:color w:val="000000"/>
              </w:rPr>
              <w:t>определять</w:t>
            </w:r>
            <w:r>
              <w:rPr>
                <w:b/>
                <w:bCs/>
                <w:color w:val="000000"/>
              </w:rPr>
              <w:t xml:space="preserve"> </w:t>
            </w:r>
            <w:r w:rsidRPr="00867879">
              <w:rPr>
                <w:color w:val="000000"/>
              </w:rPr>
              <w:t>направленность их воздействия.</w:t>
            </w:r>
          </w:p>
          <w:p w:rsidR="0050495B" w:rsidRPr="00867879" w:rsidRDefault="0050495B" w:rsidP="00A71B30">
            <w:pPr>
              <w:rPr>
                <w:color w:val="000000"/>
              </w:rPr>
            </w:pPr>
            <w:r w:rsidRPr="00867879">
              <w:rPr>
                <w:b/>
                <w:bCs/>
                <w:color w:val="000000"/>
              </w:rPr>
              <w:t>Выполнять </w:t>
            </w:r>
            <w:r w:rsidRPr="00867879">
              <w:rPr>
                <w:color w:val="000000"/>
              </w:rPr>
              <w:t>комплексы утренней зарядки,</w:t>
            </w:r>
            <w:r>
              <w:rPr>
                <w:color w:val="000000"/>
              </w:rPr>
              <w:t xml:space="preserve"> </w:t>
            </w:r>
            <w:r w:rsidRPr="00867879">
              <w:rPr>
                <w:b/>
                <w:bCs/>
                <w:color w:val="000000"/>
              </w:rPr>
              <w:t>соблюдать</w:t>
            </w:r>
            <w:r>
              <w:rPr>
                <w:b/>
                <w:bCs/>
                <w:color w:val="000000"/>
              </w:rPr>
              <w:t xml:space="preserve"> </w:t>
            </w:r>
            <w:r w:rsidRPr="00867879">
              <w:rPr>
                <w:color w:val="000000"/>
              </w:rPr>
              <w:t>последовательность выполнения</w:t>
            </w:r>
          </w:p>
          <w:p w:rsidR="0050495B" w:rsidRPr="00867879" w:rsidRDefault="0050495B" w:rsidP="00A71B30">
            <w:pPr>
              <w:rPr>
                <w:color w:val="000000"/>
              </w:rPr>
            </w:pPr>
            <w:r w:rsidRPr="00867879">
              <w:rPr>
                <w:color w:val="000000"/>
              </w:rPr>
              <w:t>упражнений и заданную дозировку.</w:t>
            </w:r>
          </w:p>
        </w:tc>
      </w:tr>
      <w:tr w:rsidR="0050495B" w:rsidRPr="00867879" w:rsidTr="00A71B30">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color w:val="000000"/>
              </w:rPr>
              <w:t>Комплексы физкультминуток</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 xml:space="preserve">Упражнения физкультминуток сидя на стуле, </w:t>
            </w:r>
            <w:r w:rsidRPr="00867879">
              <w:rPr>
                <w:i/>
                <w:iCs/>
                <w:color w:val="000000"/>
              </w:rPr>
              <w:lastRenderedPageBreak/>
              <w:t>стоя возле стола, для пальцев рук. Правильная последовательность выполнения упражнений в комплексах физкультминуток и их оптимальная дозировка</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lastRenderedPageBreak/>
              <w:t>Выполнять </w:t>
            </w:r>
            <w:r w:rsidRPr="00867879">
              <w:rPr>
                <w:color w:val="000000"/>
              </w:rPr>
              <w:t xml:space="preserve">комплексы упражнений физкультминутки для профилактики утомления </w:t>
            </w:r>
            <w:r w:rsidRPr="00867879">
              <w:rPr>
                <w:color w:val="000000"/>
              </w:rPr>
              <w:lastRenderedPageBreak/>
              <w:t>крупных (туловища) и мелких (пальцев) мышечных групп.</w:t>
            </w:r>
          </w:p>
        </w:tc>
      </w:tr>
      <w:tr w:rsidR="0050495B" w:rsidRPr="00867879" w:rsidTr="00A71B30">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color w:val="000000"/>
              </w:rPr>
              <w:lastRenderedPageBreak/>
              <w:t>Упражнения для профилактики и коррекции нарушений осанки</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i/>
                <w:iCs/>
                <w:color w:val="000000"/>
              </w:rPr>
              <w:t>Основные содержательные линии.</w:t>
            </w:r>
          </w:p>
          <w:p w:rsidR="0050495B" w:rsidRPr="00867879" w:rsidRDefault="0050495B" w:rsidP="00A71B30">
            <w:pPr>
              <w:rPr>
                <w:color w:val="000000"/>
              </w:rPr>
            </w:pPr>
            <w:r w:rsidRPr="00867879">
              <w:rPr>
                <w:i/>
                <w:iCs/>
                <w:color w:val="000000"/>
              </w:rPr>
              <w:t>Упражнения с предметами на голове и их назначение. Упражнения для укрепления мышц туловища с предметом на голове, стоя у стены; с предметом на голове в движении; без предметов; с предметами. Их назначение</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A71B30">
            <w:pPr>
              <w:rPr>
                <w:color w:val="000000"/>
              </w:rPr>
            </w:pPr>
            <w:r w:rsidRPr="00867879">
              <w:rPr>
                <w:b/>
                <w:bCs/>
                <w:color w:val="000000"/>
              </w:rPr>
              <w:t>Выполнять </w:t>
            </w:r>
            <w:r w:rsidRPr="00867879">
              <w:rPr>
                <w:color w:val="000000"/>
              </w:rPr>
              <w:t>упражнения, входящие в комплексы упражнений для профилактики и коррекции осанки.</w:t>
            </w:r>
          </w:p>
          <w:p w:rsidR="0050495B" w:rsidRPr="00867879" w:rsidRDefault="0050495B" w:rsidP="00A71B30">
            <w:pPr>
              <w:rPr>
                <w:color w:val="000000"/>
              </w:rPr>
            </w:pPr>
            <w:r w:rsidRPr="00867879">
              <w:rPr>
                <w:b/>
                <w:bCs/>
                <w:color w:val="000000"/>
              </w:rPr>
              <w:t>Соблюдать</w:t>
            </w:r>
            <w:r>
              <w:rPr>
                <w:b/>
                <w:bCs/>
                <w:color w:val="000000"/>
              </w:rPr>
              <w:t xml:space="preserve"> </w:t>
            </w:r>
            <w:r w:rsidRPr="00867879">
              <w:rPr>
                <w:color w:val="000000"/>
              </w:rPr>
              <w:t>последовательность в их выполнении и заданную дозировку</w:t>
            </w:r>
          </w:p>
        </w:tc>
      </w:tr>
    </w:tbl>
    <w:p w:rsidR="0050495B" w:rsidRPr="00867879" w:rsidRDefault="0050495B" w:rsidP="0050495B"/>
    <w:p w:rsidR="00F859E2" w:rsidRDefault="00F859E2"/>
    <w:sectPr w:rsidR="00F859E2" w:rsidSect="00387633">
      <w:headerReference w:type="even" r:id="rId12"/>
      <w:headerReference w:type="default" r:id="rId13"/>
      <w:pgSz w:w="16838" w:h="11906" w:orient="landscape"/>
      <w:pgMar w:top="567" w:right="567" w:bottom="340"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B76" w:rsidRDefault="00CC1B76" w:rsidP="0050495B">
      <w:r>
        <w:separator/>
      </w:r>
    </w:p>
  </w:endnote>
  <w:endnote w:type="continuationSeparator" w:id="0">
    <w:p w:rsidR="00CC1B76" w:rsidRDefault="00CC1B76" w:rsidP="0050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altName w:val="Century"/>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JournalC">
    <w:altName w:val="Courier New"/>
    <w:charset w:val="CC"/>
    <w:family w:val="auto"/>
    <w:pitch w:val="default"/>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5B" w:rsidRDefault="00CC1B76">
    <w:pPr>
      <w:pStyle w:val="af1"/>
    </w:pPr>
    <w:r>
      <w:fldChar w:fldCharType="begin"/>
    </w:r>
    <w:r>
      <w:instrText xml:space="preserve"> PAGE   \* MERGEFORMAT </w:instrText>
    </w:r>
    <w:r>
      <w:fldChar w:fldCharType="separate"/>
    </w:r>
    <w:r w:rsidR="00E062B5">
      <w:rPr>
        <w:noProof/>
        <w:lang w:eastAsia="ru-RU"/>
      </w:rPr>
      <w:t>9</w:t>
    </w:r>
    <w:r>
      <w:rPr>
        <w:noProof/>
        <w:lang w:eastAsia="ru-RU"/>
      </w:rPr>
      <w:fldChar w:fldCharType="end"/>
    </w:r>
  </w:p>
  <w:p w:rsidR="0050495B" w:rsidRDefault="0050495B">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5B" w:rsidRDefault="00CC1B76">
    <w:pPr>
      <w:pStyle w:val="af1"/>
      <w:jc w:val="right"/>
    </w:pPr>
    <w:r>
      <w:fldChar w:fldCharType="begin"/>
    </w:r>
    <w:r>
      <w:instrText xml:space="preserve"> PAGE   \* MERGEFORMAT </w:instrText>
    </w:r>
    <w:r>
      <w:fldChar w:fldCharType="separate"/>
    </w:r>
    <w:r w:rsidR="00E062B5">
      <w:rPr>
        <w:noProof/>
      </w:rPr>
      <w:t>98</w:t>
    </w:r>
    <w:r>
      <w:rPr>
        <w:noProof/>
      </w:rPr>
      <w:fldChar w:fldCharType="end"/>
    </w:r>
  </w:p>
  <w:p w:rsidR="0050495B" w:rsidRDefault="0050495B">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5B" w:rsidRDefault="00CC1B76">
    <w:pPr>
      <w:pStyle w:val="af1"/>
    </w:pPr>
    <w:r>
      <w:fldChar w:fldCharType="begin"/>
    </w:r>
    <w:r>
      <w:instrText xml:space="preserve"> PAGE   \* MERGEFORMAT </w:instrText>
    </w:r>
    <w:r>
      <w:fldChar w:fldCharType="separate"/>
    </w:r>
    <w:r w:rsidR="00E062B5">
      <w:rPr>
        <w:noProof/>
      </w:rPr>
      <w:t>270</w:t>
    </w:r>
    <w:r>
      <w:rPr>
        <w:noProof/>
      </w:rPr>
      <w:fldChar w:fldCharType="end"/>
    </w:r>
  </w:p>
  <w:p w:rsidR="0050495B" w:rsidRDefault="0050495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B76" w:rsidRDefault="00CC1B76" w:rsidP="0050495B">
      <w:r>
        <w:separator/>
      </w:r>
    </w:p>
  </w:footnote>
  <w:footnote w:type="continuationSeparator" w:id="0">
    <w:p w:rsidR="00CC1B76" w:rsidRDefault="00CC1B76" w:rsidP="0050495B">
      <w:r>
        <w:continuationSeparator/>
      </w:r>
    </w:p>
  </w:footnote>
  <w:footnote w:id="1">
    <w:p w:rsidR="0050495B" w:rsidRDefault="0050495B" w:rsidP="0050495B">
      <w:pPr>
        <w:pStyle w:val="afe"/>
      </w:pPr>
    </w:p>
  </w:footnote>
  <w:footnote w:id="2">
    <w:p w:rsidR="0050495B" w:rsidRDefault="0050495B" w:rsidP="0050495B">
      <w:pPr>
        <w:pStyle w:val="afe"/>
      </w:pPr>
    </w:p>
  </w:footnote>
  <w:footnote w:id="3">
    <w:p w:rsidR="0050495B" w:rsidRDefault="0050495B" w:rsidP="0050495B">
      <w:pPr>
        <w:pStyle w:val="afe"/>
      </w:pPr>
      <w:r>
        <w:rPr>
          <w:rStyle w:val="aff0"/>
        </w:rPr>
        <w:footnoteRef/>
      </w:r>
      <w:r>
        <w:t xml:space="preserve">  Данный вид деятельности осуществляется на всех последующих уроках.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39" w:rsidRDefault="002F1A5D">
    <w:pPr>
      <w:pStyle w:val="a5"/>
      <w:framePr w:wrap="around" w:vAnchor="text" w:hAnchor="margin" w:xAlign="right" w:y="1"/>
      <w:rPr>
        <w:rStyle w:val="a3"/>
      </w:rPr>
    </w:pPr>
    <w:r>
      <w:fldChar w:fldCharType="begin"/>
    </w:r>
    <w:r w:rsidR="0050495B">
      <w:rPr>
        <w:rStyle w:val="a3"/>
      </w:rPr>
      <w:instrText xml:space="preserve">PAGE  </w:instrText>
    </w:r>
    <w:r>
      <w:fldChar w:fldCharType="end"/>
    </w:r>
  </w:p>
  <w:p w:rsidR="003E2A39" w:rsidRDefault="00CC1B7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39" w:rsidRDefault="002F1A5D">
    <w:pPr>
      <w:pStyle w:val="a5"/>
      <w:framePr w:wrap="around" w:vAnchor="text" w:hAnchor="margin" w:xAlign="right" w:y="1"/>
      <w:rPr>
        <w:rStyle w:val="a3"/>
      </w:rPr>
    </w:pPr>
    <w:r>
      <w:fldChar w:fldCharType="begin"/>
    </w:r>
    <w:r w:rsidR="0050495B">
      <w:rPr>
        <w:rStyle w:val="a3"/>
      </w:rPr>
      <w:instrText xml:space="preserve">PAGE  </w:instrText>
    </w:r>
    <w:r>
      <w:fldChar w:fldCharType="separate"/>
    </w:r>
    <w:r w:rsidR="00E062B5">
      <w:rPr>
        <w:rStyle w:val="a3"/>
        <w:noProof/>
      </w:rPr>
      <w:t>270</w:t>
    </w:r>
    <w:r>
      <w:fldChar w:fldCharType="end"/>
    </w:r>
  </w:p>
  <w:p w:rsidR="003E2A39" w:rsidRDefault="00CC1B7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0"/>
        </w:tabs>
        <w:ind w:left="771" w:hanging="360"/>
      </w:pPr>
    </w:lvl>
    <w:lvl w:ilvl="1">
      <w:start w:val="1"/>
      <w:numFmt w:val="lowerLetter"/>
      <w:lvlText w:val="%2."/>
      <w:lvlJc w:val="left"/>
      <w:pPr>
        <w:tabs>
          <w:tab w:val="num" w:pos="0"/>
        </w:tabs>
        <w:ind w:left="1491" w:hanging="360"/>
      </w:pPr>
    </w:lvl>
    <w:lvl w:ilvl="2">
      <w:start w:val="1"/>
      <w:numFmt w:val="lowerRoman"/>
      <w:lvlText w:val="%3."/>
      <w:lvlJc w:val="left"/>
      <w:pPr>
        <w:tabs>
          <w:tab w:val="num" w:pos="0"/>
        </w:tabs>
        <w:ind w:left="2211" w:hanging="180"/>
      </w:pPr>
    </w:lvl>
    <w:lvl w:ilvl="3">
      <w:start w:val="1"/>
      <w:numFmt w:val="decimal"/>
      <w:lvlText w:val="%4."/>
      <w:lvlJc w:val="left"/>
      <w:pPr>
        <w:tabs>
          <w:tab w:val="num" w:pos="0"/>
        </w:tabs>
        <w:ind w:left="2931" w:hanging="360"/>
      </w:pPr>
    </w:lvl>
    <w:lvl w:ilvl="4">
      <w:start w:val="1"/>
      <w:numFmt w:val="lowerLetter"/>
      <w:lvlText w:val="%5."/>
      <w:lvlJc w:val="left"/>
      <w:pPr>
        <w:tabs>
          <w:tab w:val="num" w:pos="0"/>
        </w:tabs>
        <w:ind w:left="3651" w:hanging="360"/>
      </w:pPr>
    </w:lvl>
    <w:lvl w:ilvl="5">
      <w:start w:val="1"/>
      <w:numFmt w:val="lowerRoman"/>
      <w:lvlText w:val="%6."/>
      <w:lvlJc w:val="left"/>
      <w:pPr>
        <w:tabs>
          <w:tab w:val="num" w:pos="0"/>
        </w:tabs>
        <w:ind w:left="4371" w:hanging="180"/>
      </w:pPr>
    </w:lvl>
    <w:lvl w:ilvl="6">
      <w:start w:val="1"/>
      <w:numFmt w:val="decimal"/>
      <w:lvlText w:val="%7."/>
      <w:lvlJc w:val="left"/>
      <w:pPr>
        <w:tabs>
          <w:tab w:val="num" w:pos="0"/>
        </w:tabs>
        <w:ind w:left="5091" w:hanging="360"/>
      </w:pPr>
    </w:lvl>
    <w:lvl w:ilvl="7">
      <w:start w:val="1"/>
      <w:numFmt w:val="lowerLetter"/>
      <w:lvlText w:val="%8."/>
      <w:lvlJc w:val="left"/>
      <w:pPr>
        <w:tabs>
          <w:tab w:val="num" w:pos="0"/>
        </w:tabs>
        <w:ind w:left="5811" w:hanging="360"/>
      </w:pPr>
    </w:lvl>
    <w:lvl w:ilvl="8">
      <w:start w:val="1"/>
      <w:numFmt w:val="lowerRoman"/>
      <w:lvlText w:val="%9."/>
      <w:lvlJc w:val="left"/>
      <w:pPr>
        <w:tabs>
          <w:tab w:val="num" w:pos="0"/>
        </w:tabs>
        <w:ind w:left="6531" w:hanging="180"/>
      </w:pPr>
    </w:lvl>
  </w:abstractNum>
  <w:abstractNum w:abstractNumId="1">
    <w:nsid w:val="02745146"/>
    <w:multiLevelType w:val="hybridMultilevel"/>
    <w:tmpl w:val="0A0E1A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030EA5"/>
    <w:multiLevelType w:val="hybridMultilevel"/>
    <w:tmpl w:val="1DC204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582E18"/>
    <w:multiLevelType w:val="hybridMultilevel"/>
    <w:tmpl w:val="1DC204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DD6266"/>
    <w:multiLevelType w:val="hybridMultilevel"/>
    <w:tmpl w:val="40789EC4"/>
    <w:lvl w:ilvl="0" w:tplc="8A242F0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4234432"/>
    <w:multiLevelType w:val="hybridMultilevel"/>
    <w:tmpl w:val="EF7E79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8">
    <w:nsid w:val="3EAA3E73"/>
    <w:multiLevelType w:val="multilevel"/>
    <w:tmpl w:val="3EAA3E73"/>
    <w:lvl w:ilvl="0">
      <w:start w:val="1"/>
      <w:numFmt w:val="bullet"/>
      <w:lvlText w:val=""/>
      <w:lvlJc w:val="left"/>
      <w:pPr>
        <w:tabs>
          <w:tab w:val="left" w:pos="902"/>
        </w:tabs>
        <w:ind w:left="0" w:firstLine="680"/>
      </w:pPr>
      <w:rPr>
        <w:rFonts w:ascii="Symbol" w:hAnsi="Symbol" w:cs="Symbol" w:hint="default"/>
      </w:rPr>
    </w:lvl>
    <w:lvl w:ilvl="1" w:tentative="1">
      <w:start w:val="1"/>
      <w:numFmt w:val="bullet"/>
      <w:lvlText w:val="o"/>
      <w:lvlJc w:val="left"/>
      <w:pPr>
        <w:tabs>
          <w:tab w:val="left" w:pos="2340"/>
        </w:tabs>
        <w:ind w:left="2340" w:hanging="360"/>
      </w:pPr>
      <w:rPr>
        <w:rFonts w:ascii="Courier New" w:hAnsi="Courier New" w:cs="Courier New" w:hint="default"/>
      </w:rPr>
    </w:lvl>
    <w:lvl w:ilvl="2" w:tentative="1">
      <w:start w:val="1"/>
      <w:numFmt w:val="bullet"/>
      <w:lvlText w:val=""/>
      <w:lvlJc w:val="left"/>
      <w:pPr>
        <w:tabs>
          <w:tab w:val="left" w:pos="3060"/>
        </w:tabs>
        <w:ind w:left="3060" w:hanging="360"/>
      </w:pPr>
      <w:rPr>
        <w:rFonts w:ascii="Wingdings" w:hAnsi="Wingdings" w:hint="default"/>
      </w:rPr>
    </w:lvl>
    <w:lvl w:ilvl="3" w:tentative="1">
      <w:start w:val="1"/>
      <w:numFmt w:val="bullet"/>
      <w:lvlText w:val=""/>
      <w:lvlJc w:val="left"/>
      <w:pPr>
        <w:tabs>
          <w:tab w:val="left" w:pos="3780"/>
        </w:tabs>
        <w:ind w:left="3780" w:hanging="360"/>
      </w:pPr>
      <w:rPr>
        <w:rFonts w:ascii="Symbol" w:hAnsi="Symbol" w:hint="default"/>
      </w:rPr>
    </w:lvl>
    <w:lvl w:ilvl="4" w:tentative="1">
      <w:start w:val="1"/>
      <w:numFmt w:val="bullet"/>
      <w:lvlText w:val="o"/>
      <w:lvlJc w:val="left"/>
      <w:pPr>
        <w:tabs>
          <w:tab w:val="left" w:pos="4500"/>
        </w:tabs>
        <w:ind w:left="4500" w:hanging="360"/>
      </w:pPr>
      <w:rPr>
        <w:rFonts w:ascii="Courier New" w:hAnsi="Courier New" w:cs="Courier New" w:hint="default"/>
      </w:rPr>
    </w:lvl>
    <w:lvl w:ilvl="5" w:tentative="1">
      <w:start w:val="1"/>
      <w:numFmt w:val="bullet"/>
      <w:lvlText w:val=""/>
      <w:lvlJc w:val="left"/>
      <w:pPr>
        <w:tabs>
          <w:tab w:val="left" w:pos="5220"/>
        </w:tabs>
        <w:ind w:left="5220" w:hanging="360"/>
      </w:pPr>
      <w:rPr>
        <w:rFonts w:ascii="Wingdings" w:hAnsi="Wingdings" w:hint="default"/>
      </w:rPr>
    </w:lvl>
    <w:lvl w:ilvl="6" w:tentative="1">
      <w:start w:val="1"/>
      <w:numFmt w:val="bullet"/>
      <w:lvlText w:val=""/>
      <w:lvlJc w:val="left"/>
      <w:pPr>
        <w:tabs>
          <w:tab w:val="left" w:pos="5940"/>
        </w:tabs>
        <w:ind w:left="5940" w:hanging="360"/>
      </w:pPr>
      <w:rPr>
        <w:rFonts w:ascii="Symbol" w:hAnsi="Symbol" w:hint="default"/>
      </w:rPr>
    </w:lvl>
    <w:lvl w:ilvl="7" w:tentative="1">
      <w:start w:val="1"/>
      <w:numFmt w:val="bullet"/>
      <w:lvlText w:val="o"/>
      <w:lvlJc w:val="left"/>
      <w:pPr>
        <w:tabs>
          <w:tab w:val="left" w:pos="6660"/>
        </w:tabs>
        <w:ind w:left="6660" w:hanging="360"/>
      </w:pPr>
      <w:rPr>
        <w:rFonts w:ascii="Courier New" w:hAnsi="Courier New" w:cs="Courier New" w:hint="default"/>
      </w:rPr>
    </w:lvl>
    <w:lvl w:ilvl="8" w:tentative="1">
      <w:start w:val="1"/>
      <w:numFmt w:val="bullet"/>
      <w:lvlText w:val=""/>
      <w:lvlJc w:val="left"/>
      <w:pPr>
        <w:tabs>
          <w:tab w:val="left" w:pos="7380"/>
        </w:tabs>
        <w:ind w:left="7380" w:hanging="360"/>
      </w:pPr>
      <w:rPr>
        <w:rFonts w:ascii="Wingdings" w:hAnsi="Wingdings" w:hint="default"/>
      </w:rPr>
    </w:lvl>
  </w:abstractNum>
  <w:abstractNum w:abstractNumId="9">
    <w:nsid w:val="400B24AF"/>
    <w:multiLevelType w:val="multilevel"/>
    <w:tmpl w:val="400B24AF"/>
    <w:lvl w:ilvl="0">
      <w:start w:val="1"/>
      <w:numFmt w:val="bullet"/>
      <w:lvlText w:val=""/>
      <w:lvlJc w:val="left"/>
      <w:pPr>
        <w:ind w:left="1575"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52263F6"/>
    <w:multiLevelType w:val="hybridMultilevel"/>
    <w:tmpl w:val="9C92FA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A565A9"/>
    <w:multiLevelType w:val="hybridMultilevel"/>
    <w:tmpl w:val="B5B2DBE6"/>
    <w:lvl w:ilvl="0" w:tplc="8A242F02">
      <w:start w:val="1"/>
      <w:numFmt w:val="bullet"/>
      <w:lvlText w:val=""/>
      <w:lvlJc w:val="left"/>
      <w:pPr>
        <w:tabs>
          <w:tab w:val="num" w:pos="1245"/>
        </w:tabs>
        <w:ind w:left="1245" w:hanging="360"/>
      </w:pPr>
      <w:rPr>
        <w:rFonts w:ascii="Symbol" w:hAnsi="Symbol" w:hint="default"/>
        <w:color w:val="auto"/>
      </w:rPr>
    </w:lvl>
    <w:lvl w:ilvl="1" w:tplc="04190003" w:tentative="1">
      <w:start w:val="1"/>
      <w:numFmt w:val="bullet"/>
      <w:lvlText w:val="o"/>
      <w:lvlJc w:val="left"/>
      <w:pPr>
        <w:tabs>
          <w:tab w:val="num" w:pos="1965"/>
        </w:tabs>
        <w:ind w:left="1965" w:hanging="360"/>
      </w:pPr>
      <w:rPr>
        <w:rFonts w:ascii="Courier New" w:hAnsi="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2">
    <w:nsid w:val="46F6114F"/>
    <w:multiLevelType w:val="singleLevel"/>
    <w:tmpl w:val="F1D2B792"/>
    <w:lvl w:ilvl="0">
      <w:start w:val="1"/>
      <w:numFmt w:val="decimal"/>
      <w:lvlText w:val="%1."/>
      <w:legacy w:legacy="1" w:legacySpace="0" w:legacyIndent="360"/>
      <w:lvlJc w:val="left"/>
      <w:rPr>
        <w:rFonts w:ascii="Times New Roman CYR" w:hAnsi="Times New Roman CYR" w:cs="Times New Roman CYR" w:hint="default"/>
      </w:rPr>
    </w:lvl>
  </w:abstractNum>
  <w:abstractNum w:abstractNumId="13">
    <w:nsid w:val="471F37F0"/>
    <w:multiLevelType w:val="hybridMultilevel"/>
    <w:tmpl w:val="746A9836"/>
    <w:lvl w:ilvl="0" w:tplc="8A242F02">
      <w:start w:val="1"/>
      <w:numFmt w:val="bullet"/>
      <w:lvlText w:val=""/>
      <w:lvlJc w:val="left"/>
      <w:pPr>
        <w:tabs>
          <w:tab w:val="num" w:pos="1245"/>
        </w:tabs>
        <w:ind w:left="1245" w:hanging="360"/>
      </w:pPr>
      <w:rPr>
        <w:rFonts w:ascii="Symbol" w:hAnsi="Symbol" w:hint="default"/>
        <w:color w:val="auto"/>
      </w:rPr>
    </w:lvl>
    <w:lvl w:ilvl="1" w:tplc="04190003" w:tentative="1">
      <w:start w:val="1"/>
      <w:numFmt w:val="bullet"/>
      <w:lvlText w:val="o"/>
      <w:lvlJc w:val="left"/>
      <w:pPr>
        <w:tabs>
          <w:tab w:val="num" w:pos="1965"/>
        </w:tabs>
        <w:ind w:left="1965" w:hanging="360"/>
      </w:pPr>
      <w:rPr>
        <w:rFonts w:ascii="Courier New" w:hAnsi="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4">
    <w:nsid w:val="47F00BC9"/>
    <w:multiLevelType w:val="multilevel"/>
    <w:tmpl w:val="D3980DE0"/>
    <w:lvl w:ilvl="0">
      <w:start w:val="1"/>
      <w:numFmt w:val="bullet"/>
      <w:lvlText w:val=""/>
      <w:lvlJc w:val="left"/>
      <w:pPr>
        <w:tabs>
          <w:tab w:val="num" w:pos="856"/>
        </w:tabs>
        <w:ind w:left="856" w:hanging="360"/>
      </w:pPr>
      <w:rPr>
        <w:rFonts w:ascii="Symbol" w:hAnsi="Symbol" w:hint="default"/>
      </w:rPr>
    </w:lvl>
    <w:lvl w:ilvl="1">
      <w:start w:val="1"/>
      <w:numFmt w:val="bullet"/>
      <w:lvlText w:val="o"/>
      <w:lvlJc w:val="left"/>
      <w:pPr>
        <w:tabs>
          <w:tab w:val="num" w:pos="1576"/>
        </w:tabs>
        <w:ind w:left="1576" w:hanging="360"/>
      </w:pPr>
      <w:rPr>
        <w:rFonts w:ascii="Courier New" w:hAnsi="Courier New" w:cs="Courier New" w:hint="default"/>
      </w:rPr>
    </w:lvl>
    <w:lvl w:ilvl="2">
      <w:start w:val="1"/>
      <w:numFmt w:val="bullet"/>
      <w:lvlText w:val=""/>
      <w:lvlJc w:val="left"/>
      <w:pPr>
        <w:tabs>
          <w:tab w:val="num" w:pos="2296"/>
        </w:tabs>
        <w:ind w:left="2296" w:hanging="360"/>
      </w:pPr>
      <w:rPr>
        <w:rFonts w:ascii="Wingdings" w:hAnsi="Wingdings" w:hint="default"/>
      </w:rPr>
    </w:lvl>
    <w:lvl w:ilvl="3">
      <w:start w:val="1"/>
      <w:numFmt w:val="bullet"/>
      <w:lvlText w:val=""/>
      <w:lvlJc w:val="left"/>
      <w:pPr>
        <w:tabs>
          <w:tab w:val="num" w:pos="3016"/>
        </w:tabs>
        <w:ind w:left="3016" w:hanging="360"/>
      </w:pPr>
      <w:rPr>
        <w:rFonts w:ascii="Symbol" w:hAnsi="Symbol" w:hint="default"/>
      </w:rPr>
    </w:lvl>
    <w:lvl w:ilvl="4">
      <w:start w:val="1"/>
      <w:numFmt w:val="bullet"/>
      <w:lvlText w:val="o"/>
      <w:lvlJc w:val="left"/>
      <w:pPr>
        <w:tabs>
          <w:tab w:val="num" w:pos="3736"/>
        </w:tabs>
        <w:ind w:left="3736" w:hanging="360"/>
      </w:pPr>
      <w:rPr>
        <w:rFonts w:ascii="Courier New" w:hAnsi="Courier New" w:cs="Courier New" w:hint="default"/>
      </w:rPr>
    </w:lvl>
    <w:lvl w:ilvl="5">
      <w:start w:val="1"/>
      <w:numFmt w:val="bullet"/>
      <w:lvlText w:val=""/>
      <w:lvlJc w:val="left"/>
      <w:pPr>
        <w:tabs>
          <w:tab w:val="num" w:pos="4456"/>
        </w:tabs>
        <w:ind w:left="4456" w:hanging="360"/>
      </w:pPr>
      <w:rPr>
        <w:rFonts w:ascii="Wingdings" w:hAnsi="Wingdings" w:hint="default"/>
      </w:rPr>
    </w:lvl>
    <w:lvl w:ilvl="6">
      <w:start w:val="1"/>
      <w:numFmt w:val="bullet"/>
      <w:lvlText w:val=""/>
      <w:lvlJc w:val="left"/>
      <w:pPr>
        <w:tabs>
          <w:tab w:val="num" w:pos="5176"/>
        </w:tabs>
        <w:ind w:left="5176" w:hanging="360"/>
      </w:pPr>
      <w:rPr>
        <w:rFonts w:ascii="Symbol" w:hAnsi="Symbol" w:hint="default"/>
      </w:rPr>
    </w:lvl>
    <w:lvl w:ilvl="7">
      <w:start w:val="1"/>
      <w:numFmt w:val="bullet"/>
      <w:lvlText w:val="o"/>
      <w:lvlJc w:val="left"/>
      <w:pPr>
        <w:tabs>
          <w:tab w:val="num" w:pos="5896"/>
        </w:tabs>
        <w:ind w:left="5896" w:hanging="360"/>
      </w:pPr>
      <w:rPr>
        <w:rFonts w:ascii="Courier New" w:hAnsi="Courier New" w:cs="Courier New" w:hint="default"/>
      </w:rPr>
    </w:lvl>
    <w:lvl w:ilvl="8">
      <w:start w:val="1"/>
      <w:numFmt w:val="bullet"/>
      <w:lvlText w:val=""/>
      <w:lvlJc w:val="left"/>
      <w:pPr>
        <w:tabs>
          <w:tab w:val="num" w:pos="6616"/>
        </w:tabs>
        <w:ind w:left="6616" w:hanging="360"/>
      </w:pPr>
      <w:rPr>
        <w:rFonts w:ascii="Wingdings" w:hAnsi="Wingdings" w:hint="default"/>
      </w:rPr>
    </w:lvl>
  </w:abstractNum>
  <w:abstractNum w:abstractNumId="15">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6">
    <w:nsid w:val="4CBD24B8"/>
    <w:multiLevelType w:val="hybridMultilevel"/>
    <w:tmpl w:val="C77694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DA90497"/>
    <w:multiLevelType w:val="hybridMultilevel"/>
    <w:tmpl w:val="A5ECF8A4"/>
    <w:lvl w:ilvl="0" w:tplc="5B0AFA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A701541"/>
    <w:multiLevelType w:val="multilevel"/>
    <w:tmpl w:val="6A70154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CC632D2"/>
    <w:multiLevelType w:val="multilevel"/>
    <w:tmpl w:val="6CC632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6E673F75"/>
    <w:multiLevelType w:val="hybridMultilevel"/>
    <w:tmpl w:val="601A6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567BE9"/>
    <w:multiLevelType w:val="multilevel"/>
    <w:tmpl w:val="6F567BE9"/>
    <w:lvl w:ilvl="0">
      <w:numFmt w:val="bullet"/>
      <w:lvlText w:val="•"/>
      <w:lvlJc w:val="left"/>
      <w:pPr>
        <w:ind w:left="1287" w:hanging="360"/>
      </w:pPr>
      <w:rPr>
        <w:rFonts w:ascii="Times New Roman" w:hAnsi="Times New Roman" w:cs="Times New Roman"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2">
    <w:nsid w:val="706654F4"/>
    <w:multiLevelType w:val="hybridMultilevel"/>
    <w:tmpl w:val="D3980DE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23">
    <w:nsid w:val="72AA2909"/>
    <w:multiLevelType w:val="multilevel"/>
    <w:tmpl w:val="E32A5AD0"/>
    <w:lvl w:ilvl="0">
      <w:start w:val="1"/>
      <w:numFmt w:val="bullet"/>
      <w:lvlText w:val=""/>
      <w:lvlJc w:val="left"/>
      <w:pPr>
        <w:tabs>
          <w:tab w:val="num" w:pos="856"/>
        </w:tabs>
        <w:ind w:left="856" w:hanging="360"/>
      </w:pPr>
      <w:rPr>
        <w:rFonts w:ascii="Symbol" w:hAnsi="Symbol" w:hint="default"/>
      </w:rPr>
    </w:lvl>
    <w:lvl w:ilvl="1">
      <w:start w:val="1"/>
      <w:numFmt w:val="bullet"/>
      <w:lvlText w:val="o"/>
      <w:lvlJc w:val="left"/>
      <w:pPr>
        <w:tabs>
          <w:tab w:val="num" w:pos="1576"/>
        </w:tabs>
        <w:ind w:left="1576" w:hanging="360"/>
      </w:pPr>
      <w:rPr>
        <w:rFonts w:ascii="Courier New" w:hAnsi="Courier New" w:cs="Courier New" w:hint="default"/>
      </w:rPr>
    </w:lvl>
    <w:lvl w:ilvl="2">
      <w:start w:val="1"/>
      <w:numFmt w:val="bullet"/>
      <w:lvlText w:val=""/>
      <w:lvlJc w:val="left"/>
      <w:pPr>
        <w:tabs>
          <w:tab w:val="num" w:pos="2296"/>
        </w:tabs>
        <w:ind w:left="2296" w:hanging="360"/>
      </w:pPr>
      <w:rPr>
        <w:rFonts w:ascii="Wingdings" w:hAnsi="Wingdings" w:hint="default"/>
      </w:rPr>
    </w:lvl>
    <w:lvl w:ilvl="3">
      <w:start w:val="1"/>
      <w:numFmt w:val="bullet"/>
      <w:lvlText w:val=""/>
      <w:lvlJc w:val="left"/>
      <w:pPr>
        <w:tabs>
          <w:tab w:val="num" w:pos="3016"/>
        </w:tabs>
        <w:ind w:left="3016" w:hanging="360"/>
      </w:pPr>
      <w:rPr>
        <w:rFonts w:ascii="Symbol" w:hAnsi="Symbol" w:hint="default"/>
      </w:rPr>
    </w:lvl>
    <w:lvl w:ilvl="4">
      <w:start w:val="1"/>
      <w:numFmt w:val="bullet"/>
      <w:lvlText w:val="o"/>
      <w:lvlJc w:val="left"/>
      <w:pPr>
        <w:tabs>
          <w:tab w:val="num" w:pos="3736"/>
        </w:tabs>
        <w:ind w:left="3736" w:hanging="360"/>
      </w:pPr>
      <w:rPr>
        <w:rFonts w:ascii="Courier New" w:hAnsi="Courier New" w:cs="Courier New" w:hint="default"/>
      </w:rPr>
    </w:lvl>
    <w:lvl w:ilvl="5">
      <w:start w:val="1"/>
      <w:numFmt w:val="bullet"/>
      <w:lvlText w:val=""/>
      <w:lvlJc w:val="left"/>
      <w:pPr>
        <w:tabs>
          <w:tab w:val="num" w:pos="4456"/>
        </w:tabs>
        <w:ind w:left="4456" w:hanging="360"/>
      </w:pPr>
      <w:rPr>
        <w:rFonts w:ascii="Wingdings" w:hAnsi="Wingdings" w:hint="default"/>
      </w:rPr>
    </w:lvl>
    <w:lvl w:ilvl="6">
      <w:start w:val="1"/>
      <w:numFmt w:val="bullet"/>
      <w:lvlText w:val=""/>
      <w:lvlJc w:val="left"/>
      <w:pPr>
        <w:tabs>
          <w:tab w:val="num" w:pos="5176"/>
        </w:tabs>
        <w:ind w:left="5176" w:hanging="360"/>
      </w:pPr>
      <w:rPr>
        <w:rFonts w:ascii="Symbol" w:hAnsi="Symbol" w:hint="default"/>
      </w:rPr>
    </w:lvl>
    <w:lvl w:ilvl="7">
      <w:start w:val="1"/>
      <w:numFmt w:val="bullet"/>
      <w:lvlText w:val="o"/>
      <w:lvlJc w:val="left"/>
      <w:pPr>
        <w:tabs>
          <w:tab w:val="num" w:pos="5896"/>
        </w:tabs>
        <w:ind w:left="5896" w:hanging="360"/>
      </w:pPr>
      <w:rPr>
        <w:rFonts w:ascii="Courier New" w:hAnsi="Courier New" w:cs="Courier New" w:hint="default"/>
      </w:rPr>
    </w:lvl>
    <w:lvl w:ilvl="8">
      <w:start w:val="1"/>
      <w:numFmt w:val="bullet"/>
      <w:lvlText w:val=""/>
      <w:lvlJc w:val="left"/>
      <w:pPr>
        <w:tabs>
          <w:tab w:val="num" w:pos="6616"/>
        </w:tabs>
        <w:ind w:left="6616" w:hanging="360"/>
      </w:pPr>
      <w:rPr>
        <w:rFonts w:ascii="Wingdings" w:hAnsi="Wingdings" w:hint="default"/>
      </w:rPr>
    </w:lvl>
  </w:abstractNum>
  <w:abstractNum w:abstractNumId="24">
    <w:nsid w:val="73C76A3A"/>
    <w:multiLevelType w:val="hybridMultilevel"/>
    <w:tmpl w:val="0F186A14"/>
    <w:lvl w:ilvl="0" w:tplc="5B0AFA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407022C"/>
    <w:multiLevelType w:val="hybridMultilevel"/>
    <w:tmpl w:val="177A0962"/>
    <w:lvl w:ilvl="0" w:tplc="8A242F02">
      <w:start w:val="1"/>
      <w:numFmt w:val="bullet"/>
      <w:lvlText w:val=""/>
      <w:lvlJc w:val="left"/>
      <w:pPr>
        <w:tabs>
          <w:tab w:val="num" w:pos="1245"/>
        </w:tabs>
        <w:ind w:left="1245" w:hanging="360"/>
      </w:pPr>
      <w:rPr>
        <w:rFonts w:ascii="Symbol" w:hAnsi="Symbol" w:hint="default"/>
        <w:color w:val="auto"/>
      </w:rPr>
    </w:lvl>
    <w:lvl w:ilvl="1" w:tplc="04190003" w:tentative="1">
      <w:start w:val="1"/>
      <w:numFmt w:val="bullet"/>
      <w:lvlText w:val="o"/>
      <w:lvlJc w:val="left"/>
      <w:pPr>
        <w:tabs>
          <w:tab w:val="num" w:pos="1965"/>
        </w:tabs>
        <w:ind w:left="1965" w:hanging="360"/>
      </w:pPr>
      <w:rPr>
        <w:rFonts w:ascii="Courier New" w:hAnsi="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6">
    <w:nsid w:val="75341374"/>
    <w:multiLevelType w:val="singleLevel"/>
    <w:tmpl w:val="70B67FCE"/>
    <w:lvl w:ilvl="0">
      <w:start w:val="1"/>
      <w:numFmt w:val="decimal"/>
      <w:lvlText w:val="%1"/>
      <w:legacy w:legacy="1" w:legacySpace="0" w:legacyIndent="360"/>
      <w:lvlJc w:val="left"/>
      <w:rPr>
        <w:rFonts w:ascii="Times New Roman CYR" w:hAnsi="Times New Roman CYR" w:cs="Times New Roman CYR" w:hint="default"/>
        <w:b/>
      </w:rPr>
    </w:lvl>
  </w:abstractNum>
  <w:abstractNum w:abstractNumId="27">
    <w:nsid w:val="76D16FB1"/>
    <w:multiLevelType w:val="hybridMultilevel"/>
    <w:tmpl w:val="854C440A"/>
    <w:lvl w:ilvl="0" w:tplc="33E64F0C">
      <w:start w:val="1"/>
      <w:numFmt w:val="decimal"/>
      <w:lvlText w:val="%1."/>
      <w:lvlJc w:val="left"/>
      <w:pPr>
        <w:tabs>
          <w:tab w:val="num" w:pos="540"/>
        </w:tabs>
        <w:ind w:left="540" w:hanging="360"/>
      </w:pPr>
      <w:rPr>
        <w:i/>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86042D"/>
    <w:multiLevelType w:val="multilevel"/>
    <w:tmpl w:val="7B86042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B9C760D"/>
    <w:multiLevelType w:val="hybridMultilevel"/>
    <w:tmpl w:val="33C434D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9"/>
  </w:num>
  <w:num w:numId="2">
    <w:abstractNumId w:val="28"/>
  </w:num>
  <w:num w:numId="3">
    <w:abstractNumId w:val="18"/>
  </w:num>
  <w:num w:numId="4">
    <w:abstractNumId w:val="19"/>
    <w:lvlOverride w:ilvl="0">
      <w:startOverride w:val="1"/>
    </w:lvlOverride>
  </w:num>
  <w:num w:numId="5">
    <w:abstractNumId w:val="21"/>
  </w:num>
  <w:num w:numId="6">
    <w:abstractNumId w:val="10"/>
  </w:num>
  <w:num w:numId="7">
    <w:abstractNumId w:val="16"/>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4"/>
  </w:num>
  <w:num w:numId="12">
    <w:abstractNumId w:val="17"/>
  </w:num>
  <w:num w:numId="13">
    <w:abstractNumId w:val="3"/>
  </w:num>
  <w:num w:numId="14">
    <w:abstractNumId w:val="2"/>
  </w:num>
  <w:num w:numId="15">
    <w:abstractNumId w:val="1"/>
  </w:num>
  <w:num w:numId="16">
    <w:abstractNumId w:val="5"/>
  </w:num>
  <w:num w:numId="17">
    <w:abstractNumId w:val="11"/>
  </w:num>
  <w:num w:numId="18">
    <w:abstractNumId w:val="13"/>
  </w:num>
  <w:num w:numId="19">
    <w:abstractNumId w:val="4"/>
  </w:num>
  <w:num w:numId="20">
    <w:abstractNumId w:val="25"/>
  </w:num>
  <w:num w:numId="21">
    <w:abstractNumId w:val="26"/>
  </w:num>
  <w:num w:numId="22">
    <w:abstractNumId w:val="26"/>
    <w:lvlOverride w:ilvl="0">
      <w:lvl w:ilvl="0">
        <w:start w:val="2"/>
        <w:numFmt w:val="decimal"/>
        <w:lvlText w:val="%1"/>
        <w:legacy w:legacy="1" w:legacySpace="0" w:legacyIndent="360"/>
        <w:lvlJc w:val="left"/>
        <w:rPr>
          <w:rFonts w:ascii="Times New Roman CYR" w:hAnsi="Times New Roman CYR" w:cs="Times New Roman CYR" w:hint="default"/>
          <w:b/>
        </w:rPr>
      </w:lvl>
    </w:lvlOverride>
  </w:num>
  <w:num w:numId="23">
    <w:abstractNumId w:val="26"/>
    <w:lvlOverride w:ilvl="0">
      <w:lvl w:ilvl="0">
        <w:start w:val="4"/>
        <w:numFmt w:val="decimal"/>
        <w:lvlText w:val="%1"/>
        <w:legacy w:legacy="1" w:legacySpace="0" w:legacyIndent="360"/>
        <w:lvlJc w:val="left"/>
        <w:rPr>
          <w:rFonts w:ascii="Times New Roman CYR" w:hAnsi="Times New Roman CYR" w:cs="Times New Roman CYR" w:hint="default"/>
          <w:b/>
        </w:rPr>
      </w:lvl>
    </w:lvlOverride>
  </w:num>
  <w:num w:numId="24">
    <w:abstractNumId w:val="6"/>
  </w:num>
  <w:num w:numId="25">
    <w:abstractNumId w:val="7"/>
  </w:num>
  <w:num w:numId="26">
    <w:abstractNumId w:val="15"/>
  </w:num>
  <w:num w:numId="27">
    <w:abstractNumId w:val="12"/>
  </w:num>
  <w:num w:numId="28">
    <w:abstractNumId w:val="27"/>
  </w:num>
  <w:num w:numId="29">
    <w:abstractNumId w:val="23"/>
  </w:num>
  <w:num w:numId="30">
    <w:abstractNumId w:val="22"/>
  </w:num>
  <w:num w:numId="31">
    <w:abstractNumId w:val="1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495B"/>
    <w:rsid w:val="002F1A5D"/>
    <w:rsid w:val="00387633"/>
    <w:rsid w:val="0050495B"/>
    <w:rsid w:val="008B399E"/>
    <w:rsid w:val="00AA0AD4"/>
    <w:rsid w:val="00CC1B76"/>
    <w:rsid w:val="00E062B5"/>
    <w:rsid w:val="00F85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9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495B"/>
    <w:pPr>
      <w:keepNext/>
      <w:spacing w:before="240" w:after="60"/>
      <w:jc w:val="center"/>
      <w:outlineLvl w:val="0"/>
    </w:pPr>
    <w:rPr>
      <w:rFonts w:ascii="Arial" w:hAnsi="Arial" w:cs="Arial"/>
      <w:b/>
      <w:bCs/>
      <w:kern w:val="32"/>
      <w:sz w:val="32"/>
      <w:szCs w:val="32"/>
      <w:lang w:val="en-US" w:eastAsia="en-US"/>
    </w:rPr>
  </w:style>
  <w:style w:type="paragraph" w:styleId="2">
    <w:name w:val="heading 2"/>
    <w:basedOn w:val="a"/>
    <w:next w:val="a"/>
    <w:link w:val="20"/>
    <w:qFormat/>
    <w:rsid w:val="0050495B"/>
    <w:pPr>
      <w:keepNext/>
      <w:spacing w:before="240" w:after="60"/>
      <w:jc w:val="center"/>
      <w:outlineLvl w:val="1"/>
    </w:pPr>
    <w:rPr>
      <w:rFonts w:ascii="Arial" w:hAnsi="Arial" w:cs="Arial"/>
      <w:b/>
      <w:bCs/>
      <w:i/>
      <w:iCs/>
      <w:sz w:val="28"/>
      <w:szCs w:val="28"/>
      <w:lang w:val="en-US" w:eastAsia="en-US"/>
    </w:rPr>
  </w:style>
  <w:style w:type="paragraph" w:styleId="3">
    <w:name w:val="heading 3"/>
    <w:basedOn w:val="a"/>
    <w:next w:val="a"/>
    <w:link w:val="30"/>
    <w:uiPriority w:val="99"/>
    <w:qFormat/>
    <w:rsid w:val="0050495B"/>
    <w:pPr>
      <w:keepNext/>
      <w:spacing w:before="240" w:after="60"/>
      <w:jc w:val="center"/>
      <w:outlineLvl w:val="2"/>
    </w:pPr>
    <w:rPr>
      <w:rFonts w:ascii="Arial" w:hAnsi="Arial" w:cs="Arial"/>
      <w:b/>
      <w:bCs/>
      <w:sz w:val="26"/>
      <w:szCs w:val="26"/>
      <w:lang w:val="en-US" w:eastAsia="en-US"/>
    </w:rPr>
  </w:style>
  <w:style w:type="paragraph" w:styleId="4">
    <w:name w:val="heading 4"/>
    <w:basedOn w:val="a"/>
    <w:next w:val="a"/>
    <w:link w:val="40"/>
    <w:qFormat/>
    <w:rsid w:val="0050495B"/>
    <w:pPr>
      <w:keepNext/>
      <w:spacing w:before="240" w:after="60"/>
      <w:jc w:val="center"/>
      <w:outlineLvl w:val="3"/>
    </w:pPr>
    <w:rPr>
      <w:b/>
      <w:bCs/>
      <w:sz w:val="28"/>
      <w:szCs w:val="28"/>
      <w:lang w:val="en-US" w:eastAsia="en-US"/>
    </w:rPr>
  </w:style>
  <w:style w:type="paragraph" w:styleId="5">
    <w:name w:val="heading 5"/>
    <w:basedOn w:val="a"/>
    <w:next w:val="a"/>
    <w:link w:val="50"/>
    <w:qFormat/>
    <w:rsid w:val="0050495B"/>
    <w:pPr>
      <w:spacing w:before="240" w:after="60"/>
      <w:jc w:val="center"/>
      <w:outlineLvl w:val="4"/>
    </w:pPr>
    <w:rPr>
      <w:b/>
      <w:bCs/>
      <w:i/>
      <w:iCs/>
      <w:sz w:val="26"/>
      <w:szCs w:val="26"/>
      <w:lang w:val="en-US" w:eastAsia="en-US"/>
    </w:rPr>
  </w:style>
  <w:style w:type="paragraph" w:styleId="6">
    <w:name w:val="heading 6"/>
    <w:basedOn w:val="a"/>
    <w:next w:val="a"/>
    <w:link w:val="60"/>
    <w:uiPriority w:val="99"/>
    <w:qFormat/>
    <w:rsid w:val="0050495B"/>
    <w:pPr>
      <w:spacing w:before="240" w:after="60"/>
      <w:jc w:val="center"/>
      <w:outlineLvl w:val="5"/>
    </w:pPr>
    <w:rPr>
      <w:b/>
      <w:bCs/>
      <w:sz w:val="22"/>
      <w:szCs w:val="22"/>
      <w:lang w:val="en-US" w:eastAsia="en-US"/>
    </w:rPr>
  </w:style>
  <w:style w:type="paragraph" w:styleId="7">
    <w:name w:val="heading 7"/>
    <w:basedOn w:val="a"/>
    <w:next w:val="a"/>
    <w:link w:val="70"/>
    <w:qFormat/>
    <w:rsid w:val="0050495B"/>
    <w:pPr>
      <w:spacing w:before="240" w:after="60"/>
      <w:jc w:val="center"/>
      <w:outlineLvl w:val="6"/>
    </w:pPr>
    <w:rPr>
      <w:lang w:val="en-US" w:eastAsia="en-US"/>
    </w:rPr>
  </w:style>
  <w:style w:type="paragraph" w:styleId="8">
    <w:name w:val="heading 8"/>
    <w:basedOn w:val="a"/>
    <w:next w:val="a"/>
    <w:link w:val="80"/>
    <w:qFormat/>
    <w:rsid w:val="0050495B"/>
    <w:pPr>
      <w:spacing w:before="240" w:after="60"/>
      <w:jc w:val="center"/>
      <w:outlineLvl w:val="7"/>
    </w:pPr>
    <w:rPr>
      <w:i/>
      <w:iCs/>
      <w:lang w:val="en-US" w:eastAsia="en-US"/>
    </w:rPr>
  </w:style>
  <w:style w:type="paragraph" w:styleId="9">
    <w:name w:val="heading 9"/>
    <w:basedOn w:val="a"/>
    <w:next w:val="a"/>
    <w:link w:val="90"/>
    <w:qFormat/>
    <w:rsid w:val="0050495B"/>
    <w:pPr>
      <w:spacing w:before="240" w:after="60"/>
      <w:jc w:val="center"/>
      <w:outlineLvl w:val="8"/>
    </w:pPr>
    <w:rPr>
      <w:rFonts w:ascii="Arial" w:hAnsi="Arial" w:cs="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0495B"/>
  </w:style>
  <w:style w:type="character" w:customStyle="1" w:styleId="Zag11">
    <w:name w:val="Zag_11"/>
    <w:rsid w:val="0050495B"/>
  </w:style>
  <w:style w:type="character" w:customStyle="1" w:styleId="a4">
    <w:name w:val="Верхний колонтитул Знак"/>
    <w:link w:val="a5"/>
    <w:uiPriority w:val="99"/>
    <w:rsid w:val="0050495B"/>
    <w:rPr>
      <w:rFonts w:ascii="Times New Roman" w:eastAsia="Times New Roman" w:hAnsi="Times New Roman" w:cs="Times New Roman"/>
      <w:sz w:val="24"/>
      <w:szCs w:val="24"/>
      <w:lang w:eastAsia="ru-RU"/>
    </w:rPr>
  </w:style>
  <w:style w:type="character" w:customStyle="1" w:styleId="FontStyle19">
    <w:name w:val="Font Style19"/>
    <w:rsid w:val="0050495B"/>
    <w:rPr>
      <w:rFonts w:ascii="Times New Roman" w:hAnsi="Times New Roman" w:cs="Times New Roman"/>
      <w:sz w:val="22"/>
      <w:szCs w:val="22"/>
    </w:rPr>
  </w:style>
  <w:style w:type="paragraph" w:styleId="a5">
    <w:name w:val="header"/>
    <w:basedOn w:val="a"/>
    <w:link w:val="a4"/>
    <w:uiPriority w:val="99"/>
    <w:rsid w:val="0050495B"/>
    <w:pPr>
      <w:tabs>
        <w:tab w:val="center" w:pos="4677"/>
        <w:tab w:val="right" w:pos="9355"/>
      </w:tabs>
    </w:pPr>
  </w:style>
  <w:style w:type="character" w:customStyle="1" w:styleId="11">
    <w:name w:val="Верхний колонтитул Знак1"/>
    <w:basedOn w:val="a0"/>
    <w:semiHidden/>
    <w:rsid w:val="0050495B"/>
    <w:rPr>
      <w:rFonts w:ascii="Times New Roman" w:eastAsia="Times New Roman" w:hAnsi="Times New Roman" w:cs="Times New Roman"/>
      <w:sz w:val="24"/>
      <w:szCs w:val="24"/>
      <w:lang w:eastAsia="ru-RU"/>
    </w:rPr>
  </w:style>
  <w:style w:type="paragraph" w:customStyle="1" w:styleId="a6">
    <w:name w:val="Новый"/>
    <w:basedOn w:val="a"/>
    <w:rsid w:val="0050495B"/>
    <w:pPr>
      <w:spacing w:line="360" w:lineRule="auto"/>
      <w:ind w:firstLine="454"/>
      <w:jc w:val="both"/>
    </w:pPr>
    <w:rPr>
      <w:sz w:val="28"/>
    </w:rPr>
  </w:style>
  <w:style w:type="paragraph" w:customStyle="1" w:styleId="a7">
    <w:name w:val="Стиль"/>
    <w:rsid w:val="0050495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rsid w:val="0050495B"/>
    <w:rPr>
      <w:rFonts w:ascii="Arial" w:eastAsia="Times New Roman" w:hAnsi="Arial" w:cs="Arial"/>
      <w:b/>
      <w:bCs/>
      <w:kern w:val="32"/>
      <w:sz w:val="32"/>
      <w:szCs w:val="32"/>
      <w:lang w:val="en-US"/>
    </w:rPr>
  </w:style>
  <w:style w:type="character" w:customStyle="1" w:styleId="20">
    <w:name w:val="Заголовок 2 Знак"/>
    <w:basedOn w:val="a0"/>
    <w:link w:val="2"/>
    <w:rsid w:val="0050495B"/>
    <w:rPr>
      <w:rFonts w:ascii="Arial" w:eastAsia="Times New Roman" w:hAnsi="Arial" w:cs="Arial"/>
      <w:b/>
      <w:bCs/>
      <w:i/>
      <w:iCs/>
      <w:sz w:val="28"/>
      <w:szCs w:val="28"/>
      <w:lang w:val="en-US"/>
    </w:rPr>
  </w:style>
  <w:style w:type="character" w:customStyle="1" w:styleId="30">
    <w:name w:val="Заголовок 3 Знак"/>
    <w:basedOn w:val="a0"/>
    <w:link w:val="3"/>
    <w:uiPriority w:val="99"/>
    <w:rsid w:val="0050495B"/>
    <w:rPr>
      <w:rFonts w:ascii="Arial" w:eastAsia="Times New Roman" w:hAnsi="Arial" w:cs="Arial"/>
      <w:b/>
      <w:bCs/>
      <w:sz w:val="26"/>
      <w:szCs w:val="26"/>
      <w:lang w:val="en-US"/>
    </w:rPr>
  </w:style>
  <w:style w:type="character" w:customStyle="1" w:styleId="40">
    <w:name w:val="Заголовок 4 Знак"/>
    <w:basedOn w:val="a0"/>
    <w:link w:val="4"/>
    <w:rsid w:val="0050495B"/>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50495B"/>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uiPriority w:val="99"/>
    <w:rsid w:val="0050495B"/>
    <w:rPr>
      <w:rFonts w:ascii="Times New Roman" w:eastAsia="Times New Roman" w:hAnsi="Times New Roman" w:cs="Times New Roman"/>
      <w:b/>
      <w:bCs/>
      <w:lang w:val="en-US"/>
    </w:rPr>
  </w:style>
  <w:style w:type="character" w:customStyle="1" w:styleId="70">
    <w:name w:val="Заголовок 7 Знак"/>
    <w:basedOn w:val="a0"/>
    <w:link w:val="7"/>
    <w:rsid w:val="0050495B"/>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50495B"/>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50495B"/>
    <w:rPr>
      <w:rFonts w:ascii="Arial" w:eastAsia="Times New Roman" w:hAnsi="Arial" w:cs="Arial"/>
      <w:lang w:val="en-US"/>
    </w:rPr>
  </w:style>
  <w:style w:type="character" w:customStyle="1" w:styleId="QuoteChar">
    <w:name w:val="Quote Char"/>
    <w:link w:val="21"/>
    <w:locked/>
    <w:rsid w:val="0050495B"/>
    <w:rPr>
      <w:i/>
      <w:iCs/>
      <w:sz w:val="24"/>
      <w:szCs w:val="24"/>
      <w:lang w:val="en-US"/>
    </w:rPr>
  </w:style>
  <w:style w:type="character" w:customStyle="1" w:styleId="IntenseQuoteChar">
    <w:name w:val="Intense Quote Char"/>
    <w:link w:val="12"/>
    <w:locked/>
    <w:rsid w:val="0050495B"/>
    <w:rPr>
      <w:b/>
      <w:bCs/>
      <w:i/>
      <w:iCs/>
      <w:sz w:val="24"/>
      <w:szCs w:val="24"/>
      <w:lang w:val="en-US"/>
    </w:rPr>
  </w:style>
  <w:style w:type="character" w:customStyle="1" w:styleId="a8">
    <w:name w:val="Подзаголовок Знак"/>
    <w:link w:val="a9"/>
    <w:locked/>
    <w:rsid w:val="0050495B"/>
    <w:rPr>
      <w:rFonts w:ascii="Arial" w:hAnsi="Arial" w:cs="Arial"/>
      <w:sz w:val="24"/>
      <w:szCs w:val="24"/>
      <w:lang w:val="en-US"/>
    </w:rPr>
  </w:style>
  <w:style w:type="character" w:customStyle="1" w:styleId="13">
    <w:name w:val="Слабая ссылка1"/>
    <w:qFormat/>
    <w:rsid w:val="0050495B"/>
    <w:rPr>
      <w:sz w:val="24"/>
      <w:szCs w:val="24"/>
      <w:u w:val="single"/>
    </w:rPr>
  </w:style>
  <w:style w:type="character" w:styleId="aa">
    <w:name w:val="Strong"/>
    <w:qFormat/>
    <w:rsid w:val="0050495B"/>
    <w:rPr>
      <w:b/>
      <w:bCs/>
    </w:rPr>
  </w:style>
  <w:style w:type="character" w:styleId="ab">
    <w:name w:val="Emphasis"/>
    <w:qFormat/>
    <w:rsid w:val="0050495B"/>
    <w:rPr>
      <w:rFonts w:ascii="Times New Roman" w:hAnsi="Times New Roman" w:cs="Times New Roman"/>
      <w:b/>
      <w:bCs/>
      <w:i/>
      <w:iCs/>
    </w:rPr>
  </w:style>
  <w:style w:type="character" w:customStyle="1" w:styleId="ac">
    <w:name w:val="Название Знак"/>
    <w:link w:val="ad"/>
    <w:locked/>
    <w:rsid w:val="0050495B"/>
    <w:rPr>
      <w:rFonts w:ascii="Arial" w:hAnsi="Arial" w:cs="Arial"/>
      <w:b/>
      <w:bCs/>
      <w:kern w:val="28"/>
      <w:sz w:val="32"/>
      <w:szCs w:val="32"/>
      <w:lang w:val="en-US"/>
    </w:rPr>
  </w:style>
  <w:style w:type="character" w:customStyle="1" w:styleId="ae">
    <w:name w:val="Основной текст с отступом Знак"/>
    <w:link w:val="af"/>
    <w:locked/>
    <w:rsid w:val="0050495B"/>
    <w:rPr>
      <w:sz w:val="24"/>
    </w:rPr>
  </w:style>
  <w:style w:type="character" w:customStyle="1" w:styleId="14">
    <w:name w:val="Слабое выделение1"/>
    <w:qFormat/>
    <w:rsid w:val="0050495B"/>
    <w:rPr>
      <w:i/>
      <w:iCs/>
      <w:color w:val="auto"/>
    </w:rPr>
  </w:style>
  <w:style w:type="character" w:customStyle="1" w:styleId="15">
    <w:name w:val="Сильное выделение1"/>
    <w:qFormat/>
    <w:rsid w:val="0050495B"/>
    <w:rPr>
      <w:b/>
      <w:bCs/>
      <w:i/>
      <w:iCs/>
      <w:sz w:val="24"/>
      <w:szCs w:val="24"/>
      <w:u w:val="single"/>
    </w:rPr>
  </w:style>
  <w:style w:type="character" w:customStyle="1" w:styleId="16">
    <w:name w:val="Сильная ссылка1"/>
    <w:qFormat/>
    <w:rsid w:val="0050495B"/>
    <w:rPr>
      <w:b/>
      <w:bCs/>
      <w:sz w:val="24"/>
      <w:szCs w:val="24"/>
      <w:u w:val="single"/>
    </w:rPr>
  </w:style>
  <w:style w:type="character" w:customStyle="1" w:styleId="17">
    <w:name w:val="Название книги1"/>
    <w:qFormat/>
    <w:rsid w:val="0050495B"/>
    <w:rPr>
      <w:rFonts w:ascii="Arial" w:hAnsi="Arial" w:cs="Arial"/>
      <w:b/>
      <w:bCs/>
      <w:i/>
      <w:iCs/>
      <w:sz w:val="24"/>
      <w:szCs w:val="24"/>
    </w:rPr>
  </w:style>
  <w:style w:type="character" w:customStyle="1" w:styleId="af0">
    <w:name w:val="Нижний колонтитул Знак"/>
    <w:link w:val="af1"/>
    <w:uiPriority w:val="99"/>
    <w:rsid w:val="0050495B"/>
    <w:rPr>
      <w:color w:val="000000"/>
      <w:sz w:val="24"/>
      <w:szCs w:val="144"/>
    </w:rPr>
  </w:style>
  <w:style w:type="paragraph" w:customStyle="1" w:styleId="Zag3">
    <w:name w:val="Zag_3"/>
    <w:basedOn w:val="a"/>
    <w:rsid w:val="0050495B"/>
    <w:pPr>
      <w:widowControl w:val="0"/>
      <w:autoSpaceDE w:val="0"/>
      <w:autoSpaceDN w:val="0"/>
      <w:adjustRightInd w:val="0"/>
      <w:spacing w:after="68" w:line="282" w:lineRule="exact"/>
      <w:jc w:val="center"/>
    </w:pPr>
    <w:rPr>
      <w:i/>
      <w:iCs/>
      <w:color w:val="000000"/>
      <w:lang w:val="en-US"/>
    </w:rPr>
  </w:style>
  <w:style w:type="paragraph" w:customStyle="1" w:styleId="18">
    <w:name w:val="Заголовок оглавления1"/>
    <w:basedOn w:val="1"/>
    <w:next w:val="a"/>
    <w:qFormat/>
    <w:rsid w:val="0050495B"/>
    <w:pPr>
      <w:outlineLvl w:val="9"/>
    </w:pPr>
  </w:style>
  <w:style w:type="paragraph" w:styleId="af">
    <w:name w:val="Body Text Indent"/>
    <w:basedOn w:val="a"/>
    <w:link w:val="ae"/>
    <w:rsid w:val="0050495B"/>
    <w:pPr>
      <w:ind w:left="851"/>
      <w:jc w:val="center"/>
    </w:pPr>
    <w:rPr>
      <w:rFonts w:asciiTheme="minorHAnsi" w:eastAsiaTheme="minorHAnsi" w:hAnsiTheme="minorHAnsi" w:cstheme="minorBidi"/>
      <w:szCs w:val="22"/>
      <w:lang w:eastAsia="en-US"/>
    </w:rPr>
  </w:style>
  <w:style w:type="character" w:customStyle="1" w:styleId="19">
    <w:name w:val="Основной текст с отступом Знак1"/>
    <w:basedOn w:val="a0"/>
    <w:uiPriority w:val="99"/>
    <w:semiHidden/>
    <w:rsid w:val="0050495B"/>
    <w:rPr>
      <w:rFonts w:ascii="Times New Roman" w:eastAsia="Times New Roman" w:hAnsi="Times New Roman" w:cs="Times New Roman"/>
      <w:sz w:val="24"/>
      <w:szCs w:val="24"/>
      <w:lang w:eastAsia="ru-RU"/>
    </w:rPr>
  </w:style>
  <w:style w:type="paragraph" w:customStyle="1" w:styleId="1a">
    <w:name w:val="Без интервала1"/>
    <w:basedOn w:val="a"/>
    <w:qFormat/>
    <w:rsid w:val="0050495B"/>
    <w:pPr>
      <w:jc w:val="center"/>
    </w:pPr>
    <w:rPr>
      <w:lang w:val="en-US" w:eastAsia="en-US"/>
    </w:rPr>
  </w:style>
  <w:style w:type="paragraph" w:styleId="af1">
    <w:name w:val="footer"/>
    <w:basedOn w:val="a"/>
    <w:link w:val="af0"/>
    <w:uiPriority w:val="99"/>
    <w:rsid w:val="0050495B"/>
    <w:pPr>
      <w:tabs>
        <w:tab w:val="center" w:pos="4677"/>
        <w:tab w:val="right" w:pos="9355"/>
      </w:tabs>
      <w:jc w:val="center"/>
    </w:pPr>
    <w:rPr>
      <w:rFonts w:asciiTheme="minorHAnsi" w:eastAsiaTheme="minorHAnsi" w:hAnsiTheme="minorHAnsi" w:cstheme="minorBidi"/>
      <w:color w:val="000000"/>
      <w:szCs w:val="144"/>
      <w:lang w:eastAsia="en-US"/>
    </w:rPr>
  </w:style>
  <w:style w:type="character" w:customStyle="1" w:styleId="1b">
    <w:name w:val="Нижний колонтитул Знак1"/>
    <w:basedOn w:val="a0"/>
    <w:uiPriority w:val="99"/>
    <w:semiHidden/>
    <w:rsid w:val="0050495B"/>
    <w:rPr>
      <w:rFonts w:ascii="Times New Roman" w:eastAsia="Times New Roman" w:hAnsi="Times New Roman" w:cs="Times New Roman"/>
      <w:sz w:val="24"/>
      <w:szCs w:val="24"/>
      <w:lang w:eastAsia="ru-RU"/>
    </w:rPr>
  </w:style>
  <w:style w:type="paragraph" w:customStyle="1" w:styleId="Default">
    <w:name w:val="Default"/>
    <w:rsid w:val="0050495B"/>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2">
    <w:name w:val="Normal (Web)"/>
    <w:basedOn w:val="a"/>
    <w:uiPriority w:val="99"/>
    <w:rsid w:val="0050495B"/>
    <w:pPr>
      <w:spacing w:before="100" w:beforeAutospacing="1" w:after="100" w:afterAutospacing="1"/>
      <w:jc w:val="center"/>
    </w:pPr>
  </w:style>
  <w:style w:type="paragraph" w:styleId="a9">
    <w:name w:val="Subtitle"/>
    <w:basedOn w:val="a"/>
    <w:next w:val="a"/>
    <w:link w:val="a8"/>
    <w:qFormat/>
    <w:rsid w:val="0050495B"/>
    <w:pPr>
      <w:spacing w:after="60"/>
      <w:jc w:val="center"/>
      <w:outlineLvl w:val="1"/>
    </w:pPr>
    <w:rPr>
      <w:rFonts w:ascii="Arial" w:eastAsiaTheme="minorHAnsi" w:hAnsi="Arial" w:cs="Arial"/>
      <w:lang w:val="en-US" w:eastAsia="en-US"/>
    </w:rPr>
  </w:style>
  <w:style w:type="character" w:customStyle="1" w:styleId="1c">
    <w:name w:val="Подзаголовок Знак1"/>
    <w:basedOn w:val="a0"/>
    <w:uiPriority w:val="11"/>
    <w:rsid w:val="0050495B"/>
    <w:rPr>
      <w:rFonts w:asciiTheme="majorHAnsi" w:eastAsiaTheme="majorEastAsia" w:hAnsiTheme="majorHAnsi" w:cstheme="majorBidi"/>
      <w:i/>
      <w:iCs/>
      <w:color w:val="4F81BD" w:themeColor="accent1"/>
      <w:spacing w:val="15"/>
      <w:sz w:val="24"/>
      <w:szCs w:val="24"/>
      <w:lang w:eastAsia="ru-RU"/>
    </w:rPr>
  </w:style>
  <w:style w:type="paragraph" w:styleId="ad">
    <w:name w:val="Title"/>
    <w:basedOn w:val="a"/>
    <w:next w:val="a"/>
    <w:link w:val="ac"/>
    <w:qFormat/>
    <w:rsid w:val="0050495B"/>
    <w:pPr>
      <w:spacing w:before="240" w:after="60"/>
      <w:jc w:val="center"/>
      <w:outlineLvl w:val="0"/>
    </w:pPr>
    <w:rPr>
      <w:rFonts w:ascii="Arial" w:eastAsiaTheme="minorHAnsi" w:hAnsi="Arial" w:cs="Arial"/>
      <w:b/>
      <w:bCs/>
      <w:kern w:val="28"/>
      <w:sz w:val="32"/>
      <w:szCs w:val="32"/>
      <w:lang w:val="en-US" w:eastAsia="en-US"/>
    </w:rPr>
  </w:style>
  <w:style w:type="character" w:customStyle="1" w:styleId="1d">
    <w:name w:val="Название Знак1"/>
    <w:basedOn w:val="a0"/>
    <w:uiPriority w:val="10"/>
    <w:rsid w:val="0050495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e">
    <w:name w:val="Стиль1"/>
    <w:basedOn w:val="a"/>
    <w:rsid w:val="0050495B"/>
    <w:pPr>
      <w:jc w:val="center"/>
    </w:pPr>
    <w:rPr>
      <w:rFonts w:ascii="Arial Narrow" w:hAnsi="Arial Narrow"/>
      <w:b/>
      <w:color w:val="000000"/>
      <w:szCs w:val="144"/>
    </w:rPr>
  </w:style>
  <w:style w:type="paragraph" w:customStyle="1" w:styleId="1f">
    <w:name w:val="Абзац списка1"/>
    <w:basedOn w:val="a"/>
    <w:qFormat/>
    <w:rsid w:val="0050495B"/>
    <w:pPr>
      <w:ind w:left="720"/>
      <w:jc w:val="center"/>
    </w:pPr>
    <w:rPr>
      <w:lang w:val="en-US" w:eastAsia="en-US"/>
    </w:rPr>
  </w:style>
  <w:style w:type="paragraph" w:customStyle="1" w:styleId="21">
    <w:name w:val="Цитата 21"/>
    <w:basedOn w:val="a"/>
    <w:next w:val="a"/>
    <w:link w:val="QuoteChar"/>
    <w:qFormat/>
    <w:rsid w:val="0050495B"/>
    <w:pPr>
      <w:jc w:val="center"/>
    </w:pPr>
    <w:rPr>
      <w:rFonts w:asciiTheme="minorHAnsi" w:eastAsiaTheme="minorHAnsi" w:hAnsiTheme="minorHAnsi" w:cstheme="minorBidi"/>
      <w:i/>
      <w:iCs/>
      <w:lang w:val="en-US" w:eastAsia="en-US"/>
    </w:rPr>
  </w:style>
  <w:style w:type="paragraph" w:customStyle="1" w:styleId="12">
    <w:name w:val="Выделенная цитата1"/>
    <w:basedOn w:val="a"/>
    <w:next w:val="a"/>
    <w:link w:val="IntenseQuoteChar"/>
    <w:qFormat/>
    <w:rsid w:val="0050495B"/>
    <w:pPr>
      <w:ind w:left="720" w:right="720"/>
      <w:jc w:val="center"/>
    </w:pPr>
    <w:rPr>
      <w:rFonts w:asciiTheme="minorHAnsi" w:eastAsiaTheme="minorHAnsi" w:hAnsiTheme="minorHAnsi" w:cstheme="minorBidi"/>
      <w:b/>
      <w:bCs/>
      <w:i/>
      <w:iCs/>
      <w:lang w:val="en-US" w:eastAsia="en-US"/>
    </w:rPr>
  </w:style>
  <w:style w:type="paragraph" w:customStyle="1" w:styleId="af3">
    <w:name w:val="Νξβϋι"/>
    <w:basedOn w:val="a"/>
    <w:rsid w:val="0050495B"/>
    <w:pPr>
      <w:widowControl w:val="0"/>
      <w:autoSpaceDE w:val="0"/>
      <w:autoSpaceDN w:val="0"/>
      <w:adjustRightInd w:val="0"/>
      <w:jc w:val="center"/>
    </w:pPr>
    <w:rPr>
      <w:color w:val="000000"/>
      <w:lang w:val="en-US"/>
    </w:rPr>
  </w:style>
  <w:style w:type="paragraph" w:styleId="af4">
    <w:name w:val="List Paragraph"/>
    <w:basedOn w:val="a"/>
    <w:uiPriority w:val="99"/>
    <w:qFormat/>
    <w:rsid w:val="0050495B"/>
    <w:pPr>
      <w:spacing w:after="200" w:line="276" w:lineRule="auto"/>
      <w:ind w:left="720"/>
      <w:contextualSpacing/>
      <w:jc w:val="center"/>
    </w:pPr>
    <w:rPr>
      <w:rFonts w:ascii="Calibri" w:eastAsia="Calibri" w:hAnsi="Calibri"/>
      <w:sz w:val="22"/>
      <w:szCs w:val="22"/>
      <w:lang w:eastAsia="en-US"/>
    </w:rPr>
  </w:style>
  <w:style w:type="table" w:styleId="af5">
    <w:name w:val="Table Grid"/>
    <w:basedOn w:val="a1"/>
    <w:rsid w:val="005049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50495B"/>
    <w:pPr>
      <w:suppressAutoHyphens/>
      <w:spacing w:after="0" w:line="240" w:lineRule="auto"/>
    </w:pPr>
    <w:rPr>
      <w:rFonts w:ascii="Calibri" w:eastAsia="Calibri" w:hAnsi="Calibri" w:cs="Calibri"/>
      <w:lang w:eastAsia="ar-SA"/>
    </w:rPr>
  </w:style>
  <w:style w:type="paragraph" w:styleId="af7">
    <w:name w:val="Balloon Text"/>
    <w:basedOn w:val="a"/>
    <w:link w:val="af8"/>
    <w:uiPriority w:val="99"/>
    <w:unhideWhenUsed/>
    <w:rsid w:val="0050495B"/>
    <w:rPr>
      <w:rFonts w:ascii="Tahoma" w:hAnsi="Tahoma" w:cs="Tahoma"/>
      <w:sz w:val="16"/>
      <w:szCs w:val="16"/>
    </w:rPr>
  </w:style>
  <w:style w:type="character" w:customStyle="1" w:styleId="af8">
    <w:name w:val="Текст выноски Знак"/>
    <w:basedOn w:val="a0"/>
    <w:link w:val="af7"/>
    <w:uiPriority w:val="99"/>
    <w:rsid w:val="0050495B"/>
    <w:rPr>
      <w:rFonts w:ascii="Tahoma" w:eastAsia="Times New Roman" w:hAnsi="Tahoma" w:cs="Tahoma"/>
      <w:sz w:val="16"/>
      <w:szCs w:val="16"/>
      <w:lang w:eastAsia="ru-RU"/>
    </w:rPr>
  </w:style>
  <w:style w:type="paragraph" w:styleId="22">
    <w:name w:val="Body Text Indent 2"/>
    <w:basedOn w:val="a"/>
    <w:link w:val="23"/>
    <w:rsid w:val="0050495B"/>
    <w:pPr>
      <w:ind w:firstLine="720"/>
      <w:jc w:val="both"/>
    </w:pPr>
    <w:rPr>
      <w:lang w:eastAsia="en-US"/>
    </w:rPr>
  </w:style>
  <w:style w:type="character" w:customStyle="1" w:styleId="23">
    <w:name w:val="Основной текст с отступом 2 Знак"/>
    <w:basedOn w:val="a0"/>
    <w:link w:val="22"/>
    <w:rsid w:val="0050495B"/>
    <w:rPr>
      <w:rFonts w:ascii="Times New Roman" w:eastAsia="Times New Roman" w:hAnsi="Times New Roman" w:cs="Times New Roman"/>
      <w:sz w:val="24"/>
      <w:szCs w:val="24"/>
    </w:rPr>
  </w:style>
  <w:style w:type="paragraph" w:customStyle="1" w:styleId="ParagraphStyle">
    <w:name w:val="Paragraph Style"/>
    <w:uiPriority w:val="99"/>
    <w:rsid w:val="0050495B"/>
    <w:pPr>
      <w:autoSpaceDE w:val="0"/>
      <w:autoSpaceDN w:val="0"/>
      <w:adjustRightInd w:val="0"/>
      <w:spacing w:after="0" w:line="240" w:lineRule="auto"/>
    </w:pPr>
    <w:rPr>
      <w:rFonts w:ascii="Arial" w:eastAsia="Calibri" w:hAnsi="Arial" w:cs="Arial"/>
      <w:sz w:val="24"/>
      <w:szCs w:val="24"/>
      <w:lang w:eastAsia="ru-RU"/>
    </w:rPr>
  </w:style>
  <w:style w:type="paragraph" w:customStyle="1" w:styleId="24">
    <w:name w:val="Основной текст2"/>
    <w:basedOn w:val="a"/>
    <w:link w:val="af9"/>
    <w:rsid w:val="0050495B"/>
    <w:pPr>
      <w:shd w:val="clear" w:color="auto" w:fill="FFFFFF"/>
      <w:spacing w:line="0" w:lineRule="atLeast"/>
    </w:pPr>
    <w:rPr>
      <w:rFonts w:ascii="Bookman Old Style" w:eastAsia="Bookman Old Style" w:hAnsi="Bookman Old Style" w:cs="Bookman Old Style"/>
      <w:sz w:val="17"/>
      <w:szCs w:val="17"/>
    </w:rPr>
  </w:style>
  <w:style w:type="paragraph" w:customStyle="1" w:styleId="51">
    <w:name w:val="Основной текст (5)"/>
    <w:basedOn w:val="a"/>
    <w:link w:val="52"/>
    <w:rsid w:val="0050495B"/>
    <w:pPr>
      <w:shd w:val="clear" w:color="auto" w:fill="FFFFFF"/>
      <w:spacing w:line="0" w:lineRule="atLeast"/>
    </w:pPr>
    <w:rPr>
      <w:rFonts w:ascii="Bookman Old Style" w:eastAsia="Bookman Old Style" w:hAnsi="Bookman Old Style" w:cs="Bookman Old Style"/>
      <w:sz w:val="15"/>
      <w:szCs w:val="15"/>
    </w:rPr>
  </w:style>
  <w:style w:type="paragraph" w:customStyle="1" w:styleId="1f0">
    <w:name w:val="Без интервала1"/>
    <w:uiPriority w:val="1"/>
    <w:qFormat/>
    <w:rsid w:val="0050495B"/>
    <w:pPr>
      <w:spacing w:after="0" w:line="240" w:lineRule="auto"/>
    </w:pPr>
    <w:rPr>
      <w:rFonts w:ascii="Arial Unicode MS" w:eastAsia="Arial Unicode MS" w:hAnsi="Arial Unicode MS" w:cs="Arial Unicode MS"/>
      <w:color w:val="000000"/>
      <w:sz w:val="24"/>
      <w:szCs w:val="24"/>
      <w:lang w:eastAsia="ru-RU"/>
    </w:rPr>
  </w:style>
  <w:style w:type="paragraph" w:customStyle="1" w:styleId="1f1">
    <w:name w:val="Основной текст1"/>
    <w:basedOn w:val="a"/>
    <w:rsid w:val="0050495B"/>
    <w:pPr>
      <w:shd w:val="clear" w:color="auto" w:fill="FFFFFF"/>
      <w:spacing w:line="0" w:lineRule="atLeast"/>
    </w:pPr>
    <w:rPr>
      <w:color w:val="000000"/>
      <w:sz w:val="20"/>
      <w:szCs w:val="20"/>
    </w:rPr>
  </w:style>
  <w:style w:type="paragraph" w:customStyle="1" w:styleId="1f2">
    <w:name w:val="Абзац списка1"/>
    <w:basedOn w:val="a"/>
    <w:uiPriority w:val="34"/>
    <w:qFormat/>
    <w:rsid w:val="0050495B"/>
    <w:pPr>
      <w:ind w:left="720"/>
      <w:contextualSpacing/>
    </w:pPr>
  </w:style>
  <w:style w:type="character" w:customStyle="1" w:styleId="af9">
    <w:name w:val="Основной текст_"/>
    <w:basedOn w:val="a0"/>
    <w:link w:val="24"/>
    <w:rsid w:val="0050495B"/>
    <w:rPr>
      <w:rFonts w:ascii="Bookman Old Style" w:eastAsia="Bookman Old Style" w:hAnsi="Bookman Old Style" w:cs="Bookman Old Style"/>
      <w:sz w:val="17"/>
      <w:szCs w:val="17"/>
      <w:shd w:val="clear" w:color="auto" w:fill="FFFFFF"/>
      <w:lang w:eastAsia="ru-RU"/>
    </w:rPr>
  </w:style>
  <w:style w:type="character" w:customStyle="1" w:styleId="52">
    <w:name w:val="Основной текст (5)_"/>
    <w:basedOn w:val="a0"/>
    <w:link w:val="51"/>
    <w:rsid w:val="0050495B"/>
    <w:rPr>
      <w:rFonts w:ascii="Bookman Old Style" w:eastAsia="Bookman Old Style" w:hAnsi="Bookman Old Style" w:cs="Bookman Old Style"/>
      <w:sz w:val="15"/>
      <w:szCs w:val="15"/>
      <w:shd w:val="clear" w:color="auto" w:fill="FFFFFF"/>
      <w:lang w:eastAsia="ru-RU"/>
    </w:rPr>
  </w:style>
  <w:style w:type="character" w:customStyle="1" w:styleId="afa">
    <w:name w:val="Основной текст + Полужирный"/>
    <w:basedOn w:val="af9"/>
    <w:rsid w:val="0050495B"/>
    <w:rPr>
      <w:rFonts w:ascii="Times New Roman" w:eastAsia="Times New Roman" w:hAnsi="Times New Roman" w:cs="Times New Roman"/>
      <w:b/>
      <w:bCs/>
      <w:spacing w:val="0"/>
      <w:sz w:val="20"/>
      <w:szCs w:val="20"/>
      <w:shd w:val="clear" w:color="auto" w:fill="FFFFFF"/>
      <w:lang w:eastAsia="ru-RU"/>
    </w:rPr>
  </w:style>
  <w:style w:type="character" w:customStyle="1" w:styleId="0pt">
    <w:name w:val="Основной текст + Курсив;Интервал 0 pt"/>
    <w:basedOn w:val="af9"/>
    <w:rsid w:val="0050495B"/>
    <w:rPr>
      <w:rFonts w:ascii="Times New Roman" w:eastAsia="Times New Roman" w:hAnsi="Times New Roman" w:cs="Times New Roman"/>
      <w:i/>
      <w:iCs/>
      <w:spacing w:val="10"/>
      <w:sz w:val="21"/>
      <w:szCs w:val="21"/>
      <w:shd w:val="clear" w:color="auto" w:fill="FFFFFF"/>
      <w:lang w:eastAsia="ru-RU"/>
    </w:rPr>
  </w:style>
  <w:style w:type="character" w:customStyle="1" w:styleId="afb">
    <w:name w:val="Основной текст + Курсив"/>
    <w:basedOn w:val="af9"/>
    <w:rsid w:val="0050495B"/>
    <w:rPr>
      <w:rFonts w:ascii="Bookman Old Style" w:eastAsia="Bookman Old Style" w:hAnsi="Bookman Old Style" w:cs="Bookman Old Style"/>
      <w:i/>
      <w:iCs/>
      <w:sz w:val="17"/>
      <w:szCs w:val="17"/>
      <w:shd w:val="clear" w:color="auto" w:fill="FFFFFF"/>
      <w:lang w:eastAsia="ru-RU"/>
    </w:rPr>
  </w:style>
  <w:style w:type="character" w:customStyle="1" w:styleId="1pt">
    <w:name w:val="Основной текст + Полужирный;Курсив;Интервал 1 pt"/>
    <w:basedOn w:val="af9"/>
    <w:rsid w:val="0050495B"/>
    <w:rPr>
      <w:rFonts w:ascii="Times New Roman" w:eastAsia="Times New Roman" w:hAnsi="Times New Roman" w:cs="Times New Roman"/>
      <w:b/>
      <w:bCs/>
      <w:i/>
      <w:iCs/>
      <w:spacing w:val="20"/>
      <w:sz w:val="21"/>
      <w:szCs w:val="21"/>
      <w:shd w:val="clear" w:color="auto" w:fill="FFFFFF"/>
      <w:lang w:eastAsia="ru-RU"/>
    </w:rPr>
  </w:style>
  <w:style w:type="character" w:customStyle="1" w:styleId="2105pt">
    <w:name w:val="Основной текст (2) + 10;5 pt;Полужирный"/>
    <w:basedOn w:val="a0"/>
    <w:rsid w:val="0050495B"/>
    <w:rPr>
      <w:rFonts w:ascii="Times New Roman" w:eastAsia="Times New Roman" w:hAnsi="Times New Roman" w:cs="Times New Roman"/>
      <w:b/>
      <w:bCs/>
      <w:spacing w:val="0"/>
      <w:sz w:val="21"/>
      <w:szCs w:val="21"/>
    </w:rPr>
  </w:style>
  <w:style w:type="character" w:customStyle="1" w:styleId="2105pt0">
    <w:name w:val="Основной текст (2) + 10;5 pt"/>
    <w:basedOn w:val="a0"/>
    <w:rsid w:val="0050495B"/>
    <w:rPr>
      <w:rFonts w:ascii="Times New Roman" w:eastAsia="Times New Roman" w:hAnsi="Times New Roman" w:cs="Times New Roman"/>
      <w:spacing w:val="0"/>
      <w:sz w:val="21"/>
      <w:szCs w:val="21"/>
    </w:rPr>
  </w:style>
  <w:style w:type="character" w:customStyle="1" w:styleId="105pt1pt">
    <w:name w:val="Основной текст + 10;5 pt;Полужирный;Курсив;Интервал 1 pt"/>
    <w:basedOn w:val="af9"/>
    <w:rsid w:val="0050495B"/>
    <w:rPr>
      <w:rFonts w:ascii="Times New Roman" w:eastAsia="Times New Roman" w:hAnsi="Times New Roman" w:cs="Times New Roman"/>
      <w:b/>
      <w:bCs/>
      <w:i/>
      <w:iCs/>
      <w:spacing w:val="20"/>
      <w:sz w:val="21"/>
      <w:szCs w:val="21"/>
      <w:shd w:val="clear" w:color="auto" w:fill="FFFFFF"/>
      <w:lang w:eastAsia="ru-RU"/>
    </w:rPr>
  </w:style>
  <w:style w:type="character" w:customStyle="1" w:styleId="85pt">
    <w:name w:val="Основной текст + 8;5 pt"/>
    <w:basedOn w:val="af9"/>
    <w:rsid w:val="0050495B"/>
    <w:rPr>
      <w:rFonts w:ascii="Times New Roman" w:eastAsia="Times New Roman" w:hAnsi="Times New Roman" w:cs="Times New Roman"/>
      <w:spacing w:val="0"/>
      <w:sz w:val="17"/>
      <w:szCs w:val="17"/>
      <w:shd w:val="clear" w:color="auto" w:fill="FFFFFF"/>
      <w:lang w:eastAsia="ru-RU"/>
    </w:rPr>
  </w:style>
  <w:style w:type="character" w:customStyle="1" w:styleId="Consolas95pt0pt">
    <w:name w:val="Основной текст + Consolas;9;5 pt;Курсив;Интервал 0 pt"/>
    <w:basedOn w:val="a0"/>
    <w:rsid w:val="0050495B"/>
    <w:rPr>
      <w:rFonts w:ascii="Consolas" w:eastAsia="Consolas" w:hAnsi="Consolas" w:cs="Consolas"/>
      <w:i/>
      <w:iCs/>
      <w:spacing w:val="-10"/>
      <w:sz w:val="19"/>
      <w:szCs w:val="19"/>
      <w:shd w:val="clear" w:color="auto" w:fill="FFFFFF"/>
    </w:rPr>
  </w:style>
  <w:style w:type="character" w:customStyle="1" w:styleId="8pt">
    <w:name w:val="Основной текст + 8 pt;Курсив"/>
    <w:basedOn w:val="a0"/>
    <w:rsid w:val="0050495B"/>
    <w:rPr>
      <w:rFonts w:ascii="Bookman Old Style" w:eastAsia="Bookman Old Style" w:hAnsi="Bookman Old Style" w:cs="Bookman Old Style"/>
      <w:i/>
      <w:iCs/>
      <w:spacing w:val="0"/>
      <w:sz w:val="16"/>
      <w:szCs w:val="16"/>
      <w:shd w:val="clear" w:color="auto" w:fill="FFFFFF"/>
    </w:rPr>
  </w:style>
  <w:style w:type="character" w:customStyle="1" w:styleId="8pt0">
    <w:name w:val="Основной текст + 8 pt"/>
    <w:basedOn w:val="a0"/>
    <w:rsid w:val="0050495B"/>
    <w:rPr>
      <w:rFonts w:ascii="Times New Roman" w:eastAsia="Times New Roman" w:hAnsi="Times New Roman" w:cs="Times New Roman"/>
      <w:spacing w:val="0"/>
      <w:sz w:val="16"/>
      <w:szCs w:val="16"/>
      <w:shd w:val="clear" w:color="auto" w:fill="FFFFFF"/>
    </w:rPr>
  </w:style>
  <w:style w:type="character" w:customStyle="1" w:styleId="9pt">
    <w:name w:val="Основной текст + 9 pt"/>
    <w:basedOn w:val="a0"/>
    <w:rsid w:val="0050495B"/>
    <w:rPr>
      <w:rFonts w:ascii="Times New Roman" w:eastAsia="Times New Roman" w:hAnsi="Times New Roman" w:cs="Times New Roman"/>
      <w:spacing w:val="0"/>
      <w:sz w:val="18"/>
      <w:szCs w:val="18"/>
      <w:shd w:val="clear" w:color="auto" w:fill="FFFFFF"/>
    </w:rPr>
  </w:style>
  <w:style w:type="character" w:customStyle="1" w:styleId="10pt">
    <w:name w:val="Основной текст + 10 pt;Полужирный"/>
    <w:basedOn w:val="a0"/>
    <w:rsid w:val="0050495B"/>
    <w:rPr>
      <w:rFonts w:ascii="Times New Roman" w:eastAsia="Times New Roman" w:hAnsi="Times New Roman" w:cs="Times New Roman"/>
      <w:b/>
      <w:bCs/>
      <w:spacing w:val="0"/>
      <w:sz w:val="20"/>
      <w:szCs w:val="20"/>
      <w:shd w:val="clear" w:color="auto" w:fill="FFFFFF"/>
    </w:rPr>
  </w:style>
  <w:style w:type="character" w:customStyle="1" w:styleId="295pt">
    <w:name w:val="Основной текст (2) + 9;5 pt"/>
    <w:basedOn w:val="a0"/>
    <w:rsid w:val="0050495B"/>
    <w:rPr>
      <w:rFonts w:ascii="Times New Roman" w:eastAsia="Times New Roman" w:hAnsi="Times New Roman" w:cs="Times New Roman"/>
      <w:spacing w:val="0"/>
      <w:sz w:val="19"/>
      <w:szCs w:val="19"/>
    </w:rPr>
  </w:style>
  <w:style w:type="character" w:customStyle="1" w:styleId="2105pt1">
    <w:name w:val="Основной текст (2) + 10;5 pt;Не полужирный"/>
    <w:basedOn w:val="a0"/>
    <w:rsid w:val="0050495B"/>
    <w:rPr>
      <w:rFonts w:ascii="Times New Roman" w:eastAsia="Times New Roman" w:hAnsi="Times New Roman" w:cs="Times New Roman"/>
      <w:b/>
      <w:bCs/>
      <w:spacing w:val="0"/>
      <w:sz w:val="21"/>
      <w:szCs w:val="21"/>
    </w:rPr>
  </w:style>
  <w:style w:type="table" w:customStyle="1" w:styleId="1f3">
    <w:name w:val="Сетка таблицы1"/>
    <w:basedOn w:val="a1"/>
    <w:rsid w:val="0050495B"/>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rsid w:val="0050495B"/>
    <w:pPr>
      <w:autoSpaceDE w:val="0"/>
      <w:autoSpaceDN w:val="0"/>
    </w:pPr>
    <w:rPr>
      <w:rFonts w:ascii="Courier New" w:hAnsi="Courier New" w:cs="Courier New"/>
      <w:sz w:val="20"/>
      <w:szCs w:val="20"/>
    </w:rPr>
  </w:style>
  <w:style w:type="character" w:customStyle="1" w:styleId="afd">
    <w:name w:val="Текст Знак"/>
    <w:basedOn w:val="a0"/>
    <w:link w:val="afc"/>
    <w:rsid w:val="0050495B"/>
    <w:rPr>
      <w:rFonts w:ascii="Courier New" w:eastAsia="Times New Roman" w:hAnsi="Courier New" w:cs="Courier New"/>
      <w:sz w:val="20"/>
      <w:szCs w:val="20"/>
      <w:lang w:eastAsia="ru-RU"/>
    </w:rPr>
  </w:style>
  <w:style w:type="paragraph" w:customStyle="1" w:styleId="31">
    <w:name w:val="Заголовок 3+"/>
    <w:basedOn w:val="a"/>
    <w:rsid w:val="0050495B"/>
    <w:pPr>
      <w:widowControl w:val="0"/>
      <w:overflowPunct w:val="0"/>
      <w:autoSpaceDE w:val="0"/>
      <w:autoSpaceDN w:val="0"/>
      <w:adjustRightInd w:val="0"/>
      <w:spacing w:before="240"/>
      <w:jc w:val="center"/>
      <w:textAlignment w:val="baseline"/>
    </w:pPr>
    <w:rPr>
      <w:b/>
      <w:sz w:val="28"/>
      <w:szCs w:val="20"/>
    </w:rPr>
  </w:style>
  <w:style w:type="paragraph" w:customStyle="1" w:styleId="u-2-msonormal">
    <w:name w:val="u-2-msonormal"/>
    <w:basedOn w:val="a"/>
    <w:rsid w:val="0050495B"/>
    <w:pPr>
      <w:spacing w:before="100" w:beforeAutospacing="1" w:after="100" w:afterAutospacing="1"/>
    </w:pPr>
  </w:style>
  <w:style w:type="paragraph" w:styleId="afe">
    <w:name w:val="footnote text"/>
    <w:basedOn w:val="a"/>
    <w:link w:val="aff"/>
    <w:semiHidden/>
    <w:rsid w:val="0050495B"/>
    <w:rPr>
      <w:sz w:val="20"/>
      <w:szCs w:val="20"/>
      <w:lang w:eastAsia="en-US"/>
    </w:rPr>
  </w:style>
  <w:style w:type="character" w:customStyle="1" w:styleId="aff">
    <w:name w:val="Текст сноски Знак"/>
    <w:basedOn w:val="a0"/>
    <w:link w:val="afe"/>
    <w:semiHidden/>
    <w:rsid w:val="0050495B"/>
    <w:rPr>
      <w:rFonts w:ascii="Times New Roman" w:eastAsia="Times New Roman" w:hAnsi="Times New Roman" w:cs="Times New Roman"/>
      <w:sz w:val="20"/>
      <w:szCs w:val="20"/>
    </w:rPr>
  </w:style>
  <w:style w:type="character" w:customStyle="1" w:styleId="FontStyle11">
    <w:name w:val="Font Style11"/>
    <w:uiPriority w:val="99"/>
    <w:rsid w:val="0050495B"/>
    <w:rPr>
      <w:rFonts w:ascii="Times New Roman" w:hAnsi="Times New Roman"/>
      <w:sz w:val="22"/>
    </w:rPr>
  </w:style>
  <w:style w:type="character" w:customStyle="1" w:styleId="FontStyle16">
    <w:name w:val="Font Style16"/>
    <w:uiPriority w:val="99"/>
    <w:rsid w:val="0050495B"/>
    <w:rPr>
      <w:rFonts w:ascii="Times New Roman" w:hAnsi="Times New Roman"/>
      <w:b/>
      <w:sz w:val="20"/>
    </w:rPr>
  </w:style>
  <w:style w:type="character" w:customStyle="1" w:styleId="FontStyle17">
    <w:name w:val="Font Style17"/>
    <w:uiPriority w:val="99"/>
    <w:rsid w:val="0050495B"/>
    <w:rPr>
      <w:rFonts w:ascii="Microsoft Sans Serif" w:hAnsi="Microsoft Sans Serif"/>
      <w:b/>
      <w:spacing w:val="20"/>
      <w:sz w:val="22"/>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504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uiPriority w:val="99"/>
    <w:semiHidden/>
    <w:rsid w:val="0050495B"/>
    <w:rPr>
      <w:rFonts w:ascii="Consolas" w:eastAsia="Times New Roman" w:hAnsi="Consolas" w:cs="Consolas"/>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50495B"/>
    <w:rPr>
      <w:rFonts w:ascii="Courier New" w:eastAsia="Times New Roman" w:hAnsi="Courier New" w:cs="Times New Roman"/>
      <w:sz w:val="24"/>
      <w:szCs w:val="24"/>
      <w:lang w:eastAsia="ru-RU"/>
    </w:rPr>
  </w:style>
  <w:style w:type="character" w:styleId="aff0">
    <w:name w:val="footnote reference"/>
    <w:semiHidden/>
    <w:rsid w:val="0050495B"/>
    <w:rPr>
      <w:vertAlign w:val="superscript"/>
    </w:rPr>
  </w:style>
  <w:style w:type="character" w:styleId="aff1">
    <w:name w:val="Hyperlink"/>
    <w:rsid w:val="0050495B"/>
    <w:rPr>
      <w:color w:val="0000FF"/>
      <w:u w:val="single"/>
    </w:rPr>
  </w:style>
  <w:style w:type="character" w:customStyle="1" w:styleId="aff2">
    <w:name w:val="Текст концевой сноски Знак"/>
    <w:link w:val="aff3"/>
    <w:rsid w:val="0050495B"/>
    <w:rPr>
      <w:rFonts w:ascii="Calibri" w:eastAsia="Calibri" w:hAnsi="Calibri" w:cs="Times New Roman"/>
      <w:sz w:val="20"/>
      <w:szCs w:val="20"/>
      <w:lang w:eastAsia="ru-RU"/>
    </w:rPr>
  </w:style>
  <w:style w:type="paragraph" w:styleId="aff3">
    <w:name w:val="endnote text"/>
    <w:basedOn w:val="a"/>
    <w:link w:val="aff2"/>
    <w:rsid w:val="0050495B"/>
    <w:rPr>
      <w:rFonts w:ascii="Calibri" w:eastAsia="Calibri" w:hAnsi="Calibri"/>
      <w:sz w:val="20"/>
      <w:szCs w:val="20"/>
    </w:rPr>
  </w:style>
  <w:style w:type="character" w:customStyle="1" w:styleId="1f4">
    <w:name w:val="Текст концевой сноски Знак1"/>
    <w:basedOn w:val="a0"/>
    <w:uiPriority w:val="99"/>
    <w:semiHidden/>
    <w:rsid w:val="0050495B"/>
    <w:rPr>
      <w:rFonts w:ascii="Times New Roman" w:eastAsia="Times New Roman" w:hAnsi="Times New Roman" w:cs="Times New Roman"/>
      <w:sz w:val="20"/>
      <w:szCs w:val="20"/>
      <w:lang w:eastAsia="ru-RU"/>
    </w:rPr>
  </w:style>
  <w:style w:type="paragraph" w:styleId="aff4">
    <w:name w:val="Document Map"/>
    <w:basedOn w:val="a"/>
    <w:link w:val="aff5"/>
    <w:semiHidden/>
    <w:rsid w:val="0050495B"/>
    <w:pPr>
      <w:shd w:val="clear" w:color="auto" w:fill="000080"/>
    </w:pPr>
    <w:rPr>
      <w:rFonts w:ascii="Tahoma" w:hAnsi="Tahoma"/>
      <w:sz w:val="20"/>
      <w:szCs w:val="20"/>
    </w:rPr>
  </w:style>
  <w:style w:type="character" w:customStyle="1" w:styleId="aff5">
    <w:name w:val="Схема документа Знак"/>
    <w:basedOn w:val="a0"/>
    <w:link w:val="aff4"/>
    <w:semiHidden/>
    <w:rsid w:val="0050495B"/>
    <w:rPr>
      <w:rFonts w:ascii="Tahoma" w:eastAsia="Times New Roman" w:hAnsi="Tahoma" w:cs="Times New Roman"/>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79308</Words>
  <Characters>452057</Characters>
  <Application>Microsoft Office Word</Application>
  <DocSecurity>0</DocSecurity>
  <Lines>3767</Lines>
  <Paragraphs>1060</Paragraphs>
  <ScaleCrop>false</ScaleCrop>
  <Company/>
  <LinksUpToDate>false</LinksUpToDate>
  <CharactersWithSpaces>530305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dc:creator>
  <cp:keywords/>
  <dc:description/>
  <cp:lastModifiedBy>User</cp:lastModifiedBy>
  <cp:revision>6</cp:revision>
  <dcterms:created xsi:type="dcterms:W3CDTF">2019-09-12T18:02:00Z</dcterms:created>
  <dcterms:modified xsi:type="dcterms:W3CDTF">2019-09-14T19:38:00Z</dcterms:modified>
</cp:coreProperties>
</file>