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73" w:rsidRDefault="003D4773" w:rsidP="00A30393">
      <w:pPr>
        <w:rPr>
          <w:rFonts w:eastAsia="Calibri"/>
          <w:b/>
          <w:sz w:val="28"/>
          <w:szCs w:val="28"/>
          <w:lang w:eastAsia="en-US"/>
        </w:rPr>
        <w:sectPr w:rsidR="003D4773" w:rsidSect="003D477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766883" cy="9304020"/>
            <wp:effectExtent l="19050" t="0" r="0" b="0"/>
            <wp:docPr id="1" name="Рисунок 0" descr="Усен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енков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8176" cy="930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10A" w:rsidRPr="00487930" w:rsidRDefault="0059110A" w:rsidP="0059110A">
      <w:pPr>
        <w:ind w:left="-1560"/>
        <w:rPr>
          <w:rStyle w:val="FontStyle11"/>
        </w:rPr>
      </w:pPr>
      <w:r w:rsidRPr="00487930">
        <w:rPr>
          <w:sz w:val="28"/>
          <w:szCs w:val="28"/>
        </w:rPr>
        <w:lastRenderedPageBreak/>
        <w:t xml:space="preserve">                                                                </w:t>
      </w:r>
      <w:r w:rsidRPr="00487930">
        <w:rPr>
          <w:rStyle w:val="FontStyle11"/>
        </w:rPr>
        <w:t>ПОЯСНИТЕЛЬНАЯ ЗАПИСКА</w:t>
      </w:r>
    </w:p>
    <w:p w:rsidR="0059110A" w:rsidRPr="00487930" w:rsidRDefault="0059110A" w:rsidP="0059110A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9110A" w:rsidRPr="00487930" w:rsidRDefault="0059110A" w:rsidP="0059110A">
      <w:pPr>
        <w:pStyle w:val="Style3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59110A" w:rsidRPr="00487930" w:rsidRDefault="0059110A" w:rsidP="0059110A">
      <w:pPr>
        <w:pStyle w:val="Style8"/>
        <w:widowControl/>
        <w:spacing w:line="240" w:lineRule="auto"/>
        <w:ind w:firstLine="708"/>
        <w:jc w:val="center"/>
        <w:rPr>
          <w:rStyle w:val="FontStyle14"/>
          <w:b w:val="0"/>
          <w:sz w:val="28"/>
          <w:szCs w:val="28"/>
        </w:rPr>
      </w:pPr>
      <w:r w:rsidRPr="00487930">
        <w:rPr>
          <w:rStyle w:val="FontStyle14"/>
          <w:sz w:val="28"/>
          <w:szCs w:val="28"/>
        </w:rPr>
        <w:t>Преподавание русского языка во 2 классе ведётся по авторской программе «Начальная  школа 21 века».</w:t>
      </w:r>
    </w:p>
    <w:p w:rsidR="0059110A" w:rsidRPr="00487930" w:rsidRDefault="0059110A" w:rsidP="0059110A">
      <w:pPr>
        <w:pStyle w:val="Style2"/>
        <w:widowControl/>
        <w:spacing w:line="240" w:lineRule="auto"/>
        <w:ind w:firstLine="708"/>
        <w:jc w:val="both"/>
        <w:rPr>
          <w:rStyle w:val="FontStyle14"/>
          <w:b w:val="0"/>
          <w:sz w:val="28"/>
          <w:szCs w:val="28"/>
        </w:rPr>
      </w:pPr>
      <w:r w:rsidRPr="00487930">
        <w:rPr>
          <w:rStyle w:val="FontStyle14"/>
          <w:sz w:val="28"/>
          <w:szCs w:val="28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59110A" w:rsidRPr="00487930" w:rsidRDefault="0059110A" w:rsidP="0059110A">
      <w:pPr>
        <w:pStyle w:val="Style2"/>
        <w:widowControl/>
        <w:spacing w:line="240" w:lineRule="auto"/>
        <w:ind w:firstLine="708"/>
        <w:jc w:val="both"/>
        <w:rPr>
          <w:rStyle w:val="FontStyle14"/>
          <w:b w:val="0"/>
          <w:sz w:val="28"/>
          <w:szCs w:val="28"/>
        </w:rPr>
      </w:pPr>
      <w:r w:rsidRPr="00487930">
        <w:rPr>
          <w:rStyle w:val="FontStyle14"/>
          <w:sz w:val="28"/>
          <w:szCs w:val="28"/>
        </w:rPr>
        <w:t>Соответствует федеральному компоненту государственных образ</w:t>
      </w:r>
      <w:r w:rsidRPr="00487930">
        <w:rPr>
          <w:rStyle w:val="FontStyle14"/>
          <w:sz w:val="28"/>
          <w:szCs w:val="28"/>
        </w:rPr>
        <w:t>о</w:t>
      </w:r>
      <w:r w:rsidRPr="00487930">
        <w:rPr>
          <w:rStyle w:val="FontStyle14"/>
          <w:sz w:val="28"/>
          <w:szCs w:val="28"/>
        </w:rPr>
        <w:t>вательных стандартов начального общего образования второго покол</w:t>
      </w:r>
      <w:r w:rsidRPr="00487930">
        <w:rPr>
          <w:rStyle w:val="FontStyle14"/>
          <w:sz w:val="28"/>
          <w:szCs w:val="28"/>
        </w:rPr>
        <w:t>е</w:t>
      </w:r>
      <w:r w:rsidRPr="00487930">
        <w:rPr>
          <w:rStyle w:val="FontStyle14"/>
          <w:sz w:val="28"/>
          <w:szCs w:val="28"/>
        </w:rPr>
        <w:t>ния.</w:t>
      </w:r>
    </w:p>
    <w:p w:rsidR="0059110A" w:rsidRPr="00487930" w:rsidRDefault="0059110A" w:rsidP="0059110A">
      <w:pPr>
        <w:pStyle w:val="Style2"/>
        <w:widowControl/>
        <w:spacing w:line="240" w:lineRule="auto"/>
        <w:ind w:firstLine="708"/>
        <w:jc w:val="both"/>
        <w:rPr>
          <w:rStyle w:val="FontStyle14"/>
          <w:b w:val="0"/>
          <w:sz w:val="28"/>
          <w:szCs w:val="28"/>
        </w:rPr>
      </w:pPr>
      <w:r w:rsidRPr="00487930">
        <w:rPr>
          <w:rStyle w:val="FontStyle14"/>
          <w:sz w:val="28"/>
          <w:szCs w:val="28"/>
        </w:rPr>
        <w:t>Программа курса «Русский язык» реализует основные положения концепций лингвистического образования младших школьников.</w:t>
      </w:r>
    </w:p>
    <w:p w:rsidR="0059110A" w:rsidRPr="00487930" w:rsidRDefault="0059110A" w:rsidP="0059110A">
      <w:pPr>
        <w:pStyle w:val="Style2"/>
        <w:widowControl/>
        <w:spacing w:line="240" w:lineRule="auto"/>
        <w:ind w:firstLine="708"/>
        <w:jc w:val="both"/>
        <w:rPr>
          <w:rStyle w:val="FontStyle13"/>
          <w:bCs/>
          <w:sz w:val="28"/>
          <w:szCs w:val="28"/>
        </w:rPr>
      </w:pPr>
    </w:p>
    <w:p w:rsidR="0059110A" w:rsidRPr="00487930" w:rsidRDefault="0059110A" w:rsidP="0059110A">
      <w:pPr>
        <w:pStyle w:val="Style3"/>
        <w:widowControl/>
        <w:spacing w:line="240" w:lineRule="auto"/>
        <w:ind w:firstLine="708"/>
        <w:jc w:val="both"/>
        <w:rPr>
          <w:rStyle w:val="FontStyle13"/>
          <w:sz w:val="28"/>
          <w:szCs w:val="28"/>
        </w:rPr>
      </w:pPr>
      <w:r w:rsidRPr="00487930">
        <w:rPr>
          <w:rStyle w:val="FontStyle13"/>
          <w:sz w:val="28"/>
          <w:szCs w:val="28"/>
        </w:rPr>
        <w:t>В системе предметов общеобразовательной школы курс «Русский язык» реализует познавательную и социокультурную цели:</w:t>
      </w:r>
    </w:p>
    <w:p w:rsidR="0059110A" w:rsidRPr="00487930" w:rsidRDefault="0059110A" w:rsidP="0059110A">
      <w:pPr>
        <w:pStyle w:val="Style3"/>
        <w:widowControl/>
        <w:spacing w:line="240" w:lineRule="auto"/>
        <w:ind w:firstLine="708"/>
        <w:jc w:val="both"/>
        <w:rPr>
          <w:rStyle w:val="FontStyle13"/>
          <w:sz w:val="28"/>
          <w:szCs w:val="28"/>
        </w:rPr>
      </w:pPr>
    </w:p>
    <w:p w:rsidR="0059110A" w:rsidRPr="00487930" w:rsidRDefault="0059110A" w:rsidP="0059110A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3"/>
          <w:i/>
          <w:iCs/>
          <w:spacing w:val="-10"/>
          <w:sz w:val="28"/>
          <w:szCs w:val="28"/>
        </w:rPr>
      </w:pPr>
      <w:r w:rsidRPr="00487930">
        <w:rPr>
          <w:rStyle w:val="FontStyle12"/>
          <w:sz w:val="28"/>
          <w:szCs w:val="28"/>
        </w:rPr>
        <w:t xml:space="preserve">- познавательная цель </w:t>
      </w:r>
      <w:r w:rsidRPr="00487930">
        <w:rPr>
          <w:rStyle w:val="FontStyle13"/>
          <w:sz w:val="28"/>
          <w:szCs w:val="28"/>
        </w:rPr>
        <w:t xml:space="preserve">предполагает ознакомление учащихся </w:t>
      </w:r>
      <w:r w:rsidRPr="00487930">
        <w:rPr>
          <w:rStyle w:val="FontStyle14"/>
          <w:sz w:val="28"/>
          <w:szCs w:val="28"/>
        </w:rPr>
        <w:t xml:space="preserve">с </w:t>
      </w:r>
      <w:r w:rsidRPr="00487930">
        <w:rPr>
          <w:rStyle w:val="FontStyle13"/>
          <w:sz w:val="28"/>
          <w:szCs w:val="28"/>
        </w:rPr>
        <w:t xml:space="preserve">основными положениями науки </w:t>
      </w:r>
      <w:r w:rsidRPr="00487930">
        <w:rPr>
          <w:rStyle w:val="FontStyle14"/>
          <w:sz w:val="28"/>
          <w:szCs w:val="28"/>
        </w:rPr>
        <w:t xml:space="preserve">о </w:t>
      </w:r>
      <w:r w:rsidRPr="00487930">
        <w:rPr>
          <w:rStyle w:val="FontStyle13"/>
          <w:sz w:val="28"/>
          <w:szCs w:val="28"/>
        </w:rPr>
        <w:t>языке и формирование на этой основе знаково-символического и логического мышления учащихся;</w:t>
      </w:r>
    </w:p>
    <w:p w:rsidR="0059110A" w:rsidRPr="00487930" w:rsidRDefault="0059110A" w:rsidP="0059110A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2"/>
          <w:sz w:val="28"/>
          <w:szCs w:val="28"/>
        </w:rPr>
      </w:pPr>
    </w:p>
    <w:p w:rsidR="0059110A" w:rsidRPr="00487930" w:rsidRDefault="0059110A" w:rsidP="0059110A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2"/>
          <w:sz w:val="28"/>
          <w:szCs w:val="28"/>
        </w:rPr>
      </w:pPr>
      <w:r w:rsidRPr="00487930">
        <w:rPr>
          <w:rStyle w:val="FontStyle12"/>
          <w:sz w:val="28"/>
          <w:szCs w:val="28"/>
        </w:rPr>
        <w:t xml:space="preserve">- социокультурная цель — изучение русского языка </w:t>
      </w:r>
      <w:r w:rsidRPr="00487930">
        <w:rPr>
          <w:rStyle w:val="FontStyle13"/>
          <w:sz w:val="28"/>
          <w:szCs w:val="28"/>
        </w:rPr>
        <w:t>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9110A" w:rsidRPr="00487930" w:rsidRDefault="0059110A" w:rsidP="0059110A">
      <w:pPr>
        <w:pStyle w:val="Style3"/>
        <w:widowControl/>
        <w:spacing w:line="240" w:lineRule="auto"/>
        <w:ind w:firstLine="124"/>
        <w:jc w:val="both"/>
        <w:rPr>
          <w:sz w:val="28"/>
          <w:szCs w:val="28"/>
        </w:rPr>
      </w:pPr>
    </w:p>
    <w:p w:rsidR="0059110A" w:rsidRPr="00487930" w:rsidRDefault="0059110A" w:rsidP="0059110A">
      <w:pPr>
        <w:pStyle w:val="Style3"/>
        <w:widowControl/>
        <w:spacing w:line="240" w:lineRule="auto"/>
        <w:ind w:firstLine="708"/>
        <w:jc w:val="both"/>
        <w:rPr>
          <w:rStyle w:val="FontStyle13"/>
          <w:sz w:val="28"/>
          <w:szCs w:val="28"/>
        </w:rPr>
      </w:pPr>
      <w:r w:rsidRPr="00487930">
        <w:rPr>
          <w:rStyle w:val="FontStyle13"/>
          <w:sz w:val="28"/>
          <w:szCs w:val="28"/>
        </w:rPr>
        <w:t>Для достижения поставленных целей изучения русского языка в н</w:t>
      </w:r>
      <w:r w:rsidRPr="00487930">
        <w:rPr>
          <w:rStyle w:val="FontStyle13"/>
          <w:sz w:val="28"/>
          <w:szCs w:val="28"/>
        </w:rPr>
        <w:t>а</w:t>
      </w:r>
      <w:r w:rsidRPr="00487930">
        <w:rPr>
          <w:rStyle w:val="FontStyle13"/>
          <w:sz w:val="28"/>
          <w:szCs w:val="28"/>
        </w:rPr>
        <w:t>чальной школе необходимо решение Следующих практических задач:</w:t>
      </w:r>
    </w:p>
    <w:p w:rsidR="0059110A" w:rsidRPr="00487930" w:rsidRDefault="0059110A" w:rsidP="0059110A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487930">
        <w:rPr>
          <w:rStyle w:val="FontStyle13"/>
          <w:sz w:val="28"/>
          <w:szCs w:val="28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9110A" w:rsidRPr="00487930" w:rsidRDefault="0059110A" w:rsidP="0059110A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:rsidR="0059110A" w:rsidRPr="00487930" w:rsidRDefault="0059110A" w:rsidP="0059110A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3"/>
          <w:sz w:val="28"/>
          <w:szCs w:val="28"/>
        </w:rPr>
      </w:pPr>
      <w:r w:rsidRPr="00487930">
        <w:rPr>
          <w:rStyle w:val="FontStyle13"/>
          <w:sz w:val="28"/>
          <w:szCs w:val="28"/>
        </w:rPr>
        <w:t>- освоение учащимися первоначальных знаний о лексике, фонетике, гра</w:t>
      </w:r>
      <w:r w:rsidRPr="00487930">
        <w:rPr>
          <w:rStyle w:val="FontStyle13"/>
          <w:sz w:val="28"/>
          <w:szCs w:val="28"/>
        </w:rPr>
        <w:t>м</w:t>
      </w:r>
      <w:r w:rsidRPr="00487930">
        <w:rPr>
          <w:rStyle w:val="FontStyle13"/>
          <w:sz w:val="28"/>
          <w:szCs w:val="28"/>
        </w:rPr>
        <w:t>матике русского языка;</w:t>
      </w:r>
    </w:p>
    <w:p w:rsidR="0059110A" w:rsidRPr="00487930" w:rsidRDefault="0059110A" w:rsidP="0059110A">
      <w:pPr>
        <w:pStyle w:val="Style6"/>
        <w:widowControl/>
        <w:spacing w:line="240" w:lineRule="auto"/>
        <w:ind w:hanging="72"/>
        <w:jc w:val="both"/>
        <w:rPr>
          <w:sz w:val="28"/>
          <w:szCs w:val="28"/>
        </w:rPr>
      </w:pPr>
    </w:p>
    <w:p w:rsidR="0059110A" w:rsidRPr="00487930" w:rsidRDefault="0059110A" w:rsidP="0059110A">
      <w:pPr>
        <w:pStyle w:val="Style6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487930">
        <w:rPr>
          <w:rStyle w:val="FontStyle13"/>
          <w:sz w:val="28"/>
          <w:szCs w:val="28"/>
        </w:rPr>
        <w:t>- овладение учащимися умениями правильно писать и читать, участвовать в диалоге, составлять несложные монологические высказывания и пис</w:t>
      </w:r>
      <w:r w:rsidRPr="00487930">
        <w:rPr>
          <w:rStyle w:val="FontStyle13"/>
          <w:sz w:val="28"/>
          <w:szCs w:val="28"/>
        </w:rPr>
        <w:t>ь</w:t>
      </w:r>
      <w:r w:rsidRPr="00487930">
        <w:rPr>
          <w:rStyle w:val="FontStyle13"/>
          <w:sz w:val="28"/>
          <w:szCs w:val="28"/>
        </w:rPr>
        <w:t>менные тексты-описания и тексты-повествования небольшого объёма;</w:t>
      </w:r>
    </w:p>
    <w:p w:rsidR="0059110A" w:rsidRPr="00487930" w:rsidRDefault="0059110A" w:rsidP="0059110A">
      <w:pPr>
        <w:pStyle w:val="Style3"/>
        <w:widowControl/>
        <w:spacing w:line="240" w:lineRule="auto"/>
        <w:ind w:firstLine="92"/>
        <w:jc w:val="both"/>
        <w:rPr>
          <w:sz w:val="28"/>
          <w:szCs w:val="28"/>
        </w:rPr>
      </w:pPr>
    </w:p>
    <w:p w:rsidR="0059110A" w:rsidRPr="00487930" w:rsidRDefault="0059110A" w:rsidP="0059110A">
      <w:pPr>
        <w:pStyle w:val="Style3"/>
        <w:widowControl/>
        <w:spacing w:line="240" w:lineRule="auto"/>
        <w:ind w:firstLine="92"/>
        <w:jc w:val="both"/>
        <w:rPr>
          <w:rStyle w:val="FontStyle13"/>
          <w:sz w:val="28"/>
          <w:szCs w:val="28"/>
        </w:rPr>
      </w:pPr>
      <w:r w:rsidRPr="00487930">
        <w:rPr>
          <w:rStyle w:val="FontStyle13"/>
          <w:sz w:val="28"/>
          <w:szCs w:val="28"/>
        </w:rPr>
        <w:t>- воспитание у учеников позитивного эмоционально-ценностного отн</w:t>
      </w:r>
      <w:r w:rsidRPr="00487930">
        <w:rPr>
          <w:rStyle w:val="FontStyle13"/>
          <w:sz w:val="28"/>
          <w:szCs w:val="28"/>
        </w:rPr>
        <w:t>о</w:t>
      </w:r>
      <w:r w:rsidRPr="00487930">
        <w:rPr>
          <w:rStyle w:val="FontStyle13"/>
          <w:sz w:val="28"/>
          <w:szCs w:val="28"/>
        </w:rPr>
        <w:t>шения к русскому „языку, побуждение познавательного интереса к языку, стремления совершенствовать свою речь.</w:t>
      </w:r>
    </w:p>
    <w:p w:rsidR="0059110A" w:rsidRPr="00487930" w:rsidRDefault="0059110A" w:rsidP="0059110A">
      <w:pPr>
        <w:pStyle w:val="Style3"/>
        <w:widowControl/>
        <w:spacing w:line="240" w:lineRule="auto"/>
        <w:ind w:firstLine="92"/>
        <w:jc w:val="both"/>
        <w:rPr>
          <w:rStyle w:val="FontStyle13"/>
          <w:sz w:val="28"/>
          <w:szCs w:val="28"/>
        </w:rPr>
      </w:pPr>
    </w:p>
    <w:p w:rsidR="0059110A" w:rsidRPr="00487930" w:rsidRDefault="0059110A" w:rsidP="0059110A">
      <w:pPr>
        <w:pStyle w:val="Style3"/>
        <w:widowControl/>
        <w:spacing w:line="240" w:lineRule="auto"/>
        <w:ind w:firstLine="92"/>
        <w:jc w:val="both"/>
        <w:rPr>
          <w:rStyle w:val="FontStyle13"/>
          <w:sz w:val="28"/>
          <w:szCs w:val="28"/>
        </w:rPr>
      </w:pPr>
    </w:p>
    <w:p w:rsidR="0059110A" w:rsidRPr="00487930" w:rsidRDefault="0059110A" w:rsidP="0059110A">
      <w:pPr>
        <w:pStyle w:val="Style3"/>
        <w:widowControl/>
        <w:spacing w:line="240" w:lineRule="auto"/>
        <w:ind w:firstLine="92"/>
        <w:jc w:val="both"/>
        <w:rPr>
          <w:rStyle w:val="FontStyle13"/>
          <w:sz w:val="28"/>
          <w:szCs w:val="28"/>
        </w:rPr>
      </w:pPr>
    </w:p>
    <w:p w:rsidR="0059110A" w:rsidRPr="00487930" w:rsidRDefault="0059110A" w:rsidP="0059110A">
      <w:pPr>
        <w:pStyle w:val="Style3"/>
        <w:widowControl/>
        <w:spacing w:line="240" w:lineRule="auto"/>
        <w:ind w:firstLine="92"/>
        <w:jc w:val="both"/>
        <w:rPr>
          <w:rStyle w:val="FontStyle13"/>
          <w:sz w:val="28"/>
          <w:szCs w:val="28"/>
        </w:rPr>
      </w:pPr>
    </w:p>
    <w:p w:rsidR="0059110A" w:rsidRPr="00487930" w:rsidRDefault="0059110A" w:rsidP="0059110A">
      <w:pPr>
        <w:pStyle w:val="Style3"/>
        <w:widowControl/>
        <w:spacing w:line="240" w:lineRule="auto"/>
        <w:ind w:firstLine="92"/>
        <w:jc w:val="both"/>
        <w:rPr>
          <w:rStyle w:val="FontStyle13"/>
          <w:sz w:val="28"/>
          <w:szCs w:val="28"/>
        </w:rPr>
      </w:pPr>
    </w:p>
    <w:p w:rsidR="0059110A" w:rsidRPr="00487930" w:rsidRDefault="0059110A" w:rsidP="0059110A">
      <w:pPr>
        <w:pStyle w:val="Style1"/>
        <w:widowControl/>
        <w:jc w:val="center"/>
        <w:rPr>
          <w:rStyle w:val="FontStyle60"/>
          <w:b/>
          <w:sz w:val="28"/>
          <w:szCs w:val="28"/>
        </w:rPr>
      </w:pPr>
      <w:r w:rsidRPr="00487930">
        <w:rPr>
          <w:rStyle w:val="FontStyle60"/>
          <w:b/>
          <w:sz w:val="28"/>
          <w:szCs w:val="28"/>
        </w:rPr>
        <w:lastRenderedPageBreak/>
        <w:t>ОБЩАЯ ХАРАКТЕРИСТИКА УЧЕБНОГО ПРЕДМЕТА</w:t>
      </w:r>
    </w:p>
    <w:p w:rsidR="0059110A" w:rsidRPr="00487930" w:rsidRDefault="0059110A" w:rsidP="0059110A">
      <w:pPr>
        <w:pStyle w:val="Style1"/>
        <w:widowControl/>
        <w:jc w:val="both"/>
        <w:rPr>
          <w:rStyle w:val="FontStyle60"/>
          <w:b/>
          <w:sz w:val="28"/>
          <w:szCs w:val="28"/>
        </w:rPr>
      </w:pPr>
    </w:p>
    <w:p w:rsidR="0059110A" w:rsidRPr="00487930" w:rsidRDefault="0059110A" w:rsidP="0059110A">
      <w:pPr>
        <w:pStyle w:val="Style2"/>
        <w:widowControl/>
        <w:spacing w:line="360" w:lineRule="auto"/>
        <w:ind w:firstLine="708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Изучение русского языка в начальной школе представляет собой этап системы лингвистического образования и речевого развития учащи</w:t>
      </w:r>
      <w:r w:rsidRPr="00487930">
        <w:rPr>
          <w:rStyle w:val="FontStyle60"/>
          <w:sz w:val="28"/>
          <w:szCs w:val="28"/>
        </w:rPr>
        <w:t>х</w:t>
      </w:r>
      <w:r w:rsidRPr="00487930">
        <w:rPr>
          <w:rStyle w:val="FontStyle60"/>
          <w:sz w:val="28"/>
          <w:szCs w:val="28"/>
        </w:rPr>
        <w:t>ся.Специфика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</w:t>
      </w:r>
      <w:r w:rsidRPr="00487930">
        <w:rPr>
          <w:rStyle w:val="FontStyle60"/>
          <w:sz w:val="28"/>
          <w:szCs w:val="28"/>
        </w:rPr>
        <w:t>е</w:t>
      </w:r>
      <w:r w:rsidRPr="00487930">
        <w:rPr>
          <w:rStyle w:val="FontStyle60"/>
          <w:sz w:val="28"/>
          <w:szCs w:val="28"/>
        </w:rPr>
        <w:t>нию и получением первоначального литературного образования.</w:t>
      </w:r>
    </w:p>
    <w:p w:rsidR="0059110A" w:rsidRPr="00487930" w:rsidRDefault="0059110A" w:rsidP="0059110A">
      <w:pPr>
        <w:pStyle w:val="Style2"/>
        <w:widowControl/>
        <w:spacing w:line="360" w:lineRule="auto"/>
        <w:ind w:firstLine="708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Начальным этапом изучения русского языка в 1 классе является курс «Обучение грамоте». Его продолжительность (приблизительно 23 уч. н</w:t>
      </w:r>
      <w:r w:rsidRPr="00487930">
        <w:rPr>
          <w:rStyle w:val="FontStyle60"/>
          <w:sz w:val="28"/>
          <w:szCs w:val="28"/>
        </w:rPr>
        <w:t>е</w:t>
      </w:r>
      <w:r w:rsidRPr="00487930">
        <w:rPr>
          <w:rStyle w:val="FontStyle60"/>
          <w:sz w:val="28"/>
          <w:szCs w:val="28"/>
        </w:rPr>
        <w:t>дели, 9 часов в неделю) определяется темпом обучаемости учеников, их индивидуальными особенностями. Обучение письму идёт параллельно с обучением чтению с учётом принципа координации устной и письменной речи. Дети овладевают начертанием букв русского алфавита, учатся с</w:t>
      </w:r>
      <w:r w:rsidRPr="00487930">
        <w:rPr>
          <w:rStyle w:val="FontStyle60"/>
          <w:sz w:val="28"/>
          <w:szCs w:val="28"/>
        </w:rPr>
        <w:t>о</w:t>
      </w:r>
      <w:r w:rsidRPr="00487930">
        <w:rPr>
          <w:rStyle w:val="FontStyle60"/>
          <w:sz w:val="28"/>
          <w:szCs w:val="28"/>
        </w:rPr>
        <w:t>единять их друг с другом, упражняются в письме буквосочетаний в слогах, словах, предложениях.</w:t>
      </w:r>
    </w:p>
    <w:p w:rsidR="0059110A" w:rsidRPr="00487930" w:rsidRDefault="0059110A" w:rsidP="0059110A">
      <w:pPr>
        <w:pStyle w:val="Style2"/>
        <w:widowControl/>
        <w:spacing w:line="360" w:lineRule="auto"/>
        <w:ind w:firstLine="708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осуществляется грамматико-орфографическая пропедевтика. После курса «Обучение грамоте начинается раздельное из</w:t>
      </w:r>
      <w:r w:rsidRPr="00487930">
        <w:rPr>
          <w:rStyle w:val="FontStyle60"/>
          <w:sz w:val="28"/>
          <w:szCs w:val="28"/>
        </w:rPr>
        <w:t>у</w:t>
      </w:r>
      <w:r w:rsidRPr="00487930">
        <w:rPr>
          <w:rStyle w:val="FontStyle60"/>
          <w:sz w:val="28"/>
          <w:szCs w:val="28"/>
        </w:rPr>
        <w:t>чение русского языка и литературного чтения.</w:t>
      </w:r>
    </w:p>
    <w:p w:rsidR="0059110A" w:rsidRPr="00487930" w:rsidRDefault="0059110A" w:rsidP="0059110A">
      <w:pPr>
        <w:pStyle w:val="Style2"/>
        <w:widowControl/>
        <w:spacing w:line="360" w:lineRule="auto"/>
        <w:ind w:firstLine="708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Систематический курс «Русский язык» представлен как совоку</w:t>
      </w:r>
      <w:r w:rsidRPr="00487930">
        <w:rPr>
          <w:rStyle w:val="FontStyle60"/>
          <w:sz w:val="28"/>
          <w:szCs w:val="28"/>
        </w:rPr>
        <w:t>п</w:t>
      </w:r>
      <w:r w:rsidRPr="00487930">
        <w:rPr>
          <w:rStyle w:val="FontStyle60"/>
          <w:sz w:val="28"/>
          <w:szCs w:val="28"/>
        </w:rPr>
        <w:t>ность понятий, правил, сведений, взаимодействующих между собой.</w:t>
      </w:r>
    </w:p>
    <w:p w:rsidR="0059110A" w:rsidRPr="00487930" w:rsidRDefault="0059110A" w:rsidP="0059110A">
      <w:pPr>
        <w:pStyle w:val="Style2"/>
        <w:widowControl/>
        <w:spacing w:line="360" w:lineRule="auto"/>
        <w:ind w:firstLine="708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Орфографические и пунктуационные правила рассматриваются п</w:t>
      </w:r>
      <w:r w:rsidRPr="00487930">
        <w:rPr>
          <w:rStyle w:val="FontStyle60"/>
          <w:sz w:val="28"/>
          <w:szCs w:val="28"/>
        </w:rPr>
        <w:t>а</w:t>
      </w:r>
      <w:r w:rsidRPr="00487930">
        <w:rPr>
          <w:rStyle w:val="FontStyle60"/>
          <w:sz w:val="28"/>
          <w:szCs w:val="28"/>
        </w:rPr>
        <w:t>раллельно с изучением фонетики, морфологии, морфемики, синтаксиса. Предусматривается знакомство учащихся с различными принципами ру</w:t>
      </w:r>
      <w:r w:rsidRPr="00487930">
        <w:rPr>
          <w:rStyle w:val="FontStyle60"/>
          <w:sz w:val="28"/>
          <w:szCs w:val="28"/>
        </w:rPr>
        <w:t>с</w:t>
      </w:r>
      <w:r w:rsidRPr="00487930">
        <w:rPr>
          <w:rStyle w:val="FontStyle60"/>
          <w:sz w:val="28"/>
          <w:szCs w:val="28"/>
        </w:rPr>
        <w:t xml:space="preserve">ского правописания. </w:t>
      </w:r>
    </w:p>
    <w:p w:rsidR="0059110A" w:rsidRPr="00487930" w:rsidRDefault="0059110A" w:rsidP="0059110A">
      <w:pPr>
        <w:pStyle w:val="Style2"/>
        <w:widowControl/>
        <w:spacing w:line="360" w:lineRule="auto"/>
        <w:ind w:firstLine="708"/>
        <w:jc w:val="both"/>
        <w:rPr>
          <w:rStyle w:val="FontStyle61"/>
        </w:rPr>
      </w:pPr>
      <w:r w:rsidRPr="00487930">
        <w:rPr>
          <w:rStyle w:val="FontStyle60"/>
          <w:sz w:val="28"/>
          <w:szCs w:val="28"/>
        </w:rPr>
        <w:t xml:space="preserve"> Материал курса «Русский язык» представлен следующими содерж</w:t>
      </w:r>
      <w:r w:rsidRPr="00487930">
        <w:rPr>
          <w:rStyle w:val="FontStyle60"/>
          <w:sz w:val="28"/>
          <w:szCs w:val="28"/>
        </w:rPr>
        <w:t>а</w:t>
      </w:r>
      <w:r w:rsidRPr="00487930">
        <w:rPr>
          <w:rStyle w:val="FontStyle60"/>
          <w:sz w:val="28"/>
          <w:szCs w:val="28"/>
        </w:rPr>
        <w:t xml:space="preserve">тельными линиями: </w:t>
      </w:r>
      <w:r w:rsidRPr="00487930">
        <w:rPr>
          <w:rStyle w:val="FontStyle61"/>
        </w:rPr>
        <w:t>основы лингвистических знаний: фонетика и орфоэпия, графика, состав слова, гра</w:t>
      </w:r>
      <w:r w:rsidRPr="00487930">
        <w:rPr>
          <w:rStyle w:val="FontStyle61"/>
        </w:rPr>
        <w:t>м</w:t>
      </w:r>
      <w:r w:rsidRPr="00487930">
        <w:rPr>
          <w:rStyle w:val="FontStyle61"/>
        </w:rPr>
        <w:t>матика (морфология и синтаксис); орфография и пунктуация; развитие речи.</w:t>
      </w:r>
    </w:p>
    <w:p w:rsidR="0059110A" w:rsidRPr="00487930" w:rsidRDefault="0059110A" w:rsidP="0059110A">
      <w:pPr>
        <w:pStyle w:val="Style2"/>
        <w:widowControl/>
        <w:spacing w:line="360" w:lineRule="auto"/>
        <w:ind w:firstLine="708"/>
        <w:jc w:val="both"/>
        <w:rPr>
          <w:rStyle w:val="FontStyle60"/>
          <w:i/>
          <w:iCs/>
          <w:spacing w:val="-10"/>
          <w:sz w:val="28"/>
          <w:szCs w:val="28"/>
        </w:rPr>
      </w:pPr>
      <w:r w:rsidRPr="00487930">
        <w:rPr>
          <w:rStyle w:val="FontStyle60"/>
          <w:sz w:val="28"/>
          <w:szCs w:val="28"/>
        </w:rPr>
        <w:lastRenderedPageBreak/>
        <w:t xml:space="preserve"> Языковой материал признан сформировать первоначальное пре</w:t>
      </w:r>
      <w:r w:rsidRPr="00487930">
        <w:rPr>
          <w:rStyle w:val="FontStyle60"/>
          <w:sz w:val="28"/>
          <w:szCs w:val="28"/>
        </w:rPr>
        <w:t>д</w:t>
      </w:r>
      <w:r w:rsidRPr="00487930">
        <w:rPr>
          <w:rStyle w:val="FontStyle60"/>
          <w:sz w:val="28"/>
          <w:szCs w:val="28"/>
        </w:rPr>
        <w:t>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59110A" w:rsidRPr="00487930" w:rsidRDefault="0059110A" w:rsidP="0059110A">
      <w:pPr>
        <w:pStyle w:val="Style2"/>
        <w:widowControl/>
        <w:spacing w:line="360" w:lineRule="auto"/>
        <w:ind w:firstLine="708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Изучение орфографических и пунктуационных правил, развитие устной и письменной речи служат решению практических задач общения и формируют навыки, определяющие языковой уровень культуры учащихся.</w:t>
      </w:r>
    </w:p>
    <w:p w:rsidR="0059110A" w:rsidRPr="00487930" w:rsidRDefault="0059110A" w:rsidP="0059110A">
      <w:pPr>
        <w:pStyle w:val="Style2"/>
        <w:widowControl/>
        <w:spacing w:line="360" w:lineRule="auto"/>
        <w:ind w:firstLine="708"/>
        <w:rPr>
          <w:rStyle w:val="FontStyle62"/>
          <w:position w:val="-4"/>
          <w:sz w:val="28"/>
          <w:szCs w:val="28"/>
        </w:rPr>
        <w:sectPr w:rsidR="0059110A" w:rsidRPr="00487930" w:rsidSect="0059110A">
          <w:footerReference w:type="even" r:id="rId6"/>
          <w:footerReference w:type="default" r:id="rId7"/>
          <w:pgSz w:w="11905" w:h="16837"/>
          <w:pgMar w:top="1134" w:right="1134" w:bottom="851" w:left="1701" w:header="720" w:footer="720" w:gutter="0"/>
          <w:cols w:space="60"/>
          <w:noEndnote/>
        </w:sectPr>
      </w:pPr>
      <w:r w:rsidRPr="00487930">
        <w:rPr>
          <w:rStyle w:val="FontStyle60"/>
          <w:sz w:val="28"/>
          <w:szCs w:val="28"/>
        </w:rPr>
        <w:t>В программе выделен раздел «Виды речевой деятельности», чтобы обеспечить ориентацию детей в целях, задачах, средствах и значении ра</w:t>
      </w:r>
      <w:r w:rsidRPr="00487930">
        <w:rPr>
          <w:rStyle w:val="FontStyle60"/>
          <w:sz w:val="28"/>
          <w:szCs w:val="28"/>
        </w:rPr>
        <w:t>з</w:t>
      </w:r>
      <w:r w:rsidRPr="00487930">
        <w:rPr>
          <w:rStyle w:val="FontStyle60"/>
          <w:sz w:val="28"/>
          <w:szCs w:val="28"/>
        </w:rPr>
        <w:t>личных видов речевой деятельности.</w:t>
      </w:r>
      <w:r w:rsidRPr="00487930">
        <w:rPr>
          <w:sz w:val="28"/>
          <w:szCs w:val="28"/>
        </w:rPr>
        <w:t xml:space="preserve">     </w:t>
      </w:r>
    </w:p>
    <w:p w:rsidR="0059110A" w:rsidRPr="00487930" w:rsidRDefault="0059110A" w:rsidP="0059110A">
      <w:pPr>
        <w:pStyle w:val="Style3"/>
        <w:widowControl/>
        <w:spacing w:line="360" w:lineRule="auto"/>
        <w:ind w:firstLine="0"/>
        <w:jc w:val="center"/>
        <w:rPr>
          <w:rStyle w:val="FontStyle60"/>
          <w:b/>
          <w:sz w:val="28"/>
          <w:szCs w:val="28"/>
        </w:rPr>
      </w:pPr>
      <w:r w:rsidRPr="00487930">
        <w:rPr>
          <w:rStyle w:val="FontStyle60"/>
          <w:b/>
          <w:sz w:val="28"/>
          <w:szCs w:val="28"/>
        </w:rPr>
        <w:lastRenderedPageBreak/>
        <w:t>МЕСТО УЧЕБНОГО ПРЕДМЕТА «РУССКИЙ ЯЗЫК» В УЧЕБНОМ ПЛАНЕ</w:t>
      </w:r>
    </w:p>
    <w:p w:rsidR="0059110A" w:rsidRPr="00487930" w:rsidRDefault="0059110A" w:rsidP="0059110A">
      <w:pPr>
        <w:pStyle w:val="Style7"/>
        <w:widowControl/>
        <w:spacing w:line="360" w:lineRule="auto"/>
        <w:ind w:firstLine="708"/>
        <w:jc w:val="both"/>
        <w:rPr>
          <w:rStyle w:val="FontStyle63"/>
          <w:sz w:val="28"/>
          <w:szCs w:val="28"/>
        </w:rPr>
      </w:pPr>
      <w:r w:rsidRPr="00487930">
        <w:rPr>
          <w:rStyle w:val="FontStyle64"/>
          <w:sz w:val="28"/>
          <w:szCs w:val="28"/>
        </w:rPr>
        <w:t>Согласно базисному (образовательному) плану образовательных у</w:t>
      </w:r>
      <w:r w:rsidRPr="00487930">
        <w:rPr>
          <w:rStyle w:val="FontStyle64"/>
          <w:sz w:val="28"/>
          <w:szCs w:val="28"/>
        </w:rPr>
        <w:t>ч</w:t>
      </w:r>
      <w:r w:rsidRPr="00487930">
        <w:rPr>
          <w:rStyle w:val="FontStyle64"/>
          <w:sz w:val="28"/>
          <w:szCs w:val="28"/>
        </w:rPr>
        <w:t>реждений РФ всего на изучение русского языка в начальной школе выд</w:t>
      </w:r>
      <w:r w:rsidRPr="00487930">
        <w:rPr>
          <w:rStyle w:val="FontStyle64"/>
          <w:sz w:val="28"/>
          <w:szCs w:val="28"/>
        </w:rPr>
        <w:t>е</w:t>
      </w:r>
      <w:r w:rsidRPr="00487930">
        <w:rPr>
          <w:rStyle w:val="FontStyle64"/>
          <w:sz w:val="28"/>
          <w:szCs w:val="28"/>
        </w:rPr>
        <w:t>ляется 675 часов, из них в 1 классе 165 часов (5 ч в неделю, 33 учебные н</w:t>
      </w:r>
      <w:r w:rsidRPr="00487930">
        <w:rPr>
          <w:rStyle w:val="FontStyle64"/>
          <w:sz w:val="28"/>
          <w:szCs w:val="28"/>
        </w:rPr>
        <w:t>е</w:t>
      </w:r>
      <w:r w:rsidRPr="00487930">
        <w:rPr>
          <w:rStyle w:val="FontStyle64"/>
          <w:sz w:val="28"/>
          <w:szCs w:val="28"/>
        </w:rPr>
        <w:t>дели), во 2-4 классах по 170 часов (5 ч в неделю, 34 учебные недели в ка</w:t>
      </w:r>
      <w:r w:rsidRPr="00487930">
        <w:rPr>
          <w:rStyle w:val="FontStyle64"/>
          <w:sz w:val="28"/>
          <w:szCs w:val="28"/>
        </w:rPr>
        <w:t>ж</w:t>
      </w:r>
      <w:r w:rsidRPr="00487930">
        <w:rPr>
          <w:rStyle w:val="FontStyle64"/>
          <w:sz w:val="28"/>
          <w:szCs w:val="28"/>
        </w:rPr>
        <w:t>дом классе).</w:t>
      </w:r>
    </w:p>
    <w:p w:rsidR="0059110A" w:rsidRPr="00487930" w:rsidRDefault="0059110A" w:rsidP="0059110A">
      <w:pPr>
        <w:pStyle w:val="Style5"/>
        <w:widowControl/>
        <w:spacing w:line="360" w:lineRule="auto"/>
        <w:rPr>
          <w:rStyle w:val="FontStyle63"/>
          <w:sz w:val="28"/>
          <w:szCs w:val="28"/>
        </w:rPr>
      </w:pPr>
    </w:p>
    <w:p w:rsidR="0059110A" w:rsidRPr="00487930" w:rsidRDefault="0059110A" w:rsidP="0059110A">
      <w:pPr>
        <w:pStyle w:val="Style5"/>
        <w:widowControl/>
        <w:spacing w:line="360" w:lineRule="auto"/>
        <w:jc w:val="center"/>
        <w:rPr>
          <w:rStyle w:val="FontStyle63"/>
          <w:sz w:val="28"/>
          <w:szCs w:val="28"/>
        </w:rPr>
      </w:pPr>
      <w:r w:rsidRPr="00487930">
        <w:rPr>
          <w:rStyle w:val="FontStyle63"/>
          <w:sz w:val="28"/>
          <w:szCs w:val="28"/>
        </w:rPr>
        <w:t>ЦЕННОСТНЫЕ ОРИЕНТИРЫ СОДЕРЖАНИЯ УЧЕБНОГО ПРЕ</w:t>
      </w:r>
      <w:r w:rsidRPr="00487930">
        <w:rPr>
          <w:rStyle w:val="FontStyle63"/>
          <w:sz w:val="28"/>
          <w:szCs w:val="28"/>
        </w:rPr>
        <w:t>Д</w:t>
      </w:r>
      <w:r w:rsidRPr="00487930">
        <w:rPr>
          <w:rStyle w:val="FontStyle63"/>
          <w:sz w:val="28"/>
          <w:szCs w:val="28"/>
        </w:rPr>
        <w:t>МЕТА</w:t>
      </w:r>
      <w:r>
        <w:rPr>
          <w:rStyle w:val="FontStyle63"/>
          <w:sz w:val="28"/>
          <w:szCs w:val="28"/>
        </w:rPr>
        <w:t xml:space="preserve"> </w:t>
      </w:r>
      <w:r w:rsidRPr="00487930">
        <w:rPr>
          <w:rStyle w:val="FontStyle63"/>
          <w:sz w:val="28"/>
          <w:szCs w:val="28"/>
        </w:rPr>
        <w:t>«РУССКИЙ ЯЗЫК»</w:t>
      </w:r>
    </w:p>
    <w:p w:rsidR="0059110A" w:rsidRPr="00487930" w:rsidRDefault="0059110A" w:rsidP="0059110A">
      <w:pPr>
        <w:pStyle w:val="Style6"/>
        <w:widowControl/>
        <w:spacing w:line="360" w:lineRule="auto"/>
        <w:jc w:val="both"/>
        <w:rPr>
          <w:rStyle w:val="FontStyle63"/>
          <w:sz w:val="28"/>
          <w:szCs w:val="28"/>
        </w:rPr>
      </w:pPr>
    </w:p>
    <w:p w:rsidR="0059110A" w:rsidRPr="00487930" w:rsidRDefault="0059110A" w:rsidP="0059110A">
      <w:pPr>
        <w:pStyle w:val="Style2"/>
        <w:widowControl/>
        <w:spacing w:line="360" w:lineRule="auto"/>
        <w:ind w:firstLine="708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Ведущее место предмета «Русский язык» в системе общего образ</w:t>
      </w:r>
      <w:r w:rsidRPr="00487930">
        <w:rPr>
          <w:rStyle w:val="FontStyle60"/>
          <w:sz w:val="28"/>
          <w:szCs w:val="28"/>
        </w:rPr>
        <w:t>о</w:t>
      </w:r>
      <w:r w:rsidRPr="00487930">
        <w:rPr>
          <w:rStyle w:val="FontStyle60"/>
          <w:sz w:val="28"/>
          <w:szCs w:val="28"/>
        </w:rPr>
        <w:t>вания обусловлено тем, что русский язык является государственным яз</w:t>
      </w:r>
      <w:r w:rsidRPr="00487930">
        <w:rPr>
          <w:rStyle w:val="FontStyle60"/>
          <w:sz w:val="28"/>
          <w:szCs w:val="28"/>
        </w:rPr>
        <w:t>ы</w:t>
      </w:r>
      <w:r w:rsidRPr="00487930">
        <w:rPr>
          <w:rStyle w:val="FontStyle60"/>
          <w:sz w:val="28"/>
          <w:szCs w:val="28"/>
        </w:rPr>
        <w:t>ком Российской Федерации, родным языком русского народа, средством межнационального общения. Изучение русского языка способствует фо</w:t>
      </w:r>
      <w:r w:rsidRPr="00487930">
        <w:rPr>
          <w:rStyle w:val="FontStyle60"/>
          <w:sz w:val="28"/>
          <w:szCs w:val="28"/>
        </w:rPr>
        <w:t>р</w:t>
      </w:r>
      <w:r w:rsidRPr="00487930">
        <w:rPr>
          <w:rStyle w:val="FontStyle60"/>
          <w:sz w:val="28"/>
          <w:szCs w:val="28"/>
        </w:rPr>
        <w:t>мированию у учащихся представлений о языке как основном средстве ч</w:t>
      </w:r>
      <w:r w:rsidRPr="00487930">
        <w:rPr>
          <w:rStyle w:val="FontStyle60"/>
          <w:sz w:val="28"/>
          <w:szCs w:val="28"/>
        </w:rPr>
        <w:t>е</w:t>
      </w:r>
      <w:r w:rsidRPr="00487930">
        <w:rPr>
          <w:rStyle w:val="FontStyle60"/>
          <w:sz w:val="28"/>
          <w:szCs w:val="28"/>
        </w:rPr>
        <w:t>ловеческого общения, явлении национальной культуры и основе наци</w:t>
      </w:r>
      <w:r w:rsidRPr="00487930">
        <w:rPr>
          <w:rStyle w:val="FontStyle60"/>
          <w:sz w:val="28"/>
          <w:szCs w:val="28"/>
        </w:rPr>
        <w:t>о</w:t>
      </w:r>
      <w:r w:rsidRPr="00487930">
        <w:rPr>
          <w:rStyle w:val="FontStyle60"/>
          <w:sz w:val="28"/>
          <w:szCs w:val="28"/>
        </w:rPr>
        <w:t>нального самосознания.</w:t>
      </w:r>
    </w:p>
    <w:p w:rsidR="0059110A" w:rsidRPr="00487930" w:rsidRDefault="0059110A" w:rsidP="0059110A">
      <w:pPr>
        <w:pStyle w:val="Style2"/>
        <w:widowControl/>
        <w:spacing w:line="360" w:lineRule="auto"/>
        <w:ind w:firstLine="708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В процессе изучения русского языка у учащихся формируется поз</w:t>
      </w:r>
      <w:r w:rsidRPr="00487930">
        <w:rPr>
          <w:rStyle w:val="FontStyle60"/>
          <w:sz w:val="28"/>
          <w:szCs w:val="28"/>
        </w:rPr>
        <w:t>и</w:t>
      </w:r>
      <w:r w:rsidRPr="00487930">
        <w:rPr>
          <w:rStyle w:val="FontStyle60"/>
          <w:sz w:val="28"/>
          <w:szCs w:val="28"/>
        </w:rPr>
        <w:t>тивное эмоционально-ценностное отношение к русскому языку, стремл</w:t>
      </w:r>
      <w:r w:rsidRPr="00487930">
        <w:rPr>
          <w:rStyle w:val="FontStyle60"/>
          <w:sz w:val="28"/>
          <w:szCs w:val="28"/>
        </w:rPr>
        <w:t>е</w:t>
      </w:r>
      <w:r w:rsidRPr="00487930">
        <w:rPr>
          <w:rStyle w:val="FontStyle60"/>
          <w:sz w:val="28"/>
          <w:szCs w:val="28"/>
        </w:rPr>
        <w:t>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59110A" w:rsidRPr="00487930" w:rsidRDefault="0059110A" w:rsidP="0059110A">
      <w:pPr>
        <w:pStyle w:val="Style2"/>
        <w:widowControl/>
        <w:spacing w:line="360" w:lineRule="auto"/>
        <w:ind w:firstLine="708"/>
        <w:jc w:val="both"/>
        <w:rPr>
          <w:rStyle w:val="FontStyle63"/>
          <w:sz w:val="28"/>
          <w:szCs w:val="28"/>
        </w:rPr>
      </w:pPr>
      <w:r w:rsidRPr="00487930">
        <w:rPr>
          <w:rStyle w:val="FontStyle60"/>
          <w:sz w:val="28"/>
          <w:szCs w:val="28"/>
        </w:rPr>
        <w:t>Русский язык является для учащихся основой всего процесса обуч</w:t>
      </w:r>
      <w:r w:rsidRPr="00487930">
        <w:rPr>
          <w:rStyle w:val="FontStyle60"/>
          <w:sz w:val="28"/>
          <w:szCs w:val="28"/>
        </w:rPr>
        <w:t>е</w:t>
      </w:r>
      <w:r w:rsidRPr="00487930">
        <w:rPr>
          <w:rStyle w:val="FontStyle60"/>
          <w:sz w:val="28"/>
          <w:szCs w:val="28"/>
        </w:rPr>
        <w:t>ния, средством развития их мышления, воображения, интеллектуальных и творческих способностей. Успехи в изучении русского языка во многом определяют результаты обучения по другим предметам.</w:t>
      </w:r>
    </w:p>
    <w:p w:rsidR="0059110A" w:rsidRPr="00487930" w:rsidRDefault="0059110A" w:rsidP="0059110A">
      <w:pPr>
        <w:pStyle w:val="Style6"/>
        <w:widowControl/>
        <w:spacing w:line="360" w:lineRule="auto"/>
        <w:jc w:val="both"/>
        <w:rPr>
          <w:rStyle w:val="FontStyle63"/>
          <w:sz w:val="28"/>
          <w:szCs w:val="28"/>
        </w:rPr>
      </w:pPr>
    </w:p>
    <w:p w:rsidR="0059110A" w:rsidRPr="00487930" w:rsidRDefault="0059110A" w:rsidP="0059110A">
      <w:pPr>
        <w:pStyle w:val="Style6"/>
        <w:widowControl/>
        <w:spacing w:line="360" w:lineRule="auto"/>
        <w:jc w:val="center"/>
        <w:rPr>
          <w:rStyle w:val="FontStyle63"/>
          <w:sz w:val="28"/>
          <w:szCs w:val="28"/>
        </w:rPr>
      </w:pPr>
      <w:r w:rsidRPr="00487930">
        <w:rPr>
          <w:rStyle w:val="FontStyle63"/>
          <w:sz w:val="28"/>
          <w:szCs w:val="28"/>
        </w:rPr>
        <w:t xml:space="preserve">РЕЗУЛЬТАТЫ ИЗУЧЕНИЯ УЧЕБНОГО ПРЕДМЕТА </w:t>
      </w:r>
    </w:p>
    <w:p w:rsidR="0059110A" w:rsidRPr="00487930" w:rsidRDefault="0059110A" w:rsidP="0059110A">
      <w:pPr>
        <w:pStyle w:val="Style6"/>
        <w:widowControl/>
        <w:spacing w:line="360" w:lineRule="auto"/>
        <w:jc w:val="center"/>
        <w:rPr>
          <w:rStyle w:val="FontStyle61"/>
          <w:b/>
        </w:rPr>
      </w:pPr>
      <w:r w:rsidRPr="00487930">
        <w:rPr>
          <w:rStyle w:val="FontStyle63"/>
          <w:sz w:val="28"/>
          <w:szCs w:val="28"/>
        </w:rPr>
        <w:t>«РУССКИЙ ЯЗЫК»</w:t>
      </w:r>
    </w:p>
    <w:p w:rsidR="0059110A" w:rsidRPr="00487930" w:rsidRDefault="0059110A" w:rsidP="0059110A">
      <w:pPr>
        <w:pStyle w:val="Style3"/>
        <w:widowControl/>
        <w:spacing w:line="360" w:lineRule="auto"/>
        <w:ind w:firstLine="708"/>
        <w:jc w:val="both"/>
        <w:rPr>
          <w:rStyle w:val="FontStyle60"/>
          <w:sz w:val="28"/>
          <w:szCs w:val="28"/>
        </w:rPr>
      </w:pPr>
      <w:r w:rsidRPr="00487930">
        <w:rPr>
          <w:rStyle w:val="FontStyle61"/>
        </w:rPr>
        <w:t xml:space="preserve">Личностными </w:t>
      </w:r>
      <w:r w:rsidRPr="00487930">
        <w:rPr>
          <w:rStyle w:val="FontStyle60"/>
          <w:sz w:val="28"/>
          <w:szCs w:val="28"/>
        </w:rPr>
        <w:t xml:space="preserve">результатами изучения русского языка являются: </w:t>
      </w:r>
    </w:p>
    <w:p w:rsidR="0059110A" w:rsidRPr="00487930" w:rsidRDefault="0059110A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 xml:space="preserve">-  осознание языка как основного средства человеческого общения; </w:t>
      </w:r>
    </w:p>
    <w:p w:rsidR="0059110A" w:rsidRPr="00487930" w:rsidRDefault="0059110A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 xml:space="preserve">-   восприятие русского языка как явления национальной культуры; </w:t>
      </w:r>
    </w:p>
    <w:p w:rsidR="0059110A" w:rsidRPr="00487930" w:rsidRDefault="0059110A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понимание того, что правильная устная и письменная речь является пок</w:t>
      </w:r>
      <w:r w:rsidRPr="00487930">
        <w:rPr>
          <w:rStyle w:val="FontStyle60"/>
          <w:sz w:val="28"/>
          <w:szCs w:val="28"/>
        </w:rPr>
        <w:t>а</w:t>
      </w:r>
      <w:r w:rsidRPr="00487930">
        <w:rPr>
          <w:rStyle w:val="FontStyle60"/>
          <w:sz w:val="28"/>
          <w:szCs w:val="28"/>
        </w:rPr>
        <w:t xml:space="preserve">зателем индивидуальной культуры человека; </w:t>
      </w:r>
    </w:p>
    <w:p w:rsidR="0059110A" w:rsidRPr="00487930" w:rsidRDefault="0059110A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 способность к самооценке на основе наблюдения за собственной речью;</w:t>
      </w:r>
    </w:p>
    <w:p w:rsidR="0059110A" w:rsidRPr="00487930" w:rsidRDefault="0059110A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умение осознавать и определять свои эмоции; сочувствовать другим л</w:t>
      </w:r>
      <w:r w:rsidRPr="00487930">
        <w:rPr>
          <w:rStyle w:val="FontStyle60"/>
          <w:sz w:val="28"/>
          <w:szCs w:val="28"/>
        </w:rPr>
        <w:t>ю</w:t>
      </w:r>
      <w:r w:rsidRPr="00487930">
        <w:rPr>
          <w:rStyle w:val="FontStyle60"/>
          <w:sz w:val="28"/>
          <w:szCs w:val="28"/>
        </w:rPr>
        <w:t>дям, сопереживать;</w:t>
      </w:r>
    </w:p>
    <w:p w:rsidR="0059110A" w:rsidRPr="00487930" w:rsidRDefault="0059110A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умение чувствовать красоту и выразительность речи;</w:t>
      </w:r>
    </w:p>
    <w:p w:rsidR="0059110A" w:rsidRPr="00487930" w:rsidRDefault="0059110A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любовь и уважение к Отечеству, его языку, культуре;</w:t>
      </w:r>
    </w:p>
    <w:p w:rsidR="0059110A" w:rsidRPr="00487930" w:rsidRDefault="0059110A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интерес к чтению, к ведению диалога с автором текста; потребность в чтении;</w:t>
      </w:r>
    </w:p>
    <w:p w:rsidR="0059110A" w:rsidRPr="00487930" w:rsidRDefault="0059110A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интерес к письму, к созданию собственных текстов, к письменной форме общения;</w:t>
      </w:r>
    </w:p>
    <w:p w:rsidR="0059110A" w:rsidRPr="00487930" w:rsidRDefault="0059110A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интерес к изучению языка;</w:t>
      </w:r>
    </w:p>
    <w:p w:rsidR="0059110A" w:rsidRPr="00487930" w:rsidRDefault="0059110A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осознание ответственности за произнесенное и написанное слово.</w:t>
      </w:r>
    </w:p>
    <w:p w:rsidR="0059110A" w:rsidRPr="00487930" w:rsidRDefault="0059110A" w:rsidP="0059110A">
      <w:pPr>
        <w:pStyle w:val="Style3"/>
        <w:widowControl/>
        <w:spacing w:line="360" w:lineRule="auto"/>
        <w:jc w:val="both"/>
        <w:rPr>
          <w:rStyle w:val="FontStyle61"/>
        </w:rPr>
      </w:pPr>
    </w:p>
    <w:p w:rsidR="0059110A" w:rsidRPr="00487930" w:rsidRDefault="0059110A" w:rsidP="0059110A">
      <w:pPr>
        <w:pStyle w:val="Style3"/>
        <w:widowControl/>
        <w:spacing w:line="360" w:lineRule="auto"/>
        <w:ind w:firstLine="708"/>
        <w:jc w:val="both"/>
        <w:rPr>
          <w:rStyle w:val="FontStyle60"/>
          <w:sz w:val="28"/>
          <w:szCs w:val="28"/>
        </w:rPr>
      </w:pPr>
      <w:r w:rsidRPr="00487930">
        <w:rPr>
          <w:rStyle w:val="FontStyle61"/>
        </w:rPr>
        <w:t xml:space="preserve">Метапредметными </w:t>
      </w:r>
      <w:r w:rsidRPr="00487930">
        <w:rPr>
          <w:rStyle w:val="FontStyle60"/>
          <w:sz w:val="28"/>
          <w:szCs w:val="28"/>
        </w:rPr>
        <w:t>результатами изучения русского языка являются:</w:t>
      </w:r>
    </w:p>
    <w:p w:rsidR="0059110A" w:rsidRPr="00487930" w:rsidRDefault="0059110A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 xml:space="preserve"> - умение использовать язык с целью поиска необходимой информации в различных источниках для решения учебных задач; </w:t>
      </w:r>
    </w:p>
    <w:p w:rsidR="0059110A" w:rsidRPr="00487930" w:rsidRDefault="0059110A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способность ориентироваться в целях, задачах, средствах и условиях о</w:t>
      </w:r>
      <w:r w:rsidRPr="00487930">
        <w:rPr>
          <w:rStyle w:val="FontStyle60"/>
          <w:sz w:val="28"/>
          <w:szCs w:val="28"/>
        </w:rPr>
        <w:t>б</w:t>
      </w:r>
      <w:r w:rsidRPr="00487930">
        <w:rPr>
          <w:rStyle w:val="FontStyle60"/>
          <w:sz w:val="28"/>
          <w:szCs w:val="28"/>
        </w:rPr>
        <w:t>щения; умение выбирать адекватные языковые средства для успешного решения коммуникативных задач (диалог, устные монологические выск</w:t>
      </w:r>
      <w:r w:rsidRPr="00487930">
        <w:rPr>
          <w:rStyle w:val="FontStyle60"/>
          <w:sz w:val="28"/>
          <w:szCs w:val="28"/>
        </w:rPr>
        <w:t>а</w:t>
      </w:r>
      <w:r w:rsidRPr="00487930">
        <w:rPr>
          <w:rStyle w:val="FontStyle60"/>
          <w:sz w:val="28"/>
          <w:szCs w:val="28"/>
        </w:rPr>
        <w:t xml:space="preserve">зывания, письменные тексты) с учётом особенностей разных видов речи, ситуаций общения; </w:t>
      </w:r>
    </w:p>
    <w:p w:rsidR="0059110A" w:rsidRPr="00487930" w:rsidRDefault="0059110A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понимание необходимости ориентироваться на позицию партнёра, уч</w:t>
      </w:r>
      <w:r w:rsidRPr="00487930">
        <w:rPr>
          <w:rStyle w:val="FontStyle60"/>
          <w:sz w:val="28"/>
          <w:szCs w:val="28"/>
        </w:rPr>
        <w:t>и</w:t>
      </w:r>
      <w:r w:rsidRPr="00487930">
        <w:rPr>
          <w:rStyle w:val="FontStyle60"/>
          <w:sz w:val="28"/>
          <w:szCs w:val="28"/>
        </w:rPr>
        <w:t>тывать различные мнения и координировать различные позиции в сотру</w:t>
      </w:r>
      <w:r w:rsidRPr="00487930">
        <w:rPr>
          <w:rStyle w:val="FontStyle60"/>
          <w:sz w:val="28"/>
          <w:szCs w:val="28"/>
        </w:rPr>
        <w:t>д</w:t>
      </w:r>
      <w:r w:rsidRPr="00487930">
        <w:rPr>
          <w:rStyle w:val="FontStyle60"/>
          <w:sz w:val="28"/>
          <w:szCs w:val="28"/>
        </w:rPr>
        <w:t xml:space="preserve">ничестве с целью успешного участия в диалоге; </w:t>
      </w:r>
    </w:p>
    <w:p w:rsidR="0059110A" w:rsidRPr="00487930" w:rsidRDefault="0059110A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lastRenderedPageBreak/>
        <w:t>- стремление к более точному выражению собственного мнения и позиции; умение задавать вопросы.</w:t>
      </w:r>
    </w:p>
    <w:p w:rsidR="0059110A" w:rsidRPr="00487930" w:rsidRDefault="0059110A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</w:p>
    <w:p w:rsidR="0059110A" w:rsidRPr="00487930" w:rsidRDefault="0059110A" w:rsidP="0059110A">
      <w:pPr>
        <w:pStyle w:val="Style3"/>
        <w:widowControl/>
        <w:spacing w:line="360" w:lineRule="auto"/>
        <w:ind w:firstLine="622"/>
        <w:jc w:val="both"/>
        <w:rPr>
          <w:rStyle w:val="FontStyle60"/>
          <w:sz w:val="28"/>
          <w:szCs w:val="28"/>
        </w:rPr>
      </w:pPr>
      <w:r w:rsidRPr="00487930">
        <w:rPr>
          <w:rStyle w:val="FontStyle61"/>
        </w:rPr>
        <w:t xml:space="preserve">Предметными </w:t>
      </w:r>
      <w:r w:rsidRPr="00487930">
        <w:rPr>
          <w:rStyle w:val="FontStyle60"/>
          <w:sz w:val="28"/>
          <w:szCs w:val="28"/>
        </w:rPr>
        <w:t>результатами изучения русского языка являются:</w:t>
      </w:r>
    </w:p>
    <w:p w:rsidR="0059110A" w:rsidRPr="00487930" w:rsidRDefault="0059110A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 xml:space="preserve"> - овладение начальными представлениями о нормах русского литерату</w:t>
      </w:r>
      <w:r w:rsidRPr="00487930">
        <w:rPr>
          <w:rStyle w:val="FontStyle60"/>
          <w:sz w:val="28"/>
          <w:szCs w:val="28"/>
        </w:rPr>
        <w:t>р</w:t>
      </w:r>
      <w:r w:rsidRPr="00487930">
        <w:rPr>
          <w:rStyle w:val="FontStyle60"/>
          <w:sz w:val="28"/>
          <w:szCs w:val="28"/>
        </w:rPr>
        <w:t>ного языка (орфоэпических, лексических, грамматических) и правилах р</w:t>
      </w:r>
      <w:r w:rsidRPr="00487930">
        <w:rPr>
          <w:rStyle w:val="FontStyle60"/>
          <w:sz w:val="28"/>
          <w:szCs w:val="28"/>
        </w:rPr>
        <w:t>е</w:t>
      </w:r>
      <w:r w:rsidRPr="00487930">
        <w:rPr>
          <w:rStyle w:val="FontStyle60"/>
          <w:sz w:val="28"/>
          <w:szCs w:val="28"/>
        </w:rPr>
        <w:t xml:space="preserve">чевого этикета; </w:t>
      </w:r>
    </w:p>
    <w:p w:rsidR="0059110A" w:rsidRPr="00487930" w:rsidRDefault="0059110A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умение применять орфографические правила и правила постановки зн</w:t>
      </w:r>
      <w:r w:rsidRPr="00487930">
        <w:rPr>
          <w:rStyle w:val="FontStyle60"/>
          <w:sz w:val="28"/>
          <w:szCs w:val="28"/>
        </w:rPr>
        <w:t>а</w:t>
      </w:r>
      <w:r w:rsidRPr="00487930">
        <w:rPr>
          <w:rStyle w:val="FontStyle60"/>
          <w:sz w:val="28"/>
          <w:szCs w:val="28"/>
        </w:rPr>
        <w:t xml:space="preserve">ков препинания при записи собственных и предложенных текстов; </w:t>
      </w:r>
    </w:p>
    <w:p w:rsidR="0059110A" w:rsidRPr="00487930" w:rsidRDefault="0059110A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- умение проверять написанное; умение находить, сравнивать, классиф</w:t>
      </w:r>
      <w:r w:rsidRPr="00487930">
        <w:rPr>
          <w:rStyle w:val="FontStyle60"/>
          <w:sz w:val="28"/>
          <w:szCs w:val="28"/>
        </w:rPr>
        <w:t>и</w:t>
      </w:r>
      <w:r w:rsidRPr="00487930">
        <w:rPr>
          <w:rStyle w:val="FontStyle60"/>
          <w:sz w:val="28"/>
          <w:szCs w:val="28"/>
        </w:rPr>
        <w:t>цировать, характеризовать такие языковые единицы, как звук, буква, часть „слова, часть речи, член предложения, простое предложение; способность контролировать свои действия, проверять написанное.</w:t>
      </w:r>
    </w:p>
    <w:p w:rsidR="0059110A" w:rsidRPr="00487930" w:rsidRDefault="0059110A" w:rsidP="0059110A">
      <w:pPr>
        <w:pStyle w:val="Style8"/>
        <w:widowControl/>
        <w:spacing w:line="360" w:lineRule="auto"/>
        <w:jc w:val="both"/>
        <w:rPr>
          <w:rStyle w:val="FontStyle63"/>
          <w:sz w:val="28"/>
          <w:szCs w:val="28"/>
        </w:rPr>
      </w:pPr>
    </w:p>
    <w:p w:rsidR="0059110A" w:rsidRPr="00487930" w:rsidRDefault="0059110A" w:rsidP="0059110A">
      <w:pPr>
        <w:pStyle w:val="Style8"/>
        <w:widowControl/>
        <w:spacing w:line="360" w:lineRule="auto"/>
        <w:ind w:firstLine="0"/>
        <w:rPr>
          <w:rStyle w:val="FontStyle63"/>
          <w:sz w:val="28"/>
          <w:szCs w:val="28"/>
        </w:rPr>
      </w:pPr>
      <w:r w:rsidRPr="00487930">
        <w:rPr>
          <w:rStyle w:val="FontStyle63"/>
          <w:sz w:val="28"/>
          <w:szCs w:val="28"/>
        </w:rPr>
        <w:t>СОДЕРЖАНИЕ УЧЕБНОГО ПРЕДМЕТА «РУССКИЙ ЯЗЫК»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center"/>
        <w:rPr>
          <w:bCs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>2 класс (5 ч в неделю; 170 часов)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 xml:space="preserve">I. «Как устроен наш язык» (основы лингвистических знаний) </w:t>
      </w:r>
      <w:r w:rsidRPr="00487930">
        <w:rPr>
          <w:b/>
          <w:iCs/>
          <w:color w:val="000000"/>
          <w:sz w:val="28"/>
          <w:szCs w:val="28"/>
        </w:rPr>
        <w:t>(57 ч)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 xml:space="preserve">1. Фонетика и графика </w:t>
      </w:r>
      <w:r w:rsidRPr="00487930">
        <w:rPr>
          <w:b/>
          <w:iCs/>
          <w:color w:val="000000"/>
          <w:sz w:val="28"/>
          <w:szCs w:val="28"/>
        </w:rPr>
        <w:t>(10 ч)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Повторение изученного в 1-ом классе: различение звуков и букв; различ</w:t>
      </w:r>
      <w:r w:rsidRPr="00487930">
        <w:rPr>
          <w:iCs/>
          <w:color w:val="000000"/>
          <w:sz w:val="28"/>
          <w:szCs w:val="28"/>
        </w:rPr>
        <w:t>е</w:t>
      </w:r>
      <w:r w:rsidRPr="00487930">
        <w:rPr>
          <w:iCs/>
          <w:color w:val="000000"/>
          <w:sz w:val="28"/>
          <w:szCs w:val="28"/>
        </w:rPr>
        <w:t>ние ударных и безударных гласных звуков, твердых и мягких согласных звуков, звонких и глухих согласных звуков. Обозначение на письме мягк</w:t>
      </w:r>
      <w:r w:rsidRPr="00487930">
        <w:rPr>
          <w:iCs/>
          <w:color w:val="000000"/>
          <w:sz w:val="28"/>
          <w:szCs w:val="28"/>
        </w:rPr>
        <w:t>о</w:t>
      </w:r>
      <w:r w:rsidRPr="00487930">
        <w:rPr>
          <w:iCs/>
          <w:color w:val="000000"/>
          <w:sz w:val="28"/>
          <w:szCs w:val="28"/>
        </w:rPr>
        <w:t>сти согласных звуков. Определение парных и непарных по твердости-мягкости согласных звуков. Определение парных и непарных по звонк</w:t>
      </w:r>
      <w:r w:rsidRPr="00487930">
        <w:rPr>
          <w:iCs/>
          <w:color w:val="000000"/>
          <w:sz w:val="28"/>
          <w:szCs w:val="28"/>
        </w:rPr>
        <w:t>о</w:t>
      </w:r>
      <w:r w:rsidRPr="00487930">
        <w:rPr>
          <w:iCs/>
          <w:color w:val="000000"/>
          <w:sz w:val="28"/>
          <w:szCs w:val="28"/>
        </w:rPr>
        <w:t xml:space="preserve">сти-глухости согласных звуков. Установление соотношения звукового и буквенного состава в словах типа двор, день; в словах с йотированными гласными </w:t>
      </w:r>
      <w:r w:rsidRPr="00487930">
        <w:rPr>
          <w:bCs/>
          <w:iCs/>
          <w:color w:val="000000"/>
          <w:sz w:val="28"/>
          <w:szCs w:val="28"/>
        </w:rPr>
        <w:t>е, ё, ю, я</w:t>
      </w:r>
      <w:r w:rsidRPr="00487930">
        <w:rPr>
          <w:iCs/>
          <w:color w:val="000000"/>
          <w:sz w:val="28"/>
          <w:szCs w:val="28"/>
        </w:rPr>
        <w:t>, в словах с непроизносимыми согласными. Деление слов на слоги. Использование алфавита при работе со словарями и спр</w:t>
      </w:r>
      <w:r w:rsidRPr="00487930">
        <w:rPr>
          <w:iCs/>
          <w:color w:val="000000"/>
          <w:sz w:val="28"/>
          <w:szCs w:val="28"/>
        </w:rPr>
        <w:t>а</w:t>
      </w:r>
      <w:r w:rsidRPr="00487930">
        <w:rPr>
          <w:iCs/>
          <w:color w:val="000000"/>
          <w:sz w:val="28"/>
          <w:szCs w:val="28"/>
        </w:rPr>
        <w:t>вочниками.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>2. Орфоэпия.</w:t>
      </w:r>
      <w:r w:rsidRPr="00487930">
        <w:rPr>
          <w:bCs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lastRenderedPageBreak/>
        <w:t xml:space="preserve">3. Слово и предложение </w:t>
      </w:r>
      <w:r w:rsidRPr="00487930">
        <w:rPr>
          <w:b/>
          <w:iCs/>
          <w:color w:val="000000"/>
          <w:sz w:val="28"/>
          <w:szCs w:val="28"/>
        </w:rPr>
        <w:t>(6 ч)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 Предложение. Отличие предложения от слова. Различение пре</w:t>
      </w:r>
      <w:r w:rsidRPr="00487930">
        <w:rPr>
          <w:iCs/>
          <w:color w:val="000000"/>
          <w:sz w:val="28"/>
          <w:szCs w:val="28"/>
        </w:rPr>
        <w:t>д</w:t>
      </w:r>
      <w:r w:rsidRPr="00487930">
        <w:rPr>
          <w:iCs/>
          <w:color w:val="000000"/>
          <w:sz w:val="28"/>
          <w:szCs w:val="28"/>
        </w:rPr>
        <w:t>ложений по цели высказывания: повествовательные, вопросительные и п</w:t>
      </w:r>
      <w:r w:rsidRPr="00487930">
        <w:rPr>
          <w:iCs/>
          <w:color w:val="000000"/>
          <w:sz w:val="28"/>
          <w:szCs w:val="28"/>
        </w:rPr>
        <w:t>о</w:t>
      </w:r>
      <w:r w:rsidRPr="00487930">
        <w:rPr>
          <w:iCs/>
          <w:color w:val="000000"/>
          <w:sz w:val="28"/>
          <w:szCs w:val="28"/>
        </w:rPr>
        <w:t>будительные предложения; по эмоциональной окраске: восклицательные и невосклицательные предложения.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 xml:space="preserve">4. Состав слова (морфемика) </w:t>
      </w:r>
      <w:r w:rsidRPr="00487930">
        <w:rPr>
          <w:b/>
          <w:iCs/>
          <w:color w:val="000000"/>
          <w:sz w:val="28"/>
          <w:szCs w:val="28"/>
        </w:rPr>
        <w:t xml:space="preserve">(19 ч)   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Окончание как часть слова. Изменение формы слова с помощью оконч</w:t>
      </w:r>
      <w:r w:rsidRPr="00487930">
        <w:rPr>
          <w:iCs/>
          <w:color w:val="000000"/>
          <w:sz w:val="28"/>
          <w:szCs w:val="28"/>
        </w:rPr>
        <w:t>а</w:t>
      </w:r>
      <w:r w:rsidRPr="00487930">
        <w:rPr>
          <w:iCs/>
          <w:color w:val="000000"/>
          <w:sz w:val="28"/>
          <w:szCs w:val="28"/>
        </w:rPr>
        <w:t>ния. Различение изменяемых и неизменяемых слов. Корень как часть сл</w:t>
      </w:r>
      <w:r w:rsidRPr="00487930">
        <w:rPr>
          <w:iCs/>
          <w:color w:val="000000"/>
          <w:sz w:val="28"/>
          <w:szCs w:val="28"/>
        </w:rPr>
        <w:t>о</w:t>
      </w:r>
      <w:r w:rsidRPr="00487930">
        <w:rPr>
          <w:iCs/>
          <w:color w:val="000000"/>
          <w:sz w:val="28"/>
          <w:szCs w:val="28"/>
        </w:rPr>
        <w:t>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</w:t>
      </w:r>
      <w:r w:rsidRPr="00487930">
        <w:rPr>
          <w:iCs/>
          <w:color w:val="000000"/>
          <w:sz w:val="28"/>
          <w:szCs w:val="28"/>
        </w:rPr>
        <w:t>а</w:t>
      </w:r>
      <w:r w:rsidRPr="00487930">
        <w:rPr>
          <w:iCs/>
          <w:color w:val="000000"/>
          <w:sz w:val="28"/>
          <w:szCs w:val="28"/>
        </w:rPr>
        <w:t>вочный и приставочно-суффиксальный способы образования слов. Основа слова. Выделение в словах с однозначно выделяемыми морфемами око</w:t>
      </w:r>
      <w:r w:rsidRPr="00487930">
        <w:rPr>
          <w:iCs/>
          <w:color w:val="000000"/>
          <w:sz w:val="28"/>
          <w:szCs w:val="28"/>
        </w:rPr>
        <w:t>н</w:t>
      </w:r>
      <w:r w:rsidRPr="00487930">
        <w:rPr>
          <w:iCs/>
          <w:color w:val="000000"/>
          <w:sz w:val="28"/>
          <w:szCs w:val="28"/>
        </w:rPr>
        <w:t>чания, корня, приставки, суффикса.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>5. Лексика</w:t>
      </w:r>
      <w:r w:rsidRPr="00487930">
        <w:rPr>
          <w:b/>
          <w:iCs/>
          <w:color w:val="000000"/>
          <w:sz w:val="28"/>
          <w:szCs w:val="28"/>
        </w:rPr>
        <w:t xml:space="preserve"> (22 ч)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Слово и его лексическое значение. Выявление слов, значение которых тр</w:t>
      </w:r>
      <w:r w:rsidRPr="00487930">
        <w:rPr>
          <w:iCs/>
          <w:color w:val="000000"/>
          <w:sz w:val="28"/>
          <w:szCs w:val="28"/>
        </w:rPr>
        <w:t>е</w:t>
      </w:r>
      <w:r w:rsidRPr="00487930">
        <w:rPr>
          <w:iCs/>
          <w:color w:val="000000"/>
          <w:sz w:val="28"/>
          <w:szCs w:val="28"/>
        </w:rPr>
        <w:t>бует уточнения. Определение значения слова по тексту или уточнение зн</w:t>
      </w:r>
      <w:r w:rsidRPr="00487930">
        <w:rPr>
          <w:iCs/>
          <w:color w:val="000000"/>
          <w:sz w:val="28"/>
          <w:szCs w:val="28"/>
        </w:rPr>
        <w:t>а</w:t>
      </w:r>
      <w:r w:rsidRPr="00487930">
        <w:rPr>
          <w:iCs/>
          <w:color w:val="000000"/>
          <w:sz w:val="28"/>
          <w:szCs w:val="28"/>
        </w:rPr>
        <w:t>чения с помощью толкового словаря. Различение однозначных и мног</w:t>
      </w:r>
      <w:r w:rsidRPr="00487930">
        <w:rPr>
          <w:iCs/>
          <w:color w:val="000000"/>
          <w:sz w:val="28"/>
          <w:szCs w:val="28"/>
        </w:rPr>
        <w:t>о</w:t>
      </w:r>
      <w:r w:rsidRPr="00487930">
        <w:rPr>
          <w:iCs/>
          <w:color w:val="000000"/>
          <w:sz w:val="28"/>
          <w:szCs w:val="28"/>
        </w:rPr>
        <w:t>значных слов. Представление о прямом и переносном значении слова. Н</w:t>
      </w:r>
      <w:r w:rsidRPr="00487930">
        <w:rPr>
          <w:iCs/>
          <w:color w:val="000000"/>
          <w:sz w:val="28"/>
          <w:szCs w:val="28"/>
        </w:rPr>
        <w:t>а</w:t>
      </w:r>
      <w:r w:rsidRPr="00487930">
        <w:rPr>
          <w:iCs/>
          <w:color w:val="000000"/>
          <w:sz w:val="28"/>
          <w:szCs w:val="28"/>
        </w:rPr>
        <w:t>блюдение за использованием в 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 xml:space="preserve">II. «Правописание» (формирование навыков грамотного письма) </w:t>
      </w:r>
      <w:r w:rsidRPr="00487930">
        <w:rPr>
          <w:b/>
          <w:iCs/>
          <w:color w:val="000000"/>
          <w:sz w:val="28"/>
          <w:szCs w:val="28"/>
        </w:rPr>
        <w:t>(58ч)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Повторение правил правописания, изученных в 1-ом классе. Формиров</w:t>
      </w:r>
      <w:r w:rsidRPr="00487930">
        <w:rPr>
          <w:iCs/>
          <w:color w:val="000000"/>
          <w:sz w:val="28"/>
          <w:szCs w:val="28"/>
        </w:rPr>
        <w:t>а</w:t>
      </w:r>
      <w:r w:rsidRPr="00487930">
        <w:rPr>
          <w:iCs/>
          <w:color w:val="000000"/>
          <w:sz w:val="28"/>
          <w:szCs w:val="28"/>
        </w:rPr>
        <w:t>ние орфографической зоркости: осознание места возможного возникнов</w:t>
      </w:r>
      <w:r w:rsidRPr="00487930">
        <w:rPr>
          <w:iCs/>
          <w:color w:val="000000"/>
          <w:sz w:val="28"/>
          <w:szCs w:val="28"/>
        </w:rPr>
        <w:t>е</w:t>
      </w:r>
      <w:r w:rsidRPr="00487930">
        <w:rPr>
          <w:iCs/>
          <w:color w:val="000000"/>
          <w:sz w:val="28"/>
          <w:szCs w:val="28"/>
        </w:rPr>
        <w:lastRenderedPageBreak/>
        <w:t>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Ознакомление с правилами правописания и их применение: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перенос слов;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проверяемые безударные гласные в корнях слов;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парные звонкие и глухие согласные в корнях слов;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непроизносимые согласные;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непроверяемые гласные и согласные в корнях слов (словарные слова, определенные программой);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разделительные твердый и мягкий знаки;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 xml:space="preserve">правописание приставок: </w:t>
      </w:r>
      <w:r w:rsidRPr="00487930">
        <w:rPr>
          <w:bCs/>
          <w:iCs/>
          <w:color w:val="000000"/>
          <w:sz w:val="28"/>
          <w:szCs w:val="28"/>
        </w:rPr>
        <w:t>об-, от-, до-, по-, под-, про-; за-, на-, над-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 xml:space="preserve">правописание суффиксов имен существительных: </w:t>
      </w:r>
      <w:r w:rsidRPr="00487930">
        <w:rPr>
          <w:bCs/>
          <w:iCs/>
          <w:color w:val="000000"/>
          <w:sz w:val="28"/>
          <w:szCs w:val="28"/>
        </w:rPr>
        <w:t>- онок, -енок; -ок; -ек; -ик; -ость</w:t>
      </w:r>
      <w:r w:rsidRPr="00487930">
        <w:rPr>
          <w:iCs/>
          <w:color w:val="000000"/>
          <w:sz w:val="28"/>
          <w:szCs w:val="28"/>
        </w:rPr>
        <w:t>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правописание суффиксов имен прилагательных</w:t>
      </w:r>
      <w:r w:rsidRPr="00487930">
        <w:rPr>
          <w:bCs/>
          <w:iCs/>
          <w:color w:val="000000"/>
          <w:sz w:val="28"/>
          <w:szCs w:val="28"/>
        </w:rPr>
        <w:t>: -ов, -ев, -ив, -чив, лив</w:t>
      </w:r>
      <w:r w:rsidRPr="00487930">
        <w:rPr>
          <w:iCs/>
          <w:color w:val="000000"/>
          <w:sz w:val="28"/>
          <w:szCs w:val="28"/>
        </w:rPr>
        <w:t>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раздельное написание предлогов с другими словами (кроме личных м</w:t>
      </w:r>
      <w:r w:rsidRPr="00487930">
        <w:rPr>
          <w:iCs/>
          <w:color w:val="000000"/>
          <w:sz w:val="28"/>
          <w:szCs w:val="28"/>
        </w:rPr>
        <w:t>е</w:t>
      </w:r>
      <w:r w:rsidRPr="00487930">
        <w:rPr>
          <w:iCs/>
          <w:color w:val="000000"/>
          <w:sz w:val="28"/>
          <w:szCs w:val="28"/>
        </w:rPr>
        <w:t>стоимений).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Использование орфографического словаря учебника для определения (уточнения) написания слова. Формирование действия контроля при пр</w:t>
      </w:r>
      <w:r w:rsidRPr="00487930">
        <w:rPr>
          <w:iCs/>
          <w:color w:val="000000"/>
          <w:sz w:val="28"/>
          <w:szCs w:val="28"/>
        </w:rPr>
        <w:t>о</w:t>
      </w:r>
      <w:r w:rsidRPr="00487930">
        <w:rPr>
          <w:iCs/>
          <w:color w:val="000000"/>
          <w:sz w:val="28"/>
          <w:szCs w:val="28"/>
        </w:rPr>
        <w:t>верке собственных и предложенных текстов.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 xml:space="preserve">III. «Развитие речи» </w:t>
      </w:r>
      <w:r w:rsidRPr="00487930">
        <w:rPr>
          <w:b/>
          <w:iCs/>
          <w:color w:val="000000"/>
          <w:sz w:val="28"/>
          <w:szCs w:val="28"/>
        </w:rPr>
        <w:t>(34 ч)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>1. Устная речь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</w:t>
      </w:r>
      <w:r w:rsidRPr="00487930">
        <w:rPr>
          <w:iCs/>
          <w:color w:val="000000"/>
          <w:sz w:val="28"/>
          <w:szCs w:val="28"/>
        </w:rPr>
        <w:t>о</w:t>
      </w:r>
      <w:r w:rsidRPr="00487930">
        <w:rPr>
          <w:iCs/>
          <w:color w:val="000000"/>
          <w:sz w:val="28"/>
          <w:szCs w:val="28"/>
        </w:rPr>
        <w:t>вместной деятельности при проведении парной и групповой работы.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>2. Письменная речь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Текст. Смысловое единство предложений в тексте (основная мысль) Загл</w:t>
      </w:r>
      <w:r w:rsidRPr="00487930">
        <w:rPr>
          <w:iCs/>
          <w:color w:val="000000"/>
          <w:sz w:val="28"/>
          <w:szCs w:val="28"/>
        </w:rPr>
        <w:t>а</w:t>
      </w:r>
      <w:r w:rsidRPr="00487930">
        <w:rPr>
          <w:iCs/>
          <w:color w:val="000000"/>
          <w:sz w:val="28"/>
          <w:szCs w:val="28"/>
        </w:rPr>
        <w:t xml:space="preserve">вие текста. Подбор заголовков к предложенным текстам. Определение по заголовкам содержания текста. Выражение в тексте законченной мысли. </w:t>
      </w:r>
      <w:r w:rsidRPr="00487930">
        <w:rPr>
          <w:iCs/>
          <w:color w:val="000000"/>
          <w:sz w:val="28"/>
          <w:szCs w:val="28"/>
        </w:rPr>
        <w:lastRenderedPageBreak/>
        <w:t>Подбор вариантов окончания текстов. Начало текс та (зачин), подбор з</w:t>
      </w:r>
      <w:r w:rsidRPr="00487930">
        <w:rPr>
          <w:iCs/>
          <w:color w:val="000000"/>
          <w:sz w:val="28"/>
          <w:szCs w:val="28"/>
        </w:rPr>
        <w:t>а</w:t>
      </w:r>
      <w:r w:rsidRPr="00487930">
        <w:rPr>
          <w:iCs/>
          <w:color w:val="000000"/>
          <w:sz w:val="28"/>
          <w:szCs w:val="28"/>
        </w:rPr>
        <w:t>чинов к предложенным текстам. Последовательность предложений в те</w:t>
      </w:r>
      <w:r w:rsidRPr="00487930">
        <w:rPr>
          <w:iCs/>
          <w:color w:val="000000"/>
          <w:sz w:val="28"/>
          <w:szCs w:val="28"/>
        </w:rPr>
        <w:t>к</w:t>
      </w:r>
      <w:r w:rsidRPr="00487930">
        <w:rPr>
          <w:iCs/>
          <w:color w:val="000000"/>
          <w:sz w:val="28"/>
          <w:szCs w:val="28"/>
        </w:rPr>
        <w:t>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текстов с нарушенной последовательностью а</w:t>
      </w:r>
      <w:r w:rsidRPr="00487930">
        <w:rPr>
          <w:iCs/>
          <w:color w:val="000000"/>
          <w:sz w:val="28"/>
          <w:szCs w:val="28"/>
        </w:rPr>
        <w:t>б</w:t>
      </w:r>
      <w:r w:rsidRPr="00487930">
        <w:rPr>
          <w:iCs/>
          <w:color w:val="000000"/>
          <w:sz w:val="28"/>
          <w:szCs w:val="28"/>
        </w:rPr>
        <w:t>зацев. Комплексная работа над структурой текста: озаглавливание, корре</w:t>
      </w:r>
      <w:r w:rsidRPr="00487930">
        <w:rPr>
          <w:iCs/>
          <w:color w:val="000000"/>
          <w:sz w:val="28"/>
          <w:szCs w:val="28"/>
        </w:rPr>
        <w:t>к</w:t>
      </w:r>
      <w:r w:rsidRPr="00487930">
        <w:rPr>
          <w:iCs/>
          <w:color w:val="000000"/>
          <w:sz w:val="28"/>
          <w:szCs w:val="28"/>
        </w:rPr>
        <w:t>тирование порядка предложений и абзацев. План текста. Составление пл</w:t>
      </w:r>
      <w:r w:rsidRPr="00487930">
        <w:rPr>
          <w:iCs/>
          <w:color w:val="000000"/>
          <w:sz w:val="28"/>
          <w:szCs w:val="28"/>
        </w:rPr>
        <w:t>а</w:t>
      </w:r>
      <w:r w:rsidRPr="00487930">
        <w:rPr>
          <w:iCs/>
          <w:color w:val="000000"/>
          <w:sz w:val="28"/>
          <w:szCs w:val="28"/>
        </w:rPr>
        <w:t>нов предложенных текстов. Создание собственных текстов по предложе</w:t>
      </w:r>
      <w:r w:rsidRPr="00487930">
        <w:rPr>
          <w:iCs/>
          <w:color w:val="000000"/>
          <w:sz w:val="28"/>
          <w:szCs w:val="28"/>
        </w:rPr>
        <w:t>н</w:t>
      </w:r>
      <w:r w:rsidRPr="00487930">
        <w:rPr>
          <w:iCs/>
          <w:color w:val="000000"/>
          <w:sz w:val="28"/>
          <w:szCs w:val="28"/>
        </w:rPr>
        <w:t>ным планам. Типы текстов: описание, повествование, рассуждение, их особенности.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 xml:space="preserve">IV. Повторение </w:t>
      </w:r>
      <w:r w:rsidRPr="00487930">
        <w:rPr>
          <w:b/>
          <w:iCs/>
          <w:color w:val="000000"/>
          <w:sz w:val="28"/>
          <w:szCs w:val="28"/>
        </w:rPr>
        <w:t>(5 ч)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 xml:space="preserve">V. Резервные уроки </w:t>
      </w:r>
      <w:r w:rsidRPr="00487930">
        <w:rPr>
          <w:b/>
          <w:iCs/>
          <w:color w:val="000000"/>
          <w:sz w:val="28"/>
          <w:szCs w:val="28"/>
        </w:rPr>
        <w:t xml:space="preserve">(16 ч) </w:t>
      </w:r>
    </w:p>
    <w:p w:rsidR="0059110A" w:rsidRPr="00487930" w:rsidRDefault="0059110A" w:rsidP="0059110A">
      <w:pPr>
        <w:pStyle w:val="Style3"/>
        <w:widowControl/>
        <w:spacing w:line="360" w:lineRule="auto"/>
        <w:ind w:firstLine="0"/>
        <w:jc w:val="both"/>
        <w:rPr>
          <w:rStyle w:val="FontStyle60"/>
          <w:b/>
          <w:sz w:val="28"/>
          <w:szCs w:val="28"/>
        </w:rPr>
        <w:sectPr w:rsidR="0059110A" w:rsidRPr="00487930" w:rsidSect="0059110A">
          <w:footerReference w:type="even" r:id="rId8"/>
          <w:footerReference w:type="default" r:id="rId9"/>
          <w:pgSz w:w="11905" w:h="16837"/>
          <w:pgMar w:top="1134" w:right="1134" w:bottom="851" w:left="1701" w:header="720" w:footer="720" w:gutter="0"/>
          <w:cols w:space="60"/>
          <w:noEndnote/>
        </w:sectPr>
      </w:pP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lastRenderedPageBreak/>
        <w:t xml:space="preserve">ПЛАНИРУЕМЫЕ РЕЗУЛЬТАТЫ ОСВОЕНИЯ ПРОГРАММЫ 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>ПО РУССКОМУ ЯЗЫКУ ВО 2-ОМ КЛАССЕ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iCs/>
          <w:color w:val="000000"/>
          <w:sz w:val="28"/>
          <w:szCs w:val="28"/>
        </w:rPr>
        <w:t>Ученик научится: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t>различать, сравнивать, кратко характеризовать</w:t>
      </w:r>
      <w:r w:rsidRPr="00487930">
        <w:rPr>
          <w:b/>
          <w:iCs/>
          <w:color w:val="000000"/>
          <w:sz w:val="28"/>
          <w:szCs w:val="28"/>
        </w:rPr>
        <w:t>: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изменяемые и неизменяемые слова;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формы слова и однокоренные слова;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однокоренные слова и синонимы, однокоренные слова и слова с омон</w:t>
      </w:r>
      <w:r w:rsidRPr="00487930">
        <w:rPr>
          <w:iCs/>
          <w:color w:val="000000"/>
          <w:sz w:val="28"/>
          <w:szCs w:val="28"/>
        </w:rPr>
        <w:t>и</w:t>
      </w:r>
      <w:r w:rsidRPr="00487930">
        <w:rPr>
          <w:iCs/>
          <w:color w:val="000000"/>
          <w:sz w:val="28"/>
          <w:szCs w:val="28"/>
        </w:rPr>
        <w:t>мичными корнями;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предложения по цели высказывания;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 xml:space="preserve">предложения с восклицательной и невосклицательной интонацией; </w:t>
      </w:r>
      <w:r w:rsidRPr="00487930">
        <w:rPr>
          <w:bCs/>
          <w:iCs/>
          <w:color w:val="000000"/>
          <w:sz w:val="28"/>
          <w:szCs w:val="28"/>
        </w:rPr>
        <w:t>выд</w:t>
      </w:r>
      <w:r w:rsidRPr="00487930">
        <w:rPr>
          <w:bCs/>
          <w:iCs/>
          <w:color w:val="000000"/>
          <w:sz w:val="28"/>
          <w:szCs w:val="28"/>
        </w:rPr>
        <w:t>е</w:t>
      </w:r>
      <w:r w:rsidRPr="00487930">
        <w:rPr>
          <w:bCs/>
          <w:iCs/>
          <w:color w:val="000000"/>
          <w:sz w:val="28"/>
          <w:szCs w:val="28"/>
        </w:rPr>
        <w:t>лять, находить</w:t>
      </w:r>
      <w:r w:rsidRPr="00487930">
        <w:rPr>
          <w:iCs/>
          <w:color w:val="000000"/>
          <w:sz w:val="28"/>
          <w:szCs w:val="28"/>
        </w:rPr>
        <w:t>: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в словах с однозначно выделяемыми морфемами окончание, корень, су</w:t>
      </w:r>
      <w:r w:rsidRPr="00487930">
        <w:rPr>
          <w:iCs/>
          <w:color w:val="000000"/>
          <w:sz w:val="28"/>
          <w:szCs w:val="28"/>
        </w:rPr>
        <w:t>ф</w:t>
      </w:r>
      <w:r w:rsidRPr="00487930">
        <w:rPr>
          <w:iCs/>
          <w:color w:val="000000"/>
          <w:sz w:val="28"/>
          <w:szCs w:val="28"/>
        </w:rPr>
        <w:t>фикс, приставку;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лексическое значение слова в толковом словаре;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 xml:space="preserve">основную мысль текста; </w:t>
      </w:r>
      <w:r w:rsidRPr="00487930">
        <w:rPr>
          <w:bCs/>
          <w:iCs/>
          <w:color w:val="000000"/>
          <w:sz w:val="28"/>
          <w:szCs w:val="28"/>
        </w:rPr>
        <w:t>решать учебные и практические задачи</w:t>
      </w:r>
      <w:r w:rsidRPr="00487930">
        <w:rPr>
          <w:iCs/>
          <w:color w:val="000000"/>
          <w:sz w:val="28"/>
          <w:szCs w:val="28"/>
        </w:rPr>
        <w:t>: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делить слова на слоги;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использовать алфавит при работе со словарями и справочниками;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подбирать однокоренные слова;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определять (уточнять) написание слова по орфографическому словарю учебника;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безошибочно списывать и писать под диктовку тексты объемом 45 - 60 слов;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подбирать заголовок к предложенному тексту, озаглавливать собственный текст;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 xml:space="preserve">исправлять деформированный текст (с нарушенным порядком следования частей); 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b/>
          <w:bCs/>
          <w:iCs/>
          <w:color w:val="000000"/>
          <w:sz w:val="28"/>
          <w:szCs w:val="28"/>
        </w:rPr>
        <w:lastRenderedPageBreak/>
        <w:t>применять правила правописания</w:t>
      </w:r>
      <w:r w:rsidRPr="00487930">
        <w:rPr>
          <w:iCs/>
          <w:color w:val="000000"/>
          <w:sz w:val="28"/>
          <w:szCs w:val="28"/>
        </w:rPr>
        <w:t>: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перенос слов;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проверяемые безударные гласные в корнях слов;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парные звонкие и глухие согласные в корнях слов;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непроизносимые согласные;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непроверяемые гласные и согласные в корнях слов (словарные слова, о</w:t>
      </w:r>
      <w:r w:rsidRPr="00487930">
        <w:rPr>
          <w:iCs/>
          <w:color w:val="000000"/>
          <w:sz w:val="28"/>
          <w:szCs w:val="28"/>
        </w:rPr>
        <w:t>п</w:t>
      </w:r>
      <w:r w:rsidRPr="00487930">
        <w:rPr>
          <w:iCs/>
          <w:color w:val="000000"/>
          <w:sz w:val="28"/>
          <w:szCs w:val="28"/>
        </w:rPr>
        <w:t>ределенные программой);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разделительные твердый и мягкий знаки;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 xml:space="preserve">правописание приставок: </w:t>
      </w:r>
      <w:r w:rsidRPr="00487930">
        <w:rPr>
          <w:bCs/>
          <w:iCs/>
          <w:color w:val="000000"/>
          <w:sz w:val="28"/>
          <w:szCs w:val="28"/>
        </w:rPr>
        <w:t>об-, от-, до-, по-, под-, про-; за-, на-, над-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раздельное написание предлогов с другими словами (кроме личных мест</w:t>
      </w:r>
      <w:r w:rsidRPr="00487930">
        <w:rPr>
          <w:iCs/>
          <w:color w:val="000000"/>
          <w:sz w:val="28"/>
          <w:szCs w:val="28"/>
        </w:rPr>
        <w:t>о</w:t>
      </w:r>
      <w:r w:rsidRPr="00487930">
        <w:rPr>
          <w:iCs/>
          <w:color w:val="000000"/>
          <w:sz w:val="28"/>
          <w:szCs w:val="28"/>
        </w:rPr>
        <w:t>имений);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487930">
        <w:rPr>
          <w:b/>
          <w:iCs/>
          <w:color w:val="000000"/>
          <w:sz w:val="28"/>
          <w:szCs w:val="28"/>
        </w:rPr>
        <w:t>Ученик получит возможность научиться: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устанавливать значение суффиксов и приставок (в словах с однозначно выделяемыми морфемами);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определять способы образования слов (суффиксальный, приставочный, приставочно-суффиксальный);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различать однозначные и многозначные слова;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наблюдать за использованием в тексте слов в переносном значении и ом</w:t>
      </w:r>
      <w:r w:rsidRPr="00487930">
        <w:rPr>
          <w:iCs/>
          <w:color w:val="000000"/>
          <w:sz w:val="28"/>
          <w:szCs w:val="28"/>
        </w:rPr>
        <w:t>о</w:t>
      </w:r>
      <w:r w:rsidRPr="00487930">
        <w:rPr>
          <w:iCs/>
          <w:color w:val="000000"/>
          <w:sz w:val="28"/>
          <w:szCs w:val="28"/>
        </w:rPr>
        <w:t>нимов;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подбирать синонимы для устранения повторов в тексте;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подбирать антонимы для точной характеристики предметов при их сравн</w:t>
      </w:r>
      <w:r w:rsidRPr="00487930">
        <w:rPr>
          <w:iCs/>
          <w:color w:val="000000"/>
          <w:sz w:val="28"/>
          <w:szCs w:val="28"/>
        </w:rPr>
        <w:t>е</w:t>
      </w:r>
      <w:r w:rsidRPr="00487930">
        <w:rPr>
          <w:iCs/>
          <w:color w:val="000000"/>
          <w:sz w:val="28"/>
          <w:szCs w:val="28"/>
        </w:rPr>
        <w:t>нии;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наблюдать за использованием в текстах устаревших слов и фразеологи</w:t>
      </w:r>
      <w:r w:rsidRPr="00487930">
        <w:rPr>
          <w:iCs/>
          <w:color w:val="000000"/>
          <w:sz w:val="28"/>
          <w:szCs w:val="28"/>
        </w:rPr>
        <w:t>з</w:t>
      </w:r>
      <w:r w:rsidRPr="00487930">
        <w:rPr>
          <w:iCs/>
          <w:color w:val="000000"/>
          <w:sz w:val="28"/>
          <w:szCs w:val="28"/>
        </w:rPr>
        <w:t>мов;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 xml:space="preserve">применять правило правописания суффиксов имен существительных: </w:t>
      </w:r>
      <w:r w:rsidRPr="00487930">
        <w:rPr>
          <w:bCs/>
          <w:iCs/>
          <w:color w:val="000000"/>
          <w:sz w:val="28"/>
          <w:szCs w:val="28"/>
        </w:rPr>
        <w:t>- онок, -енок; -ок; -ек; -ик; -ость</w:t>
      </w:r>
      <w:r w:rsidRPr="00487930">
        <w:rPr>
          <w:iCs/>
          <w:color w:val="000000"/>
          <w:sz w:val="28"/>
          <w:szCs w:val="28"/>
        </w:rPr>
        <w:t>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применять правило правописания суффиксов имен прилагательных</w:t>
      </w:r>
      <w:r w:rsidRPr="00487930">
        <w:rPr>
          <w:bCs/>
          <w:iCs/>
          <w:color w:val="000000"/>
          <w:sz w:val="28"/>
          <w:szCs w:val="28"/>
        </w:rPr>
        <w:t>: -ов, -ев, -ив, -чив, -лив</w:t>
      </w:r>
      <w:r w:rsidRPr="00487930">
        <w:rPr>
          <w:iCs/>
          <w:color w:val="000000"/>
          <w:sz w:val="28"/>
          <w:szCs w:val="28"/>
        </w:rPr>
        <w:t>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подбирать примеры слов с определенной орфограммой;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lastRenderedPageBreak/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при работе над ошибками осознавать причины появления ошибки и опр</w:t>
      </w:r>
      <w:r w:rsidRPr="00487930">
        <w:rPr>
          <w:iCs/>
          <w:color w:val="000000"/>
          <w:sz w:val="28"/>
          <w:szCs w:val="28"/>
        </w:rPr>
        <w:t>е</w:t>
      </w:r>
      <w:r w:rsidRPr="00487930">
        <w:rPr>
          <w:iCs/>
          <w:color w:val="000000"/>
          <w:sz w:val="28"/>
          <w:szCs w:val="28"/>
        </w:rPr>
        <w:t>делять способы действий, помогающих предотвратить ее в последующих письменных работах;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определять по предложенным заголовкам содержание текста;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составлять план текста;</w:t>
      </w:r>
    </w:p>
    <w:p w:rsidR="0059110A" w:rsidRPr="00487930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определять тип текста: повествование, описание, рассуждение;</w:t>
      </w:r>
    </w:p>
    <w:p w:rsidR="0059110A" w:rsidRDefault="0059110A" w:rsidP="005911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color w:val="000000"/>
        </w:rPr>
      </w:pPr>
      <w:r w:rsidRPr="00487930">
        <w:rPr>
          <w:rFonts w:eastAsia="Arial Unicode MS"/>
          <w:iCs/>
          <w:color w:val="000000"/>
          <w:sz w:val="28"/>
          <w:szCs w:val="28"/>
        </w:rPr>
        <w:t></w:t>
      </w:r>
      <w:r w:rsidRPr="00487930">
        <w:rPr>
          <w:rFonts w:eastAsia="SymbolMT"/>
          <w:iCs/>
          <w:color w:val="000000"/>
          <w:sz w:val="28"/>
          <w:szCs w:val="28"/>
        </w:rPr>
        <w:t xml:space="preserve"> </w:t>
      </w:r>
      <w:r w:rsidRPr="00487930">
        <w:rPr>
          <w:iCs/>
          <w:color w:val="000000"/>
          <w:sz w:val="28"/>
          <w:szCs w:val="28"/>
        </w:rPr>
        <w:t>соблюдать нормы современного русского литературного языка в собстве</w:t>
      </w:r>
      <w:r w:rsidRPr="00487930">
        <w:rPr>
          <w:iCs/>
          <w:color w:val="000000"/>
          <w:sz w:val="28"/>
          <w:szCs w:val="28"/>
        </w:rPr>
        <w:t>н</w:t>
      </w:r>
      <w:r w:rsidRPr="00487930">
        <w:rPr>
          <w:iCs/>
          <w:color w:val="000000"/>
          <w:sz w:val="28"/>
          <w:szCs w:val="28"/>
        </w:rPr>
        <w:t>ной речи и оценивать соблюдение этих норм в речи собеседников (в объеме представленного в учебнике материала).</w:t>
      </w:r>
    </w:p>
    <w:p w:rsidR="0059110A" w:rsidRPr="00487930" w:rsidRDefault="0059110A" w:rsidP="0059110A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9110A" w:rsidRPr="00487930" w:rsidRDefault="0059110A" w:rsidP="0059110A">
      <w:pPr>
        <w:pStyle w:val="Style14"/>
        <w:widowControl/>
        <w:jc w:val="center"/>
        <w:rPr>
          <w:rStyle w:val="FontStyle66"/>
          <w:sz w:val="28"/>
          <w:szCs w:val="28"/>
        </w:rPr>
      </w:pPr>
      <w:r w:rsidRPr="00487930">
        <w:rPr>
          <w:rStyle w:val="FontStyle66"/>
          <w:sz w:val="28"/>
          <w:szCs w:val="28"/>
        </w:rPr>
        <w:t>МАТЕРИАЛЬНО-ТЕХНИЧЕСКОЕ ОБЕСПЕЧЕНИЕ ПРЕДМЕТА</w:t>
      </w:r>
    </w:p>
    <w:p w:rsidR="0059110A" w:rsidRPr="00487930" w:rsidRDefault="0059110A" w:rsidP="0059110A">
      <w:pPr>
        <w:pStyle w:val="Style14"/>
        <w:widowControl/>
        <w:jc w:val="center"/>
        <w:rPr>
          <w:rStyle w:val="FontStyle66"/>
          <w:sz w:val="28"/>
          <w:szCs w:val="28"/>
        </w:rPr>
      </w:pPr>
      <w:r w:rsidRPr="00487930">
        <w:rPr>
          <w:rStyle w:val="FontStyle66"/>
          <w:sz w:val="28"/>
          <w:szCs w:val="28"/>
        </w:rPr>
        <w:t xml:space="preserve"> «РУССКИЙ ЯЗЫК»</w:t>
      </w:r>
    </w:p>
    <w:p w:rsidR="0059110A" w:rsidRPr="00487930" w:rsidRDefault="0059110A" w:rsidP="0059110A">
      <w:pPr>
        <w:pStyle w:val="Style14"/>
        <w:widowControl/>
        <w:jc w:val="center"/>
        <w:rPr>
          <w:rStyle w:val="FontStyle66"/>
          <w:sz w:val="28"/>
          <w:szCs w:val="28"/>
        </w:rPr>
      </w:pPr>
    </w:p>
    <w:p w:rsidR="0059110A" w:rsidRPr="00487930" w:rsidRDefault="0059110A" w:rsidP="0059110A">
      <w:pPr>
        <w:pStyle w:val="Style12"/>
        <w:widowControl/>
        <w:spacing w:line="240" w:lineRule="auto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 xml:space="preserve">1.  Учебник «Русский язык», 2 класс в двух частях. Авторы: С.В.Иванов, А.О.Евдокимова, М.И.Кузнецова. </w:t>
      </w:r>
    </w:p>
    <w:p w:rsidR="0059110A" w:rsidRPr="00487930" w:rsidRDefault="0059110A" w:rsidP="0059110A">
      <w:pPr>
        <w:pStyle w:val="Style12"/>
        <w:widowControl/>
        <w:spacing w:line="240" w:lineRule="auto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2.  Рабочие тетради №1, №2. «Пишем грамотно»</w:t>
      </w:r>
    </w:p>
    <w:p w:rsidR="0059110A" w:rsidRPr="00487930" w:rsidRDefault="0059110A" w:rsidP="0059110A">
      <w:pPr>
        <w:pStyle w:val="Style12"/>
        <w:widowControl/>
        <w:spacing w:line="240" w:lineRule="auto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Авторы: С.В.Иванов, А.О.Евдокимова, М.И.Кузнецова.</w:t>
      </w:r>
    </w:p>
    <w:p w:rsidR="0059110A" w:rsidRPr="00487930" w:rsidRDefault="0059110A" w:rsidP="0059110A">
      <w:pPr>
        <w:pStyle w:val="Style12"/>
        <w:widowControl/>
        <w:spacing w:line="240" w:lineRule="auto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 xml:space="preserve">3. Сборник программ к комплекту учебников «Начальная школа 21 века» под редакцией Н.Ф.Виноградовой </w:t>
      </w:r>
    </w:p>
    <w:p w:rsidR="0059110A" w:rsidRPr="00487930" w:rsidRDefault="0059110A" w:rsidP="0059110A">
      <w:pPr>
        <w:pStyle w:val="Style12"/>
        <w:widowControl/>
        <w:spacing w:line="240" w:lineRule="auto"/>
        <w:jc w:val="both"/>
        <w:rPr>
          <w:rStyle w:val="FontStyle60"/>
          <w:sz w:val="28"/>
          <w:szCs w:val="28"/>
        </w:rPr>
      </w:pPr>
      <w:r w:rsidRPr="00487930">
        <w:rPr>
          <w:rStyle w:val="FontStyle60"/>
          <w:sz w:val="28"/>
          <w:szCs w:val="28"/>
        </w:rPr>
        <w:t>4. Русский язык. Комментарии к урокам. Пособие для учителя Авторы Ив</w:t>
      </w:r>
      <w:r w:rsidRPr="00487930">
        <w:rPr>
          <w:rStyle w:val="FontStyle60"/>
          <w:sz w:val="28"/>
          <w:szCs w:val="28"/>
        </w:rPr>
        <w:t>а</w:t>
      </w:r>
      <w:r w:rsidRPr="00487930">
        <w:rPr>
          <w:rStyle w:val="FontStyle60"/>
          <w:sz w:val="28"/>
          <w:szCs w:val="28"/>
        </w:rPr>
        <w:t>нов С.В., А.О.Евдокимова.</w:t>
      </w:r>
    </w:p>
    <w:p w:rsidR="0059110A" w:rsidRPr="00487930" w:rsidRDefault="0059110A" w:rsidP="0059110A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487930">
        <w:rPr>
          <w:rStyle w:val="FontStyle60"/>
          <w:sz w:val="28"/>
          <w:szCs w:val="28"/>
        </w:rPr>
        <w:t>5. Электронные УМК Энциклопедия Кирилла и Мефодия  «Русский язык»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59110A" w:rsidRPr="00487930" w:rsidTr="0059110A">
        <w:trPr>
          <w:tblCellSpacing w:w="15" w:type="dxa"/>
        </w:trPr>
        <w:tc>
          <w:tcPr>
            <w:tcW w:w="0" w:type="auto"/>
            <w:vAlign w:val="center"/>
          </w:tcPr>
          <w:p w:rsidR="0059110A" w:rsidRPr="00487930" w:rsidRDefault="0059110A" w:rsidP="0059110A">
            <w:pPr>
              <w:rPr>
                <w:color w:val="000000"/>
                <w:sz w:val="28"/>
                <w:szCs w:val="28"/>
              </w:rPr>
            </w:pPr>
          </w:p>
          <w:p w:rsidR="0059110A" w:rsidRPr="00487930" w:rsidRDefault="0059110A" w:rsidP="0059110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487930">
              <w:rPr>
                <w:b/>
                <w:bCs/>
                <w:i/>
                <w:sz w:val="28"/>
                <w:szCs w:val="28"/>
              </w:rPr>
              <w:t>Итоговая оценка знаний, умений и навыков учащихся.</w:t>
            </w:r>
          </w:p>
          <w:p w:rsidR="0059110A" w:rsidRPr="00487930" w:rsidRDefault="0059110A" w:rsidP="0059110A">
            <w:pPr>
              <w:jc w:val="both"/>
              <w:rPr>
                <w:color w:val="000000"/>
                <w:sz w:val="28"/>
                <w:szCs w:val="28"/>
              </w:rPr>
            </w:pPr>
            <w:r w:rsidRPr="00487930">
              <w:rPr>
                <w:color w:val="000000"/>
                <w:sz w:val="28"/>
                <w:szCs w:val="28"/>
              </w:rPr>
              <w:t xml:space="preserve">                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</w:t>
            </w:r>
            <w:r w:rsidRPr="00487930">
              <w:rPr>
                <w:color w:val="000000"/>
                <w:sz w:val="28"/>
                <w:szCs w:val="28"/>
              </w:rPr>
              <w:t>в</w:t>
            </w:r>
            <w:r w:rsidRPr="00487930">
              <w:rPr>
                <w:color w:val="000000"/>
                <w:sz w:val="28"/>
                <w:szCs w:val="28"/>
              </w:rPr>
              <w:t>ладения умениями связно излагать мысли в устной и письменной форме. Особую значимость при выведении итоговых оценок имеет оценка письме</w:t>
            </w:r>
            <w:r w:rsidRPr="00487930">
              <w:rPr>
                <w:color w:val="000000"/>
                <w:sz w:val="28"/>
                <w:szCs w:val="28"/>
              </w:rPr>
              <w:t>н</w:t>
            </w:r>
            <w:r w:rsidRPr="00487930">
              <w:rPr>
                <w:color w:val="000000"/>
                <w:sz w:val="28"/>
                <w:szCs w:val="28"/>
              </w:rPr>
              <w:t>ных работ. Итоговая оценка должна отражать фактическую подготовку уч</w:t>
            </w:r>
            <w:r w:rsidRPr="00487930">
              <w:rPr>
                <w:color w:val="000000"/>
                <w:sz w:val="28"/>
                <w:szCs w:val="28"/>
              </w:rPr>
              <w:t>е</w:t>
            </w:r>
            <w:r w:rsidRPr="00487930">
              <w:rPr>
                <w:color w:val="000000"/>
                <w:sz w:val="28"/>
                <w:szCs w:val="28"/>
              </w:rPr>
              <w:t>ника, а не выводиться как средняя оценка из всех.</w:t>
            </w:r>
          </w:p>
          <w:p w:rsidR="0059110A" w:rsidRPr="00487930" w:rsidRDefault="0059110A" w:rsidP="0059110A">
            <w:pPr>
              <w:jc w:val="center"/>
              <w:rPr>
                <w:b/>
                <w:i/>
                <w:color w:val="333333"/>
                <w:sz w:val="28"/>
                <w:szCs w:val="28"/>
              </w:rPr>
            </w:pPr>
          </w:p>
          <w:p w:rsidR="0059110A" w:rsidRPr="00487930" w:rsidRDefault="0059110A" w:rsidP="0059110A">
            <w:pPr>
              <w:jc w:val="center"/>
              <w:rPr>
                <w:b/>
                <w:i/>
                <w:color w:val="333333"/>
                <w:sz w:val="28"/>
                <w:szCs w:val="28"/>
              </w:rPr>
            </w:pPr>
            <w:r w:rsidRPr="00487930">
              <w:rPr>
                <w:b/>
                <w:i/>
                <w:color w:val="333333"/>
                <w:sz w:val="28"/>
                <w:szCs w:val="28"/>
              </w:rPr>
              <w:t>Тематический план проведения контрольных работ по русскому языку во 2 классе</w:t>
            </w:r>
          </w:p>
          <w:p w:rsidR="0059110A" w:rsidRPr="00487930" w:rsidRDefault="0059110A" w:rsidP="0059110A">
            <w:pPr>
              <w:jc w:val="center"/>
              <w:rPr>
                <w:b/>
                <w:i/>
                <w:color w:val="333333"/>
                <w:sz w:val="28"/>
                <w:szCs w:val="28"/>
              </w:rPr>
            </w:pPr>
          </w:p>
          <w:p w:rsidR="0059110A" w:rsidRPr="00487930" w:rsidRDefault="0059110A" w:rsidP="0059110A">
            <w:pPr>
              <w:jc w:val="center"/>
              <w:rPr>
                <w:b/>
                <w:i/>
                <w:color w:val="333333"/>
                <w:sz w:val="28"/>
                <w:szCs w:val="28"/>
              </w:rPr>
            </w:pPr>
            <w:r w:rsidRPr="00487930">
              <w:rPr>
                <w:b/>
                <w:i/>
                <w:color w:val="333333"/>
                <w:sz w:val="28"/>
                <w:szCs w:val="28"/>
              </w:rPr>
              <w:t>1 четверть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97"/>
              <w:gridCol w:w="4088"/>
              <w:gridCol w:w="4360"/>
            </w:tblGrid>
            <w:tr w:rsidR="0059110A" w:rsidRPr="00487930" w:rsidTr="0059110A">
              <w:tc>
                <w:tcPr>
                  <w:tcW w:w="846" w:type="dxa"/>
                  <w:shd w:val="clear" w:color="auto" w:fill="auto"/>
                </w:tcPr>
                <w:p w:rsidR="0059110A" w:rsidRPr="00487930" w:rsidRDefault="0059110A" w:rsidP="0059110A">
                  <w:pPr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t>№ урока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9110A" w:rsidRPr="00487930" w:rsidRDefault="0059110A" w:rsidP="0059110A">
                  <w:pPr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t>Контрольные работы к урокам блока «Как устроен наш язык»</w:t>
                  </w:r>
                </w:p>
              </w:tc>
              <w:tc>
                <w:tcPr>
                  <w:tcW w:w="4383" w:type="dxa"/>
                  <w:shd w:val="clear" w:color="auto" w:fill="auto"/>
                </w:tcPr>
                <w:p w:rsidR="0059110A" w:rsidRPr="00487930" w:rsidRDefault="0059110A" w:rsidP="0059110A">
                  <w:pPr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t>Контрольные работы к урокам блока «Правописание»</w:t>
                  </w:r>
                </w:p>
              </w:tc>
            </w:tr>
            <w:tr w:rsidR="0059110A" w:rsidRPr="00487930" w:rsidTr="0059110A">
              <w:tc>
                <w:tcPr>
                  <w:tcW w:w="846" w:type="dxa"/>
                  <w:shd w:val="clear" w:color="auto" w:fill="auto"/>
                </w:tcPr>
                <w:p w:rsidR="0059110A" w:rsidRPr="00487930" w:rsidRDefault="0059110A" w:rsidP="0059110A">
                  <w:pPr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111" w:type="dxa"/>
                  <w:vMerge w:val="restart"/>
                  <w:shd w:val="clear" w:color="auto" w:fill="auto"/>
                </w:tcPr>
                <w:p w:rsidR="0059110A" w:rsidRPr="00487930" w:rsidRDefault="0059110A" w:rsidP="0059110A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383" w:type="dxa"/>
                  <w:shd w:val="clear" w:color="auto" w:fill="auto"/>
                </w:tcPr>
                <w:p w:rsidR="0059110A" w:rsidRPr="00487930" w:rsidRDefault="0059110A" w:rsidP="0059110A">
                  <w:pPr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b/>
                      <w:color w:val="333333"/>
                      <w:sz w:val="28"/>
                      <w:szCs w:val="28"/>
                    </w:rPr>
                    <w:t>Словарный диктант.</w:t>
                  </w:r>
                </w:p>
              </w:tc>
            </w:tr>
            <w:tr w:rsidR="0059110A" w:rsidRPr="00487930" w:rsidTr="0059110A">
              <w:tc>
                <w:tcPr>
                  <w:tcW w:w="846" w:type="dxa"/>
                  <w:shd w:val="clear" w:color="auto" w:fill="auto"/>
                </w:tcPr>
                <w:p w:rsidR="0059110A" w:rsidRPr="00487930" w:rsidRDefault="0059110A" w:rsidP="0059110A">
                  <w:pPr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111" w:type="dxa"/>
                  <w:vMerge/>
                  <w:shd w:val="clear" w:color="auto" w:fill="auto"/>
                </w:tcPr>
                <w:p w:rsidR="0059110A" w:rsidRPr="00487930" w:rsidRDefault="0059110A" w:rsidP="0059110A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383" w:type="dxa"/>
                  <w:shd w:val="clear" w:color="auto" w:fill="auto"/>
                </w:tcPr>
                <w:p w:rsidR="0059110A" w:rsidRPr="00487930" w:rsidRDefault="0059110A" w:rsidP="0059110A">
                  <w:pPr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b/>
                      <w:color w:val="333333"/>
                      <w:sz w:val="28"/>
                      <w:szCs w:val="28"/>
                    </w:rPr>
                    <w:t>Диктант (текущий).</w:t>
                  </w:r>
                </w:p>
                <w:p w:rsidR="0059110A" w:rsidRPr="00487930" w:rsidRDefault="0059110A" w:rsidP="0059110A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lastRenderedPageBreak/>
                    <w:t>Тема: правописание сочетаний жи-ши, ча-ща, чу-щу.</w:t>
                  </w:r>
                </w:p>
              </w:tc>
            </w:tr>
            <w:tr w:rsidR="0059110A" w:rsidRPr="00487930" w:rsidTr="0059110A">
              <w:tc>
                <w:tcPr>
                  <w:tcW w:w="846" w:type="dxa"/>
                  <w:shd w:val="clear" w:color="auto" w:fill="auto"/>
                </w:tcPr>
                <w:p w:rsidR="0059110A" w:rsidRPr="00487930" w:rsidRDefault="0059110A" w:rsidP="0059110A">
                  <w:pPr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lastRenderedPageBreak/>
                    <w:t>16</w:t>
                  </w:r>
                </w:p>
              </w:tc>
              <w:tc>
                <w:tcPr>
                  <w:tcW w:w="4111" w:type="dxa"/>
                  <w:vMerge/>
                  <w:shd w:val="clear" w:color="auto" w:fill="auto"/>
                </w:tcPr>
                <w:p w:rsidR="0059110A" w:rsidRPr="00487930" w:rsidRDefault="0059110A" w:rsidP="0059110A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383" w:type="dxa"/>
                  <w:shd w:val="clear" w:color="auto" w:fill="auto"/>
                </w:tcPr>
                <w:p w:rsidR="0059110A" w:rsidRPr="00487930" w:rsidRDefault="0059110A" w:rsidP="0059110A">
                  <w:pPr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b/>
                      <w:color w:val="333333"/>
                      <w:sz w:val="28"/>
                      <w:szCs w:val="28"/>
                    </w:rPr>
                    <w:t>Списывание.</w:t>
                  </w:r>
                </w:p>
                <w:p w:rsidR="0059110A" w:rsidRPr="00487930" w:rsidRDefault="0059110A" w:rsidP="0059110A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t>Тема списывания совпадает с т</w:t>
                  </w:r>
                  <w:r w:rsidRPr="00487930">
                    <w:rPr>
                      <w:color w:val="333333"/>
                      <w:sz w:val="28"/>
                      <w:szCs w:val="28"/>
                    </w:rPr>
                    <w:t>е</w:t>
                  </w:r>
                  <w:r w:rsidRPr="00487930">
                    <w:rPr>
                      <w:color w:val="333333"/>
                      <w:sz w:val="28"/>
                      <w:szCs w:val="28"/>
                    </w:rPr>
                    <w:t>мой текущего диктанта.</w:t>
                  </w:r>
                </w:p>
              </w:tc>
            </w:tr>
            <w:tr w:rsidR="0059110A" w:rsidRPr="00487930" w:rsidTr="0059110A">
              <w:tc>
                <w:tcPr>
                  <w:tcW w:w="846" w:type="dxa"/>
                  <w:shd w:val="clear" w:color="auto" w:fill="auto"/>
                </w:tcPr>
                <w:p w:rsidR="0059110A" w:rsidRPr="00487930" w:rsidRDefault="0059110A" w:rsidP="0059110A">
                  <w:pPr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111" w:type="dxa"/>
                  <w:vMerge/>
                  <w:shd w:val="clear" w:color="auto" w:fill="auto"/>
                </w:tcPr>
                <w:p w:rsidR="0059110A" w:rsidRPr="00487930" w:rsidRDefault="0059110A" w:rsidP="0059110A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383" w:type="dxa"/>
                  <w:shd w:val="clear" w:color="auto" w:fill="auto"/>
                </w:tcPr>
                <w:p w:rsidR="0059110A" w:rsidRPr="00487930" w:rsidRDefault="0059110A" w:rsidP="0059110A">
                  <w:pPr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b/>
                      <w:color w:val="333333"/>
                      <w:sz w:val="28"/>
                      <w:szCs w:val="28"/>
                    </w:rPr>
                    <w:t>Словарный диктант.</w:t>
                  </w:r>
                </w:p>
              </w:tc>
            </w:tr>
            <w:tr w:rsidR="0059110A" w:rsidRPr="00487930" w:rsidTr="0059110A">
              <w:tc>
                <w:tcPr>
                  <w:tcW w:w="846" w:type="dxa"/>
                  <w:shd w:val="clear" w:color="auto" w:fill="auto"/>
                </w:tcPr>
                <w:p w:rsidR="0059110A" w:rsidRPr="00487930" w:rsidRDefault="0059110A" w:rsidP="0059110A">
                  <w:pPr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9110A" w:rsidRPr="00487930" w:rsidRDefault="0059110A" w:rsidP="0059110A">
                  <w:pPr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b/>
                      <w:color w:val="333333"/>
                      <w:sz w:val="28"/>
                      <w:szCs w:val="28"/>
                    </w:rPr>
                    <w:t>Итоговая контрольная раб</w:t>
                  </w:r>
                  <w:r w:rsidRPr="00487930">
                    <w:rPr>
                      <w:b/>
                      <w:color w:val="333333"/>
                      <w:sz w:val="28"/>
                      <w:szCs w:val="28"/>
                    </w:rPr>
                    <w:t>о</w:t>
                  </w:r>
                  <w:r w:rsidRPr="00487930">
                    <w:rPr>
                      <w:b/>
                      <w:color w:val="333333"/>
                      <w:sz w:val="28"/>
                      <w:szCs w:val="28"/>
                    </w:rPr>
                    <w:t>та.</w:t>
                  </w:r>
                </w:p>
                <w:p w:rsidR="0059110A" w:rsidRPr="00487930" w:rsidRDefault="0059110A" w:rsidP="0059110A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t>Тема: фонетика, слово и пре</w:t>
                  </w:r>
                  <w:r w:rsidRPr="00487930">
                    <w:rPr>
                      <w:color w:val="333333"/>
                      <w:sz w:val="28"/>
                      <w:szCs w:val="28"/>
                    </w:rPr>
                    <w:t>д</w:t>
                  </w:r>
                  <w:r w:rsidRPr="00487930">
                    <w:rPr>
                      <w:color w:val="333333"/>
                      <w:sz w:val="28"/>
                      <w:szCs w:val="28"/>
                    </w:rPr>
                    <w:t xml:space="preserve">ложе-ние; слова изменяемые; окончание. </w:t>
                  </w:r>
                </w:p>
              </w:tc>
              <w:tc>
                <w:tcPr>
                  <w:tcW w:w="4383" w:type="dxa"/>
                  <w:shd w:val="clear" w:color="auto" w:fill="auto"/>
                </w:tcPr>
                <w:p w:rsidR="0059110A" w:rsidRPr="00487930" w:rsidRDefault="0059110A" w:rsidP="0059110A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59110A" w:rsidRPr="00487930" w:rsidTr="0059110A">
              <w:tc>
                <w:tcPr>
                  <w:tcW w:w="846" w:type="dxa"/>
                  <w:shd w:val="clear" w:color="auto" w:fill="auto"/>
                </w:tcPr>
                <w:p w:rsidR="0059110A" w:rsidRPr="00487930" w:rsidRDefault="0059110A" w:rsidP="0059110A">
                  <w:pPr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4111" w:type="dxa"/>
                  <w:vMerge w:val="restart"/>
                  <w:shd w:val="clear" w:color="auto" w:fill="auto"/>
                </w:tcPr>
                <w:p w:rsidR="0059110A" w:rsidRPr="00487930" w:rsidRDefault="0059110A" w:rsidP="0059110A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383" w:type="dxa"/>
                  <w:shd w:val="clear" w:color="auto" w:fill="auto"/>
                </w:tcPr>
                <w:p w:rsidR="0059110A" w:rsidRPr="00487930" w:rsidRDefault="0059110A" w:rsidP="0059110A">
                  <w:pPr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b/>
                      <w:color w:val="333333"/>
                      <w:sz w:val="28"/>
                      <w:szCs w:val="28"/>
                    </w:rPr>
                    <w:t>Словарный диктант.</w:t>
                  </w:r>
                </w:p>
              </w:tc>
            </w:tr>
            <w:tr w:rsidR="0059110A" w:rsidRPr="00487930" w:rsidTr="0059110A">
              <w:tc>
                <w:tcPr>
                  <w:tcW w:w="846" w:type="dxa"/>
                  <w:shd w:val="clear" w:color="auto" w:fill="auto"/>
                </w:tcPr>
                <w:p w:rsidR="0059110A" w:rsidRPr="00487930" w:rsidRDefault="0059110A" w:rsidP="0059110A">
                  <w:pPr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4111" w:type="dxa"/>
                  <w:vMerge/>
                  <w:shd w:val="clear" w:color="auto" w:fill="auto"/>
                </w:tcPr>
                <w:p w:rsidR="0059110A" w:rsidRPr="00487930" w:rsidRDefault="0059110A" w:rsidP="0059110A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383" w:type="dxa"/>
                  <w:shd w:val="clear" w:color="auto" w:fill="auto"/>
                </w:tcPr>
                <w:p w:rsidR="0059110A" w:rsidRPr="00487930" w:rsidRDefault="0059110A" w:rsidP="0059110A">
                  <w:pPr>
                    <w:jc w:val="both"/>
                    <w:rPr>
                      <w:b/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b/>
                      <w:color w:val="333333"/>
                      <w:sz w:val="28"/>
                      <w:szCs w:val="28"/>
                    </w:rPr>
                    <w:t>Итоговый диктант.</w:t>
                  </w:r>
                </w:p>
                <w:p w:rsidR="0059110A" w:rsidRPr="00487930" w:rsidRDefault="0059110A" w:rsidP="0059110A">
                  <w:pPr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487930">
                    <w:rPr>
                      <w:color w:val="333333"/>
                      <w:sz w:val="28"/>
                      <w:szCs w:val="28"/>
                    </w:rPr>
                    <w:t>Тема: правописание сочетаний жи-ши, ча-ща, чу-щу, перенос слов, безударные гласные в корне слова.</w:t>
                  </w:r>
                </w:p>
              </w:tc>
            </w:tr>
          </w:tbl>
          <w:p w:rsidR="0059110A" w:rsidRPr="00487930" w:rsidRDefault="0059110A" w:rsidP="0059110A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59110A" w:rsidRPr="00487930" w:rsidRDefault="0059110A" w:rsidP="0059110A">
      <w:pPr>
        <w:jc w:val="both"/>
        <w:rPr>
          <w:sz w:val="28"/>
          <w:szCs w:val="28"/>
        </w:rPr>
      </w:pPr>
    </w:p>
    <w:p w:rsidR="0059110A" w:rsidRPr="00487930" w:rsidRDefault="0059110A" w:rsidP="0059110A">
      <w:pPr>
        <w:jc w:val="center"/>
        <w:rPr>
          <w:b/>
          <w:i/>
          <w:sz w:val="28"/>
          <w:szCs w:val="28"/>
        </w:rPr>
      </w:pPr>
      <w:r w:rsidRPr="00487930">
        <w:rPr>
          <w:b/>
          <w:i/>
          <w:sz w:val="28"/>
          <w:szCs w:val="28"/>
        </w:rPr>
        <w:t>2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4111"/>
        <w:gridCol w:w="4394"/>
      </w:tblGrid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№ урока</w:t>
            </w:r>
          </w:p>
        </w:tc>
        <w:tc>
          <w:tcPr>
            <w:tcW w:w="411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Контрольные работы к урокам блока «Как устроен наш язык»</w:t>
            </w:r>
          </w:p>
        </w:tc>
        <w:tc>
          <w:tcPr>
            <w:tcW w:w="4394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Контрольные работы к урокам блока «Правописание»</w:t>
            </w: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47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Словарный диктант.</w:t>
            </w: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49</w:t>
            </w:r>
          </w:p>
        </w:tc>
        <w:tc>
          <w:tcPr>
            <w:tcW w:w="4111" w:type="dxa"/>
            <w:vMerge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Диктант (текущий).</w:t>
            </w:r>
          </w:p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color w:val="333333"/>
                <w:sz w:val="28"/>
                <w:szCs w:val="28"/>
              </w:rPr>
              <w:t>Тема: правописание согласных в корне слова.</w:t>
            </w: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50</w:t>
            </w:r>
          </w:p>
        </w:tc>
        <w:tc>
          <w:tcPr>
            <w:tcW w:w="4111" w:type="dxa"/>
            <w:vMerge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Списывание.</w:t>
            </w:r>
          </w:p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color w:val="333333"/>
                <w:sz w:val="28"/>
                <w:szCs w:val="28"/>
              </w:rPr>
              <w:t>Тема списывания совпадает с т</w:t>
            </w:r>
            <w:r w:rsidRPr="00487930">
              <w:rPr>
                <w:color w:val="333333"/>
                <w:sz w:val="28"/>
                <w:szCs w:val="28"/>
              </w:rPr>
              <w:t>е</w:t>
            </w:r>
            <w:r w:rsidRPr="00487930">
              <w:rPr>
                <w:color w:val="333333"/>
                <w:sz w:val="28"/>
                <w:szCs w:val="28"/>
              </w:rPr>
              <w:t>мой текущего диктанта.</w:t>
            </w: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57</w:t>
            </w:r>
          </w:p>
        </w:tc>
        <w:tc>
          <w:tcPr>
            <w:tcW w:w="4111" w:type="dxa"/>
            <w:vMerge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Словарный диктант.</w:t>
            </w: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60</w:t>
            </w:r>
          </w:p>
        </w:tc>
        <w:tc>
          <w:tcPr>
            <w:tcW w:w="4111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b/>
                <w:sz w:val="28"/>
                <w:szCs w:val="28"/>
              </w:rPr>
            </w:pPr>
            <w:r w:rsidRPr="00487930">
              <w:rPr>
                <w:b/>
                <w:sz w:val="28"/>
                <w:szCs w:val="28"/>
              </w:rPr>
              <w:t>Текущая контрольная работа.</w:t>
            </w:r>
          </w:p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Тема: корень слова, суффикс.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66</w:t>
            </w:r>
          </w:p>
        </w:tc>
        <w:tc>
          <w:tcPr>
            <w:tcW w:w="4111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b/>
                <w:sz w:val="28"/>
                <w:szCs w:val="28"/>
              </w:rPr>
            </w:pPr>
            <w:r w:rsidRPr="00487930">
              <w:rPr>
                <w:b/>
                <w:sz w:val="28"/>
                <w:szCs w:val="28"/>
              </w:rPr>
              <w:t>Итоговая контрольная работа за первое полугодие.</w:t>
            </w:r>
          </w:p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Тема: фонетика, слово и пре</w:t>
            </w:r>
            <w:r w:rsidRPr="00487930">
              <w:rPr>
                <w:sz w:val="28"/>
                <w:szCs w:val="28"/>
              </w:rPr>
              <w:t>д</w:t>
            </w:r>
            <w:r w:rsidRPr="00487930">
              <w:rPr>
                <w:sz w:val="28"/>
                <w:szCs w:val="28"/>
              </w:rPr>
              <w:t>ложе-ние; корень слова; су</w:t>
            </w:r>
            <w:r w:rsidRPr="00487930">
              <w:rPr>
                <w:sz w:val="28"/>
                <w:szCs w:val="28"/>
              </w:rPr>
              <w:t>ф</w:t>
            </w:r>
            <w:r w:rsidRPr="00487930">
              <w:rPr>
                <w:sz w:val="28"/>
                <w:szCs w:val="28"/>
              </w:rPr>
              <w:t>фикс.</w:t>
            </w:r>
          </w:p>
        </w:tc>
        <w:tc>
          <w:tcPr>
            <w:tcW w:w="4394" w:type="dxa"/>
            <w:vMerge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69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Словарный диктант.</w:t>
            </w: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74</w:t>
            </w:r>
          </w:p>
        </w:tc>
        <w:tc>
          <w:tcPr>
            <w:tcW w:w="4111" w:type="dxa"/>
            <w:vMerge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b/>
                <w:sz w:val="28"/>
                <w:szCs w:val="28"/>
              </w:rPr>
            </w:pPr>
            <w:r w:rsidRPr="00487930">
              <w:rPr>
                <w:b/>
                <w:sz w:val="28"/>
                <w:szCs w:val="28"/>
              </w:rPr>
              <w:t>Итоговый диктант за первое полу-годие.</w:t>
            </w:r>
          </w:p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Тема: правописание сочетаний жи-ши, ча-ща, чу-щу; перенос слова, безудар-ные гласные в ко</w:t>
            </w:r>
            <w:r w:rsidRPr="00487930">
              <w:rPr>
                <w:sz w:val="28"/>
                <w:szCs w:val="28"/>
              </w:rPr>
              <w:t>р</w:t>
            </w:r>
            <w:r w:rsidRPr="00487930">
              <w:rPr>
                <w:sz w:val="28"/>
                <w:szCs w:val="28"/>
              </w:rPr>
              <w:t xml:space="preserve">не слова; согласные в корне слова; непроизносимые соглас-ные в </w:t>
            </w:r>
            <w:r w:rsidRPr="00487930">
              <w:rPr>
                <w:sz w:val="28"/>
                <w:szCs w:val="28"/>
              </w:rPr>
              <w:lastRenderedPageBreak/>
              <w:t xml:space="preserve">корне слова; правописание изу-ченных суффиксов. </w:t>
            </w:r>
          </w:p>
        </w:tc>
      </w:tr>
    </w:tbl>
    <w:p w:rsidR="0059110A" w:rsidRPr="00487930" w:rsidRDefault="0059110A" w:rsidP="0059110A">
      <w:pPr>
        <w:jc w:val="center"/>
        <w:rPr>
          <w:sz w:val="28"/>
          <w:szCs w:val="28"/>
        </w:rPr>
      </w:pPr>
    </w:p>
    <w:p w:rsidR="0059110A" w:rsidRPr="00487930" w:rsidRDefault="0059110A" w:rsidP="0059110A">
      <w:pPr>
        <w:jc w:val="center"/>
        <w:rPr>
          <w:b/>
          <w:i/>
          <w:sz w:val="28"/>
          <w:szCs w:val="28"/>
        </w:rPr>
      </w:pPr>
      <w:r w:rsidRPr="00487930">
        <w:rPr>
          <w:b/>
          <w:i/>
          <w:sz w:val="28"/>
          <w:szCs w:val="28"/>
        </w:rPr>
        <w:t>3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4088"/>
        <w:gridCol w:w="4478"/>
      </w:tblGrid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№ урока</w:t>
            </w:r>
          </w:p>
        </w:tc>
        <w:tc>
          <w:tcPr>
            <w:tcW w:w="411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Контрольные работы к урокам блока «Как устроен наш язык»</w:t>
            </w:r>
          </w:p>
        </w:tc>
        <w:tc>
          <w:tcPr>
            <w:tcW w:w="450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Контрольные работы к урокам блока «Правописание»</w:t>
            </w: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82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Словарный диктант.</w:t>
            </w: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86</w:t>
            </w:r>
          </w:p>
        </w:tc>
        <w:tc>
          <w:tcPr>
            <w:tcW w:w="4111" w:type="dxa"/>
            <w:vMerge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Диктант (текущий).</w:t>
            </w:r>
          </w:p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color w:val="333333"/>
                <w:sz w:val="28"/>
                <w:szCs w:val="28"/>
              </w:rPr>
              <w:t>Тема: правописание разделител</w:t>
            </w:r>
            <w:r w:rsidRPr="00487930">
              <w:rPr>
                <w:color w:val="333333"/>
                <w:sz w:val="28"/>
                <w:szCs w:val="28"/>
              </w:rPr>
              <w:t>ь</w:t>
            </w:r>
            <w:r w:rsidRPr="00487930">
              <w:rPr>
                <w:color w:val="333333"/>
                <w:sz w:val="28"/>
                <w:szCs w:val="28"/>
              </w:rPr>
              <w:t>ных ь и ъ знаков, предлогов и пр</w:t>
            </w:r>
            <w:r w:rsidRPr="00487930">
              <w:rPr>
                <w:color w:val="333333"/>
                <w:sz w:val="28"/>
                <w:szCs w:val="28"/>
              </w:rPr>
              <w:t>и</w:t>
            </w:r>
            <w:r w:rsidRPr="00487930">
              <w:rPr>
                <w:color w:val="333333"/>
                <w:sz w:val="28"/>
                <w:szCs w:val="28"/>
              </w:rPr>
              <w:t>ставок.</w:t>
            </w: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87</w:t>
            </w:r>
          </w:p>
        </w:tc>
        <w:tc>
          <w:tcPr>
            <w:tcW w:w="4111" w:type="dxa"/>
            <w:vMerge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Списывание.</w:t>
            </w:r>
          </w:p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color w:val="333333"/>
                <w:sz w:val="28"/>
                <w:szCs w:val="28"/>
              </w:rPr>
              <w:t>Тема списывания совпадает с т</w:t>
            </w:r>
            <w:r w:rsidRPr="00487930">
              <w:rPr>
                <w:color w:val="333333"/>
                <w:sz w:val="28"/>
                <w:szCs w:val="28"/>
              </w:rPr>
              <w:t>е</w:t>
            </w:r>
            <w:r w:rsidRPr="00487930">
              <w:rPr>
                <w:color w:val="333333"/>
                <w:sz w:val="28"/>
                <w:szCs w:val="28"/>
              </w:rPr>
              <w:t>мой текущего диктанта.</w:t>
            </w: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92</w:t>
            </w:r>
          </w:p>
        </w:tc>
        <w:tc>
          <w:tcPr>
            <w:tcW w:w="4111" w:type="dxa"/>
            <w:vMerge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Словарный диктант.</w:t>
            </w: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95</w:t>
            </w:r>
          </w:p>
        </w:tc>
        <w:tc>
          <w:tcPr>
            <w:tcW w:w="4111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b/>
                <w:sz w:val="28"/>
                <w:szCs w:val="28"/>
              </w:rPr>
            </w:pPr>
            <w:r w:rsidRPr="00487930">
              <w:rPr>
                <w:b/>
                <w:sz w:val="28"/>
                <w:szCs w:val="28"/>
              </w:rPr>
              <w:t>Текущая контрольная работа.</w:t>
            </w:r>
          </w:p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Тема: приставки, состав слова; образование слов.</w:t>
            </w:r>
          </w:p>
        </w:tc>
        <w:tc>
          <w:tcPr>
            <w:tcW w:w="4501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102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Словарный диктант.</w:t>
            </w: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112</w:t>
            </w:r>
          </w:p>
        </w:tc>
        <w:tc>
          <w:tcPr>
            <w:tcW w:w="4111" w:type="dxa"/>
            <w:vMerge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Словарный диктант.</w:t>
            </w: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114</w:t>
            </w:r>
          </w:p>
        </w:tc>
        <w:tc>
          <w:tcPr>
            <w:tcW w:w="4111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b/>
                <w:sz w:val="28"/>
                <w:szCs w:val="28"/>
              </w:rPr>
            </w:pPr>
            <w:r w:rsidRPr="00487930">
              <w:rPr>
                <w:b/>
                <w:sz w:val="28"/>
                <w:szCs w:val="28"/>
              </w:rPr>
              <w:t>Итоговая контрольная работа за первое полугодие.</w:t>
            </w:r>
          </w:p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Тема: состав слова; слово и его значение.</w:t>
            </w:r>
          </w:p>
        </w:tc>
        <w:tc>
          <w:tcPr>
            <w:tcW w:w="4501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122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Словарный диктант.</w:t>
            </w: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125</w:t>
            </w:r>
          </w:p>
        </w:tc>
        <w:tc>
          <w:tcPr>
            <w:tcW w:w="4111" w:type="dxa"/>
            <w:vMerge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b/>
                <w:sz w:val="28"/>
                <w:szCs w:val="28"/>
              </w:rPr>
            </w:pPr>
            <w:r w:rsidRPr="00487930">
              <w:rPr>
                <w:b/>
                <w:sz w:val="28"/>
                <w:szCs w:val="28"/>
              </w:rPr>
              <w:t>Итоговый диктант.</w:t>
            </w:r>
          </w:p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Тема: правописание изученных орфог-рамм.</w:t>
            </w:r>
          </w:p>
        </w:tc>
      </w:tr>
    </w:tbl>
    <w:p w:rsidR="0059110A" w:rsidRPr="00487930" w:rsidRDefault="0059110A" w:rsidP="0059110A">
      <w:pPr>
        <w:jc w:val="center"/>
        <w:rPr>
          <w:sz w:val="28"/>
          <w:szCs w:val="28"/>
        </w:rPr>
      </w:pPr>
    </w:p>
    <w:p w:rsidR="0059110A" w:rsidRPr="00487930" w:rsidRDefault="0059110A" w:rsidP="0059110A">
      <w:pPr>
        <w:jc w:val="center"/>
        <w:rPr>
          <w:b/>
          <w:i/>
          <w:sz w:val="28"/>
          <w:szCs w:val="28"/>
        </w:rPr>
      </w:pPr>
      <w:r w:rsidRPr="00487930">
        <w:rPr>
          <w:b/>
          <w:i/>
          <w:sz w:val="28"/>
          <w:szCs w:val="28"/>
        </w:rPr>
        <w:t>4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4088"/>
        <w:gridCol w:w="4478"/>
      </w:tblGrid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№ урока</w:t>
            </w:r>
          </w:p>
        </w:tc>
        <w:tc>
          <w:tcPr>
            <w:tcW w:w="411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Контрольные работы к урокам блока «Как устроен наш язык»</w:t>
            </w:r>
          </w:p>
        </w:tc>
        <w:tc>
          <w:tcPr>
            <w:tcW w:w="450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Контрольные работы к урокам блока «Правописание»</w:t>
            </w: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135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Словарный диктант.</w:t>
            </w: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145</w:t>
            </w:r>
          </w:p>
        </w:tc>
        <w:tc>
          <w:tcPr>
            <w:tcW w:w="4111" w:type="dxa"/>
            <w:vMerge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Словарный диктант.</w:t>
            </w: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153</w:t>
            </w:r>
          </w:p>
        </w:tc>
        <w:tc>
          <w:tcPr>
            <w:tcW w:w="4111" w:type="dxa"/>
            <w:vMerge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b/>
                <w:sz w:val="28"/>
                <w:szCs w:val="28"/>
              </w:rPr>
            </w:pPr>
            <w:r w:rsidRPr="00487930">
              <w:rPr>
                <w:b/>
                <w:sz w:val="28"/>
                <w:szCs w:val="28"/>
              </w:rPr>
              <w:t>Тест.</w:t>
            </w:r>
          </w:p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Тема: правописание изученных орфог-рамм.</w:t>
            </w: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154</w:t>
            </w:r>
          </w:p>
        </w:tc>
        <w:tc>
          <w:tcPr>
            <w:tcW w:w="4111" w:type="dxa"/>
            <w:vMerge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Списывание.</w:t>
            </w:r>
          </w:p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color w:val="333333"/>
                <w:sz w:val="28"/>
                <w:szCs w:val="28"/>
              </w:rPr>
              <w:t>Тема списывания совпадает с т</w:t>
            </w:r>
            <w:r w:rsidRPr="00487930">
              <w:rPr>
                <w:color w:val="333333"/>
                <w:sz w:val="28"/>
                <w:szCs w:val="28"/>
              </w:rPr>
              <w:t>е</w:t>
            </w:r>
            <w:r w:rsidRPr="00487930">
              <w:rPr>
                <w:color w:val="333333"/>
                <w:sz w:val="28"/>
                <w:szCs w:val="28"/>
              </w:rPr>
              <w:t>мой текущего диктанта.</w:t>
            </w: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159</w:t>
            </w:r>
          </w:p>
        </w:tc>
        <w:tc>
          <w:tcPr>
            <w:tcW w:w="4111" w:type="dxa"/>
            <w:vMerge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b/>
                <w:sz w:val="28"/>
                <w:szCs w:val="28"/>
              </w:rPr>
            </w:pPr>
            <w:r w:rsidRPr="00487930">
              <w:rPr>
                <w:b/>
                <w:sz w:val="28"/>
                <w:szCs w:val="28"/>
              </w:rPr>
              <w:t>Итоговый диктант за второе п</w:t>
            </w:r>
            <w:r w:rsidRPr="00487930">
              <w:rPr>
                <w:b/>
                <w:sz w:val="28"/>
                <w:szCs w:val="28"/>
              </w:rPr>
              <w:t>о</w:t>
            </w:r>
            <w:r w:rsidRPr="00487930">
              <w:rPr>
                <w:b/>
                <w:sz w:val="28"/>
                <w:szCs w:val="28"/>
              </w:rPr>
              <w:t>луго-дие.</w:t>
            </w:r>
          </w:p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 xml:space="preserve">Тема: правописание изученных орфог-рамм.  </w:t>
            </w: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lastRenderedPageBreak/>
              <w:t>163</w:t>
            </w:r>
          </w:p>
        </w:tc>
        <w:tc>
          <w:tcPr>
            <w:tcW w:w="4111" w:type="dxa"/>
            <w:vMerge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b/>
                <w:color w:val="333333"/>
                <w:sz w:val="28"/>
                <w:szCs w:val="28"/>
              </w:rPr>
              <w:t>Словарный диктант.</w:t>
            </w:r>
          </w:p>
        </w:tc>
      </w:tr>
      <w:tr w:rsidR="0059110A" w:rsidRPr="00487930" w:rsidTr="0059110A">
        <w:tc>
          <w:tcPr>
            <w:tcW w:w="851" w:type="dxa"/>
            <w:shd w:val="clear" w:color="auto" w:fill="auto"/>
          </w:tcPr>
          <w:p w:rsidR="0059110A" w:rsidRPr="00487930" w:rsidRDefault="0059110A" w:rsidP="0059110A">
            <w:pPr>
              <w:jc w:val="center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166</w:t>
            </w:r>
          </w:p>
        </w:tc>
        <w:tc>
          <w:tcPr>
            <w:tcW w:w="4111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b/>
                <w:sz w:val="28"/>
                <w:szCs w:val="28"/>
              </w:rPr>
            </w:pPr>
            <w:r w:rsidRPr="00487930">
              <w:rPr>
                <w:b/>
                <w:sz w:val="28"/>
                <w:szCs w:val="28"/>
              </w:rPr>
              <w:t>Итоговая контрольная работа за второе полугодие.</w:t>
            </w:r>
          </w:p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  <w:r w:rsidRPr="00487930">
              <w:rPr>
                <w:sz w:val="28"/>
                <w:szCs w:val="28"/>
              </w:rPr>
              <w:t>Тема: состав слова; слова, н</w:t>
            </w:r>
            <w:r w:rsidRPr="00487930">
              <w:rPr>
                <w:sz w:val="28"/>
                <w:szCs w:val="28"/>
              </w:rPr>
              <w:t>а</w:t>
            </w:r>
            <w:r w:rsidRPr="00487930">
              <w:rPr>
                <w:sz w:val="28"/>
                <w:szCs w:val="28"/>
              </w:rPr>
              <w:t>зываю-щие предметы и  пр</w:t>
            </w:r>
            <w:r w:rsidRPr="00487930">
              <w:rPr>
                <w:sz w:val="28"/>
                <w:szCs w:val="28"/>
              </w:rPr>
              <w:t>и</w:t>
            </w:r>
            <w:r w:rsidRPr="00487930">
              <w:rPr>
                <w:sz w:val="28"/>
                <w:szCs w:val="28"/>
              </w:rPr>
              <w:t>знаки; лексика.</w:t>
            </w:r>
          </w:p>
        </w:tc>
        <w:tc>
          <w:tcPr>
            <w:tcW w:w="4501" w:type="dxa"/>
            <w:shd w:val="clear" w:color="auto" w:fill="auto"/>
          </w:tcPr>
          <w:p w:rsidR="0059110A" w:rsidRPr="00487930" w:rsidRDefault="0059110A" w:rsidP="0059110A">
            <w:pPr>
              <w:jc w:val="both"/>
              <w:rPr>
                <w:sz w:val="28"/>
                <w:szCs w:val="28"/>
              </w:rPr>
            </w:pPr>
          </w:p>
        </w:tc>
      </w:tr>
    </w:tbl>
    <w:p w:rsidR="0059110A" w:rsidRPr="00487930" w:rsidRDefault="0059110A" w:rsidP="0059110A">
      <w:pPr>
        <w:jc w:val="both"/>
        <w:rPr>
          <w:sz w:val="28"/>
          <w:szCs w:val="28"/>
        </w:rPr>
      </w:pPr>
    </w:p>
    <w:p w:rsidR="0059110A" w:rsidRPr="00487930" w:rsidRDefault="0059110A" w:rsidP="0059110A">
      <w:pPr>
        <w:jc w:val="both"/>
        <w:rPr>
          <w:sz w:val="28"/>
          <w:szCs w:val="28"/>
        </w:rPr>
      </w:pPr>
    </w:p>
    <w:p w:rsidR="0059110A" w:rsidRPr="00487930" w:rsidRDefault="0059110A" w:rsidP="0059110A">
      <w:pPr>
        <w:jc w:val="both"/>
        <w:rPr>
          <w:sz w:val="28"/>
          <w:szCs w:val="28"/>
        </w:rPr>
      </w:pPr>
    </w:p>
    <w:p w:rsidR="0059110A" w:rsidRPr="00487930" w:rsidRDefault="0059110A" w:rsidP="0059110A">
      <w:pPr>
        <w:jc w:val="both"/>
        <w:rPr>
          <w:sz w:val="28"/>
          <w:szCs w:val="28"/>
        </w:rPr>
      </w:pPr>
    </w:p>
    <w:p w:rsidR="0059110A" w:rsidRPr="00487930" w:rsidRDefault="0059110A" w:rsidP="0059110A">
      <w:pPr>
        <w:rPr>
          <w:sz w:val="28"/>
          <w:szCs w:val="28"/>
        </w:rPr>
      </w:pPr>
    </w:p>
    <w:p w:rsidR="0059110A" w:rsidRPr="00487930" w:rsidRDefault="0059110A" w:rsidP="0059110A">
      <w:pPr>
        <w:rPr>
          <w:sz w:val="28"/>
          <w:szCs w:val="28"/>
        </w:rPr>
      </w:pPr>
    </w:p>
    <w:p w:rsidR="0059110A" w:rsidRPr="00487930" w:rsidRDefault="0059110A" w:rsidP="0059110A">
      <w:pPr>
        <w:rPr>
          <w:sz w:val="28"/>
          <w:szCs w:val="28"/>
        </w:rPr>
      </w:pPr>
    </w:p>
    <w:p w:rsidR="0059110A" w:rsidRDefault="0059110A" w:rsidP="0059110A">
      <w:pPr>
        <w:tabs>
          <w:tab w:val="left" w:pos="8640"/>
        </w:tabs>
        <w:rPr>
          <w:b/>
        </w:rPr>
        <w:sectPr w:rsidR="0059110A" w:rsidSect="0059110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2133"/>
        <w:gridCol w:w="2686"/>
        <w:gridCol w:w="1985"/>
        <w:gridCol w:w="1984"/>
        <w:gridCol w:w="2693"/>
        <w:gridCol w:w="2127"/>
      </w:tblGrid>
      <w:tr w:rsidR="0059110A" w:rsidRPr="00A67FB9" w:rsidTr="0059110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tabs>
                <w:tab w:val="left" w:pos="8640"/>
              </w:tabs>
              <w:jc w:val="center"/>
              <w:rPr>
                <w:b/>
              </w:rPr>
            </w:pPr>
            <w:r w:rsidRPr="000B3D53">
              <w:rPr>
                <w:b/>
                <w:sz w:val="22"/>
                <w:szCs w:val="22"/>
              </w:rPr>
              <w:lastRenderedPageBreak/>
              <w:t>№</w:t>
            </w:r>
          </w:p>
          <w:p w:rsidR="0059110A" w:rsidRPr="000B3D53" w:rsidRDefault="0059110A" w:rsidP="0059110A">
            <w:pPr>
              <w:tabs>
                <w:tab w:val="left" w:pos="8640"/>
              </w:tabs>
              <w:jc w:val="center"/>
              <w:rPr>
                <w:b/>
              </w:rPr>
            </w:pPr>
            <w:r w:rsidRPr="000B3D53">
              <w:rPr>
                <w:b/>
                <w:sz w:val="22"/>
                <w:szCs w:val="22"/>
              </w:rPr>
              <w:t>урока</w:t>
            </w:r>
          </w:p>
          <w:p w:rsidR="0059110A" w:rsidRPr="000B3D53" w:rsidRDefault="0059110A" w:rsidP="0059110A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tabs>
                <w:tab w:val="left" w:pos="8640"/>
              </w:tabs>
              <w:jc w:val="center"/>
              <w:rPr>
                <w:b/>
              </w:rPr>
            </w:pPr>
            <w:r w:rsidRPr="000B3D5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center"/>
              <w:rPr>
                <w:b/>
              </w:rPr>
            </w:pPr>
            <w:r w:rsidRPr="000B3D53">
              <w:rPr>
                <w:b/>
                <w:sz w:val="22"/>
                <w:szCs w:val="22"/>
              </w:rPr>
              <w:t>Тема урока</w:t>
            </w:r>
          </w:p>
          <w:p w:rsidR="0059110A" w:rsidRPr="000B3D53" w:rsidRDefault="0059110A" w:rsidP="0059110A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tabs>
                <w:tab w:val="left" w:pos="86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Характеристика де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тельности обучающихся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center"/>
              <w:rPr>
                <w:b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center"/>
              <w:rPr>
                <w:b/>
              </w:rPr>
            </w:pPr>
            <w:r w:rsidRPr="000B3D53">
              <w:rPr>
                <w:b/>
                <w:sz w:val="22"/>
                <w:szCs w:val="22"/>
              </w:rPr>
              <w:t>Понятия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  <w:r w:rsidRPr="000B3D53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59110A" w:rsidRPr="00A67FB9" w:rsidTr="0059110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A67FB9" w:rsidRDefault="0059110A" w:rsidP="0059110A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A67FB9" w:rsidRDefault="0059110A" w:rsidP="0059110A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A67FB9" w:rsidRDefault="0059110A" w:rsidP="0059110A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A67FB9" w:rsidRDefault="0059110A" w:rsidP="0059110A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tabs>
                <w:tab w:val="left" w:pos="8640"/>
              </w:tabs>
              <w:jc w:val="center"/>
              <w:rPr>
                <w:b/>
              </w:rPr>
            </w:pPr>
            <w:r w:rsidRPr="000B3D53">
              <w:rPr>
                <w:b/>
                <w:sz w:val="22"/>
                <w:szCs w:val="22"/>
              </w:rPr>
              <w:t>Предметные р</w:t>
            </w:r>
            <w:r w:rsidRPr="000B3D53">
              <w:rPr>
                <w:b/>
                <w:sz w:val="22"/>
                <w:szCs w:val="22"/>
              </w:rPr>
              <w:t>е</w:t>
            </w:r>
            <w:r w:rsidRPr="000B3D53">
              <w:rPr>
                <w:b/>
                <w:sz w:val="22"/>
                <w:szCs w:val="22"/>
              </w:rPr>
              <w:t>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center"/>
              <w:rPr>
                <w:b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center"/>
              <w:rPr>
                <w:b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center"/>
              <w:rPr>
                <w:b/>
              </w:rPr>
            </w:pPr>
            <w:r w:rsidRPr="000B3D53">
              <w:rPr>
                <w:b/>
                <w:sz w:val="22"/>
                <w:szCs w:val="22"/>
              </w:rPr>
              <w:t>Личностные р</w:t>
            </w:r>
            <w:r w:rsidRPr="000B3D53">
              <w:rPr>
                <w:b/>
                <w:sz w:val="22"/>
                <w:szCs w:val="22"/>
              </w:rPr>
              <w:t>е</w:t>
            </w:r>
            <w:r w:rsidRPr="000B3D53">
              <w:rPr>
                <w:b/>
                <w:sz w:val="22"/>
                <w:szCs w:val="22"/>
              </w:rPr>
              <w:t>зультаты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tabs>
                <w:tab w:val="left" w:pos="8640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Звуки речи и буквы.</w:t>
            </w:r>
          </w:p>
          <w:p w:rsidR="0059110A" w:rsidRDefault="0059110A" w:rsidP="0059110A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4 - 7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Сравнивать и соотносить звуки и буквы русского языка; </w:t>
            </w:r>
          </w:p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</w:t>
            </w:r>
          </w:p>
          <w:p w:rsidR="0059110A" w:rsidRPr="000B3D53" w:rsidRDefault="0059110A" w:rsidP="0059110A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</w:t>
            </w:r>
            <w:r w:rsidRPr="000B3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 xml:space="preserve">звуки 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и буквы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анализировать.</w:t>
            </w:r>
          </w:p>
          <w:p w:rsidR="0059110A" w:rsidRPr="00982F18" w:rsidRDefault="0059110A" w:rsidP="0059110A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</w:t>
            </w:r>
            <w:r w:rsidRPr="000B3D53">
              <w:rPr>
                <w:sz w:val="20"/>
                <w:szCs w:val="20"/>
              </w:rPr>
              <w:t xml:space="preserve"> способами совмест</w:t>
            </w:r>
            <w:r>
              <w:rPr>
                <w:sz w:val="20"/>
                <w:szCs w:val="20"/>
              </w:rPr>
              <w:t>-ной деятельности в паре, группе.</w:t>
            </w:r>
          </w:p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 xml:space="preserve">Регулятивные </w:t>
            </w: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высказывать в ус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>ной форме о звуковых мод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лях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Гласные  и согласные звуки и их буквы.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7 - 11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Характеризовать </w:t>
            </w:r>
            <w:r w:rsidRPr="000B3D53">
              <w:rPr>
                <w:sz w:val="20"/>
                <w:szCs w:val="20"/>
              </w:rPr>
              <w:t xml:space="preserve"> тран</w:t>
            </w:r>
            <w:r w:rsidRPr="000B3D53">
              <w:rPr>
                <w:sz w:val="20"/>
                <w:szCs w:val="20"/>
              </w:rPr>
              <w:t>с</w:t>
            </w:r>
            <w:r w:rsidRPr="000B3D53">
              <w:rPr>
                <w:sz w:val="20"/>
                <w:szCs w:val="20"/>
              </w:rPr>
              <w:t>крип</w:t>
            </w:r>
            <w:r>
              <w:rPr>
                <w:sz w:val="20"/>
                <w:szCs w:val="20"/>
              </w:rPr>
              <w:t xml:space="preserve">-цию </w:t>
            </w:r>
            <w:r w:rsidRPr="000B3D53">
              <w:rPr>
                <w:sz w:val="20"/>
                <w:szCs w:val="20"/>
              </w:rPr>
              <w:t>как способом з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пис</w:t>
            </w:r>
            <w:r>
              <w:rPr>
                <w:sz w:val="20"/>
                <w:szCs w:val="20"/>
              </w:rPr>
              <w:t>и звукового состава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ва; </w:t>
            </w:r>
            <w:r w:rsidRPr="000B3D53">
              <w:rPr>
                <w:sz w:val="20"/>
                <w:szCs w:val="20"/>
              </w:rPr>
              <w:t xml:space="preserve"> различать и соотно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сить гласные звуки и буквы, с помощью которых они з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писываются.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Гласные и соглас-ные звуки и буквы.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</w:t>
            </w:r>
            <w:r w:rsidRPr="000B3D5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гласные и согласные звуки и буквы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 xml:space="preserve">Познавательные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78077B">
              <w:rPr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анализировать.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 xml:space="preserve">Коммуникативные </w:t>
            </w:r>
            <w:r w:rsidRPr="000B3D53">
              <w:rPr>
                <w:sz w:val="20"/>
                <w:szCs w:val="20"/>
              </w:rPr>
              <w:t>влад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ют способами совмест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ной деятельности в паре, группе</w:t>
            </w:r>
            <w:r>
              <w:rPr>
                <w:sz w:val="20"/>
                <w:szCs w:val="20"/>
              </w:rPr>
              <w:t>.</w:t>
            </w:r>
          </w:p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 xml:space="preserve">Регулятивные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высказывать в ус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>ной форме о звуковых мод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лях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Обозначение звуков речи на письме.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11 - 14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различать </w:t>
            </w:r>
            <w:r>
              <w:rPr>
                <w:sz w:val="20"/>
                <w:szCs w:val="20"/>
              </w:rPr>
              <w:t xml:space="preserve">и группировать </w:t>
            </w:r>
            <w:r w:rsidRPr="000B3D53">
              <w:rPr>
                <w:sz w:val="20"/>
                <w:szCs w:val="20"/>
              </w:rPr>
              <w:t>парные по твердости-мягкости сог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ласные звуки; соотносить звуковую и бу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венную записи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Звуки, буквы.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Обозначать</w:t>
            </w:r>
            <w:r w:rsidRPr="000B3D53">
              <w:rPr>
                <w:sz w:val="20"/>
                <w:szCs w:val="20"/>
              </w:rPr>
              <w:t xml:space="preserve"> мяг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кость согласных звуков на письме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анализировать.</w:t>
            </w:r>
          </w:p>
          <w:p w:rsidR="0059110A" w:rsidRPr="00982F18" w:rsidRDefault="0059110A" w:rsidP="0059110A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78077B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владеют способами совмест</w:t>
            </w:r>
            <w:r>
              <w:rPr>
                <w:sz w:val="20"/>
                <w:szCs w:val="20"/>
              </w:rPr>
              <w:t>-ной деятельности в паре, группе.</w:t>
            </w:r>
          </w:p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 xml:space="preserve">Регулятивные </w:t>
            </w:r>
          </w:p>
          <w:p w:rsidR="0059110A" w:rsidRPr="0078077B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высказывать в ус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>ной форме о звуковых мод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лях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Ударные и безу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дарные гласные звуки в слове.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14 - 17 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Повторить понятие «уда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рение»;</w:t>
            </w:r>
            <w:r>
              <w:rPr>
                <w:sz w:val="20"/>
                <w:szCs w:val="20"/>
              </w:rPr>
              <w:t>наблюдать за пост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новкой ударени  </w:t>
            </w:r>
            <w:r w:rsidRPr="000B3D53">
              <w:rPr>
                <w:sz w:val="20"/>
                <w:szCs w:val="20"/>
              </w:rPr>
              <w:t xml:space="preserve"> выделять ударный гласный  в слове.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Ударение.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Различа</w:t>
            </w:r>
            <w:r>
              <w:rPr>
                <w:sz w:val="20"/>
                <w:szCs w:val="20"/>
              </w:rPr>
              <w:t>ть</w:t>
            </w:r>
            <w:r w:rsidRPr="000B3D53">
              <w:rPr>
                <w:sz w:val="20"/>
                <w:szCs w:val="20"/>
              </w:rPr>
              <w:t xml:space="preserve"> безудар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 и ударные гласные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анализировать.</w:t>
            </w:r>
          </w:p>
          <w:p w:rsidR="0059110A" w:rsidRPr="00982F18" w:rsidRDefault="0059110A" w:rsidP="0059110A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78077B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владеют способами совмест</w:t>
            </w:r>
            <w:r>
              <w:rPr>
                <w:sz w:val="20"/>
                <w:szCs w:val="20"/>
              </w:rPr>
              <w:t>-ной деятельности в паре, группе.</w:t>
            </w:r>
          </w:p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 xml:space="preserve">Регулятивные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высказывать в уст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ной форме о звуковых мод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лях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Согласные звуки.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 с. 17 - 21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 различать согласные звуки, в том числе звук  [й]; повт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lastRenderedPageBreak/>
              <w:t>рить функции йоти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рованных букв.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Согласные звуки.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Отлича</w:t>
            </w:r>
            <w:r w:rsidRPr="000B3D5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согласные звуки от гласных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анализировать.</w:t>
            </w:r>
          </w:p>
          <w:p w:rsidR="0059110A" w:rsidRPr="00982F18" w:rsidRDefault="0059110A" w:rsidP="0059110A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lastRenderedPageBreak/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78077B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владеют способами совмест</w:t>
            </w:r>
            <w:r>
              <w:rPr>
                <w:sz w:val="20"/>
                <w:szCs w:val="20"/>
              </w:rPr>
              <w:t>-ной деятельности в паре, группе.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 xml:space="preserve">Регулятивные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высказывать в ус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>ной форме о звуковых мод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лях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венности, социальная </w:t>
            </w:r>
            <w:r>
              <w:rPr>
                <w:sz w:val="20"/>
                <w:szCs w:val="20"/>
              </w:rPr>
              <w:lastRenderedPageBreak/>
              <w:t>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Согласные твердые и мягкие, звонкие и глухие.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21 - 25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класси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фицировать согла</w:t>
            </w:r>
            <w:r w:rsidRPr="000B3D53">
              <w:rPr>
                <w:sz w:val="20"/>
                <w:szCs w:val="20"/>
              </w:rPr>
              <w:t>с</w:t>
            </w:r>
            <w:r w:rsidRPr="000B3D53">
              <w:rPr>
                <w:sz w:val="20"/>
                <w:szCs w:val="20"/>
              </w:rPr>
              <w:t>ные по твердости-мягкости и зво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нкости-глухости.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Согласные твердые и мягкие, звонкие и глухие.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</w:t>
            </w:r>
            <w:r w:rsidRPr="000B3D5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соглас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 твердые и мя</w:t>
            </w:r>
            <w:r w:rsidRPr="000B3D53">
              <w:rPr>
                <w:sz w:val="20"/>
                <w:szCs w:val="20"/>
              </w:rPr>
              <w:t>г</w:t>
            </w:r>
            <w:r w:rsidRPr="000B3D53">
              <w:rPr>
                <w:sz w:val="20"/>
                <w:szCs w:val="20"/>
              </w:rPr>
              <w:t>кие, звонкие и гл</w:t>
            </w:r>
            <w:r w:rsidRPr="000B3D53">
              <w:rPr>
                <w:sz w:val="20"/>
                <w:szCs w:val="20"/>
              </w:rPr>
              <w:t>у</w:t>
            </w:r>
            <w:r w:rsidRPr="000B3D53">
              <w:rPr>
                <w:sz w:val="20"/>
                <w:szCs w:val="20"/>
              </w:rPr>
              <w:t>хие.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анализировать.</w:t>
            </w:r>
          </w:p>
          <w:p w:rsidR="0059110A" w:rsidRPr="00982F18" w:rsidRDefault="0059110A" w:rsidP="0059110A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78077B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владеют способами совмест</w:t>
            </w:r>
            <w:r>
              <w:rPr>
                <w:sz w:val="20"/>
                <w:szCs w:val="20"/>
              </w:rPr>
              <w:t>-ной деятельности в паре, группе.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78077B">
              <w:rPr>
                <w:b/>
                <w:i/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высказывать в ус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>ной форме о звуковых мод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лях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Звонкие согласные звуки в конце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25 - 28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различать парные по зво</w:t>
            </w:r>
            <w:r w:rsidRPr="000B3D53">
              <w:rPr>
                <w:sz w:val="20"/>
                <w:szCs w:val="20"/>
              </w:rPr>
              <w:t>н</w:t>
            </w:r>
            <w:r w:rsidRPr="000B3D53">
              <w:rPr>
                <w:sz w:val="20"/>
                <w:szCs w:val="20"/>
              </w:rPr>
              <w:t>кости-глухости и сог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ласные; наблюдать оглуше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звонких согласных на конце слова; орфографичес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кий тренинг.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Звонкие согласные звуки в конце слова.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</w:t>
            </w:r>
            <w:r w:rsidRPr="000B3D5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парные по звонкости-глу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хости согласные.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78077B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 выделять,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вать и преобразо-вывать модели.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78077B">
              <w:rPr>
                <w:b/>
                <w:i/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монологичное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сказывание, вести устный диалог.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i/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Сочетания </w:t>
            </w:r>
            <w:r w:rsidRPr="000B3D53">
              <w:rPr>
                <w:i/>
                <w:sz w:val="20"/>
                <w:szCs w:val="20"/>
              </w:rPr>
              <w:t>жи-ши.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</w:t>
            </w:r>
            <w:r>
              <w:rPr>
                <w:i/>
                <w:sz w:val="20"/>
                <w:szCs w:val="20"/>
              </w:rPr>
              <w:t xml:space="preserve"> . </w:t>
            </w:r>
            <w:r w:rsidRPr="0078077B">
              <w:rPr>
                <w:sz w:val="20"/>
                <w:szCs w:val="20"/>
              </w:rPr>
              <w:t>29 - 31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</w:t>
            </w:r>
            <w:r w:rsidRPr="000B3D53">
              <w:rPr>
                <w:sz w:val="20"/>
                <w:szCs w:val="20"/>
              </w:rPr>
              <w:t xml:space="preserve"> правила напи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сания буквосочетаний жи-ши; орфографический тре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соче-таний жи,ши.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с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четаниями</w:t>
            </w:r>
            <w:r>
              <w:rPr>
                <w:sz w:val="20"/>
                <w:szCs w:val="20"/>
              </w:rPr>
              <w:t xml:space="preserve"> жи-ши.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смысл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вое чтение, моде-лирование, установление причинно - следственных связей.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монологичное выс-казывание.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i/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Сочетания </w:t>
            </w:r>
            <w:r w:rsidRPr="000B3D53">
              <w:rPr>
                <w:i/>
                <w:sz w:val="20"/>
                <w:szCs w:val="20"/>
              </w:rPr>
              <w:t>ча-ща.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</w:t>
            </w:r>
            <w:r w:rsidRPr="0078077B">
              <w:rPr>
                <w:sz w:val="20"/>
                <w:szCs w:val="20"/>
              </w:rPr>
              <w:t>. 31 - 33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</w:t>
            </w:r>
            <w:r w:rsidRPr="000B3D53">
              <w:rPr>
                <w:sz w:val="20"/>
                <w:szCs w:val="20"/>
              </w:rPr>
              <w:t xml:space="preserve">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 буквосочетаний ча-ща; орфографический тре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со-четаний ча, ща.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со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четаниями </w:t>
            </w:r>
            <w:r w:rsidRPr="000B3D53">
              <w:rPr>
                <w:i/>
                <w:sz w:val="20"/>
                <w:szCs w:val="20"/>
              </w:rPr>
              <w:t>ча-ща</w:t>
            </w:r>
            <w:r>
              <w:rPr>
                <w:i/>
                <w:sz w:val="20"/>
                <w:szCs w:val="20"/>
              </w:rPr>
              <w:t>.</w:t>
            </w:r>
            <w:r w:rsidRPr="000B3D5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смысл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вое чтение, моде-лирование, установление причинно - следственных связей.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монологичное выс-казывание.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Сочетания </w:t>
            </w:r>
            <w:r w:rsidRPr="000B3D53">
              <w:rPr>
                <w:i/>
                <w:sz w:val="20"/>
                <w:szCs w:val="20"/>
              </w:rPr>
              <w:t>чу-щу</w:t>
            </w:r>
            <w:r w:rsidRPr="000B3D53">
              <w:rPr>
                <w:sz w:val="20"/>
                <w:szCs w:val="20"/>
              </w:rPr>
              <w:t>.</w:t>
            </w:r>
          </w:p>
          <w:p w:rsidR="0059110A" w:rsidRPr="00976CBF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976CBF">
              <w:rPr>
                <w:b/>
                <w:i/>
                <w:sz w:val="20"/>
                <w:szCs w:val="20"/>
              </w:rPr>
              <w:t>Словарный дик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976CBF">
              <w:rPr>
                <w:b/>
                <w:i/>
                <w:sz w:val="20"/>
                <w:szCs w:val="20"/>
              </w:rPr>
              <w:t>тант.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33 – 35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В.Ю. Романова «Оценка знаний»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Применять</w:t>
            </w:r>
            <w:r w:rsidRPr="000B3D53">
              <w:rPr>
                <w:sz w:val="20"/>
                <w:szCs w:val="20"/>
              </w:rPr>
              <w:t xml:space="preserve"> правила напис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ния буквосочетаний чу-щу; орфографический тренинг; отработать написания бу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восочетаний чк, чн, щн, нщ.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соче-таний чу,щу.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с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 xml:space="preserve">четаниями </w:t>
            </w:r>
            <w:r w:rsidRPr="000B3D53">
              <w:rPr>
                <w:i/>
                <w:sz w:val="20"/>
                <w:szCs w:val="20"/>
              </w:rPr>
              <w:t>чу-щу.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смысл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вое чтение, моде-лирование, установление причинно - следственных связей.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строить монологичное выс-казывание.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мооценка на основе </w:t>
            </w:r>
            <w:r>
              <w:rPr>
                <w:sz w:val="20"/>
                <w:szCs w:val="20"/>
              </w:rPr>
              <w:lastRenderedPageBreak/>
              <w:t>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Разделительный мяг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кий знак (ь).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36 - 38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</w:t>
            </w:r>
            <w:r w:rsidRPr="000B3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две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 буквы «мягкий знак»:</w:t>
            </w:r>
            <w:r w:rsidRPr="000B3D53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казатель мягкости с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глас</w:t>
            </w:r>
            <w:r>
              <w:rPr>
                <w:sz w:val="20"/>
                <w:szCs w:val="20"/>
              </w:rPr>
              <w:t xml:space="preserve">-ных и </w:t>
            </w:r>
            <w:r w:rsidRPr="000B3D53">
              <w:rPr>
                <w:sz w:val="20"/>
                <w:szCs w:val="20"/>
              </w:rPr>
              <w:t xml:space="preserve"> разделитель с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ных и гласных звуков.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раз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делительным мяг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ким знаком.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FE0D91" w:rsidRDefault="0059110A" w:rsidP="0059110A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  задавать вопросы, обозначить своё понимание и н</w:t>
            </w:r>
            <w:r>
              <w:rPr>
                <w:sz w:val="20"/>
                <w:szCs w:val="20"/>
              </w:rPr>
              <w:t>епонимание к изучаемой проблеме.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Слог. Перенос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39 - 41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определять количест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во слогов в словах, делить сл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ва на слоги для переноса; познакомить с правилами переноса слов с буквами й, ь, ъ.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переноса.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Делит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слова на слоги; определяет количество слогов  в слове.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FE0D91" w:rsidRDefault="0059110A" w:rsidP="0059110A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  задавать вопросы, обозначить своё понимание и н</w:t>
            </w:r>
            <w:r>
              <w:rPr>
                <w:sz w:val="20"/>
                <w:szCs w:val="20"/>
              </w:rPr>
              <w:t>епонимание к изучаемой проблеме.</w:t>
            </w:r>
          </w:p>
          <w:p w:rsidR="0059110A" w:rsidRPr="00FE0D91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 xml:space="preserve">Регулятивные 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высказывать в ус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 xml:space="preserve">ной </w:t>
            </w:r>
            <w:r>
              <w:rPr>
                <w:sz w:val="20"/>
                <w:szCs w:val="20"/>
              </w:rPr>
              <w:t>форме о переносе слова слов.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Перенос слов.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41 - 43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</w:t>
            </w:r>
            <w:r w:rsidRPr="000B3D53">
              <w:rPr>
                <w:sz w:val="20"/>
                <w:szCs w:val="20"/>
              </w:rPr>
              <w:t xml:space="preserve"> правила пере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носа слов; отрабатывать умения делить слова для переноса.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переноса.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Делит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слова на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ги;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знает прав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ла переноса слов.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много-образии способов, смыс-ловое чтение.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вать вопросы, аргумен-тировать свою позицию.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Перенос слов.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4 3- 45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и контролир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вать </w:t>
            </w:r>
            <w:r w:rsidRPr="000B3D53">
              <w:rPr>
                <w:sz w:val="20"/>
                <w:szCs w:val="20"/>
              </w:rPr>
              <w:t>правила перено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 слов; отрабатывать уме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делить слова для переноса.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Правила переноса.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Делить слова на </w:t>
            </w:r>
            <w:r w:rsidRPr="000B3D53">
              <w:rPr>
                <w:sz w:val="20"/>
                <w:szCs w:val="20"/>
              </w:rPr>
              <w:t>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ги;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знает прав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ла переноса слов.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много-образии способов, смыс-ловое чтение.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вать вопросы, аргумен-тировать свою позицию.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hyperlink r:id="rId10" w:history="1">
              <w:r w:rsidRPr="00FE0D91">
                <w:rPr>
                  <w:b/>
                  <w:i/>
                  <w:sz w:val="20"/>
                  <w:szCs w:val="20"/>
                </w:rPr>
                <w:t>Диктант (текущий</w:t>
              </w:r>
            </w:hyperlink>
            <w:r w:rsidRPr="00FE0D91"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по теме «Правописа-ние сочетаний жи-ши, ча-ща, чу-щу».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</w:t>
            </w:r>
            <w:r>
              <w:rPr>
                <w:sz w:val="20"/>
                <w:szCs w:val="20"/>
              </w:rPr>
              <w:lastRenderedPageBreak/>
              <w:t xml:space="preserve">«Оценка знаний»,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30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Контролировать правил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 и полноту получе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знаний</w:t>
            </w:r>
            <w:r w:rsidRPr="000B3D53">
              <w:rPr>
                <w:sz w:val="20"/>
                <w:szCs w:val="20"/>
              </w:rPr>
              <w:t xml:space="preserve"> по теме «Пр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сание сочетаний </w:t>
            </w:r>
            <w:r w:rsidRPr="000B3D53">
              <w:rPr>
                <w:i/>
                <w:sz w:val="20"/>
                <w:szCs w:val="20"/>
              </w:rPr>
              <w:t>жи-ши, ча-ща, чу-щу.»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переноса. Правописание соч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с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 xml:space="preserve">четаниями </w:t>
            </w:r>
            <w:r w:rsidRPr="000B3D53">
              <w:rPr>
                <w:i/>
                <w:sz w:val="20"/>
                <w:szCs w:val="20"/>
              </w:rPr>
              <w:t>жи-ши, ча-ща, чу-щу</w:t>
            </w:r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создавать алгоритмы деятельности.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вывать практичес-кую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чу, выбирать действия.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lastRenderedPageBreak/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аргументировать и коорди-нировать свою позицию.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Анализ диктанта.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Списывание текста</w:t>
            </w:r>
            <w:r>
              <w:rPr>
                <w:sz w:val="20"/>
                <w:szCs w:val="20"/>
              </w:rPr>
              <w:t xml:space="preserve"> с сочетаниями –ча, -чу, -ши, -щу.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«Оценка знаний»,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31 (2 варианта)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и класс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фицировать </w:t>
            </w:r>
            <w:r w:rsidRPr="000B3D53">
              <w:rPr>
                <w:sz w:val="20"/>
                <w:szCs w:val="20"/>
              </w:rPr>
              <w:t>полученные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по теме «Правоп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 xml:space="preserve">сание сочетаний </w:t>
            </w:r>
            <w:r w:rsidRPr="000B3D53">
              <w:rPr>
                <w:i/>
                <w:sz w:val="20"/>
                <w:szCs w:val="20"/>
              </w:rPr>
              <w:t>жи-ши, ча-ща, чу-щу.»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ошиб-ками.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Списывание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с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 xml:space="preserve">четаниями </w:t>
            </w:r>
            <w:r w:rsidRPr="000B3D53">
              <w:rPr>
                <w:i/>
                <w:sz w:val="20"/>
                <w:szCs w:val="20"/>
              </w:rPr>
              <w:t>жи-ши, ча-ща, чу-щу</w:t>
            </w:r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B3D53">
              <w:rPr>
                <w:sz w:val="20"/>
                <w:szCs w:val="20"/>
              </w:rPr>
              <w:t>ействует по алгоритму</w:t>
            </w:r>
            <w:r>
              <w:rPr>
                <w:sz w:val="20"/>
                <w:szCs w:val="20"/>
              </w:rPr>
              <w:t>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вывать практичес-кую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чу, выбирать действия.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аргументировать и коорди-нировать свою позицию.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Слоги ударные и бе-зударные. Роль ударе-ния</w:t>
            </w:r>
            <w:r w:rsidRPr="000B3D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45 - 48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умение</w:t>
            </w:r>
            <w:r w:rsidRPr="000B3D53">
              <w:rPr>
                <w:sz w:val="20"/>
                <w:szCs w:val="20"/>
              </w:rPr>
              <w:t xml:space="preserve"> опре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делять ударный гласный в слове и правильно ставить ударение в словах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 находить ошибки)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удар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ный гласный в сл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много-образии способов, смыс-ловое чтение.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вать вопросы, аргумен-тировать свою позицию.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Слово.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48 - 52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</w:t>
            </w:r>
            <w:r w:rsidRPr="000B3D53">
              <w:rPr>
                <w:sz w:val="20"/>
                <w:szCs w:val="20"/>
              </w:rPr>
              <w:t xml:space="preserve"> слово как единство звучания (напи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сания) и значения; обнару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живать это единство в пр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думанных словах (раз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личать слова и не слова).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</w:t>
            </w:r>
            <w:r w:rsidRPr="000B3D53">
              <w:rPr>
                <w:sz w:val="20"/>
                <w:szCs w:val="20"/>
              </w:rPr>
              <w:t xml:space="preserve"> слово, как единство звуч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(написания) и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FE0D91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смысловое чтение, модели-рование.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применение, коррекция в применении.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Слова, которые назы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вают предмет.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53 - 55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 понятие «имя сущ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ствительное»; </w:t>
            </w:r>
            <w:r w:rsidRPr="000B3D53">
              <w:rPr>
                <w:sz w:val="20"/>
                <w:szCs w:val="20"/>
              </w:rPr>
              <w:t xml:space="preserve"> находить существи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тельное по вопр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су, на который оно отвечает, и значению ( что называет)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существитель-ное.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понятие «имя существител</w:t>
            </w:r>
            <w:r w:rsidRPr="000B3D53"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>ное»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FE0D91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смысловое чтение, модели-рование.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применение, коррекция в применении.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Слова, которые назы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вают признаки и де</w:t>
            </w:r>
            <w:r w:rsidRPr="000B3D53">
              <w:rPr>
                <w:sz w:val="20"/>
                <w:szCs w:val="20"/>
              </w:rPr>
              <w:t>й</w:t>
            </w:r>
            <w:r w:rsidRPr="000B3D53">
              <w:rPr>
                <w:sz w:val="20"/>
                <w:szCs w:val="20"/>
              </w:rPr>
              <w:t>ствия предметов.</w:t>
            </w:r>
          </w:p>
          <w:p w:rsidR="0059110A" w:rsidRPr="00976CBF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976CBF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55 – 58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 «Оценка знаний»,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  понятие</w:t>
            </w:r>
            <w:r w:rsidRPr="000B3D53">
              <w:rPr>
                <w:sz w:val="20"/>
                <w:szCs w:val="20"/>
              </w:rPr>
              <w:t xml:space="preserve"> «имя пр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лага</w:t>
            </w:r>
            <w:r>
              <w:rPr>
                <w:sz w:val="20"/>
                <w:szCs w:val="20"/>
              </w:rPr>
              <w:t>тельное», «глагол»;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рактеризовать части речи:</w:t>
            </w:r>
            <w:r w:rsidRPr="000B3D53">
              <w:rPr>
                <w:sz w:val="20"/>
                <w:szCs w:val="20"/>
              </w:rPr>
              <w:t xml:space="preserve"> что называет слово, на к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кой вопрос отвечает и какой частью речи является.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прилагатель-ное, глагол.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усвоить понятие </w:t>
            </w:r>
            <w:r w:rsidRPr="000B3D53">
              <w:rPr>
                <w:sz w:val="20"/>
                <w:szCs w:val="20"/>
              </w:rPr>
              <w:t>«имя прилагател</w:t>
            </w:r>
            <w:r w:rsidRPr="000B3D53"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>ное»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FE0D91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смысловое чтение, модели-рование.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применение, коррекция в применении.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Слово и предложение.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59 - 62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усвоить  понятие</w:t>
            </w:r>
            <w:r w:rsidRPr="000B3D53">
              <w:rPr>
                <w:sz w:val="20"/>
                <w:szCs w:val="20"/>
              </w:rPr>
              <w:t xml:space="preserve">  «пред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 xml:space="preserve">жение» и видами </w:t>
            </w:r>
            <w:r w:rsidRPr="000B3D53">
              <w:rPr>
                <w:sz w:val="20"/>
                <w:szCs w:val="20"/>
              </w:rPr>
              <w:t xml:space="preserve"> цели</w:t>
            </w:r>
            <w:r>
              <w:rPr>
                <w:sz w:val="20"/>
                <w:szCs w:val="20"/>
              </w:rPr>
              <w:t xml:space="preserve"> предложений по цели</w:t>
            </w:r>
            <w:r w:rsidRPr="000B3D53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сказывания; </w:t>
            </w:r>
            <w:r w:rsidRPr="000B3D53">
              <w:rPr>
                <w:sz w:val="20"/>
                <w:szCs w:val="20"/>
              </w:rPr>
              <w:t xml:space="preserve"> определять цель предложения.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Предложение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Различать</w:t>
            </w:r>
            <w:r w:rsidRPr="000B3D53">
              <w:rPr>
                <w:sz w:val="20"/>
                <w:szCs w:val="20"/>
              </w:rPr>
              <w:t xml:space="preserve"> слово и </w:t>
            </w:r>
            <w:r w:rsidRPr="000B3D53">
              <w:rPr>
                <w:sz w:val="20"/>
                <w:szCs w:val="20"/>
              </w:rPr>
              <w:lastRenderedPageBreak/>
              <w:t>предложения; знает виды предложений по цели высказыва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</w:t>
            </w:r>
            <w:r w:rsidRPr="00FE0D91">
              <w:rPr>
                <w:b/>
                <w:i/>
                <w:sz w:val="20"/>
                <w:szCs w:val="20"/>
              </w:rPr>
              <w:t>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стоятельно создавать алг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ритмы деятельности.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вывать практичес-кую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чу, выбирать действия.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FE0D91">
              <w:rPr>
                <w:b/>
                <w:i/>
                <w:sz w:val="20"/>
                <w:szCs w:val="20"/>
              </w:rPr>
              <w:t>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ментировать и коорди-нировать свою позицию.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Здоровьесберегающее </w:t>
            </w:r>
            <w:r>
              <w:rPr>
                <w:sz w:val="20"/>
                <w:szCs w:val="20"/>
              </w:rPr>
              <w:lastRenderedPageBreak/>
              <w:t>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 w:rsidRPr="000B3D53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Восклицательные и невосклицательные предложения.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62 - 65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интонацию</w:t>
            </w:r>
            <w:r w:rsidRPr="000B3D53">
              <w:rPr>
                <w:sz w:val="20"/>
                <w:szCs w:val="20"/>
              </w:rPr>
              <w:t xml:space="preserve"> предложений ( восклица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тельная и невосклицатель</w:t>
            </w:r>
            <w:r>
              <w:rPr>
                <w:sz w:val="20"/>
                <w:szCs w:val="20"/>
              </w:rPr>
              <w:t>-ная);</w:t>
            </w:r>
            <w:r w:rsidRPr="000B3D53">
              <w:rPr>
                <w:sz w:val="20"/>
                <w:szCs w:val="20"/>
              </w:rPr>
              <w:t xml:space="preserve"> определять тип пре</w:t>
            </w:r>
            <w:r w:rsidRPr="000B3D53">
              <w:rPr>
                <w:sz w:val="20"/>
                <w:szCs w:val="20"/>
              </w:rPr>
              <w:t>д</w:t>
            </w:r>
            <w:r w:rsidRPr="000B3D53">
              <w:rPr>
                <w:sz w:val="20"/>
                <w:szCs w:val="20"/>
              </w:rPr>
              <w:t>ложе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по цели высказ</w:t>
            </w:r>
            <w:r w:rsidRPr="000B3D53">
              <w:rPr>
                <w:sz w:val="20"/>
                <w:szCs w:val="20"/>
              </w:rPr>
              <w:t>ы</w:t>
            </w:r>
            <w:r w:rsidRPr="000B3D53">
              <w:rPr>
                <w:sz w:val="20"/>
                <w:szCs w:val="20"/>
              </w:rPr>
              <w:t>вания и по интонации.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Восклицательные и невосклицательные предложения.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</w:t>
            </w:r>
            <w:r w:rsidRPr="000B3D53">
              <w:rPr>
                <w:sz w:val="20"/>
                <w:szCs w:val="20"/>
              </w:rPr>
              <w:t xml:space="preserve"> виды предло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жений по эмоцио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нальной окраске.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смысл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вое чтение, модели-рование.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применение, коррекция в применении.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шко-льника,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Слова в предложении.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65 - 67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опре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делять тип предлож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ния по цели высказывания и интонации; наблюдать за «поведением» слов в пре</w:t>
            </w:r>
            <w:r w:rsidRPr="000B3D53">
              <w:rPr>
                <w:sz w:val="20"/>
                <w:szCs w:val="20"/>
              </w:rPr>
              <w:t>д</w:t>
            </w:r>
            <w:r w:rsidRPr="000B3D53">
              <w:rPr>
                <w:sz w:val="20"/>
                <w:szCs w:val="20"/>
              </w:rPr>
              <w:t>ложении (изменение формы слова).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</w:t>
            </w:r>
            <w:r w:rsidRPr="000B3D53">
              <w:rPr>
                <w:sz w:val="20"/>
                <w:szCs w:val="20"/>
              </w:rPr>
              <w:t xml:space="preserve"> слова и предложения.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 создавать алг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ритмы деятельности.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преобразовывать практичес-кую задачу, выбирать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ствия.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арг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ментировать и коор-динировать свою позицию.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шко-льника,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как часть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 67 - 71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из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менять форму слова,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ходить и выделять оконч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ния, в том числе нулевые.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Находит</w:t>
            </w:r>
            <w:r>
              <w:rPr>
                <w:sz w:val="20"/>
                <w:szCs w:val="20"/>
              </w:rPr>
              <w:t>ь и выд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лять</w:t>
            </w:r>
            <w:r w:rsidRPr="000B3D53">
              <w:rPr>
                <w:sz w:val="20"/>
                <w:szCs w:val="20"/>
              </w:rPr>
              <w:t xml:space="preserve"> окончание.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ориент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роваться в разнооб-разии, рефлексия способов и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вий действий.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последователь-ность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шко-льника,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 w:rsidRPr="000B3D5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формы слова с помощью окончания.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71 - 73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над изменением формы</w:t>
            </w:r>
            <w:r>
              <w:rPr>
                <w:sz w:val="20"/>
                <w:szCs w:val="20"/>
              </w:rPr>
              <w:t xml:space="preserve"> слова; конкретиз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ровать понятие окончание – это  часть</w:t>
            </w:r>
            <w:r w:rsidRPr="000B3D53">
              <w:rPr>
                <w:sz w:val="20"/>
                <w:szCs w:val="20"/>
              </w:rPr>
              <w:t xml:space="preserve"> слова, которая изменяется при изменении формы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Опр</w:t>
            </w:r>
            <w:r>
              <w:rPr>
                <w:sz w:val="20"/>
                <w:szCs w:val="20"/>
              </w:rPr>
              <w:t>еделять окон-чание как изменяе-м</w:t>
            </w:r>
            <w:r w:rsidRPr="000B3D53">
              <w:rPr>
                <w:sz w:val="20"/>
                <w:szCs w:val="20"/>
              </w:rPr>
              <w:t>ую часть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ориент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роваться в разнооб-разии, рефлексия способов и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вий действий.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последователь-ность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шко-льника,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Неизменяемые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73 - 76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сравнивать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 </w:t>
            </w:r>
            <w:r w:rsidRPr="000B3D53">
              <w:rPr>
                <w:sz w:val="20"/>
                <w:szCs w:val="20"/>
              </w:rPr>
              <w:t>форма которых не мен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ется; </w:t>
            </w:r>
            <w:r w:rsidRPr="000B3D53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личать слова с н</w:t>
            </w:r>
            <w:r w:rsidRPr="000B3D53">
              <w:rPr>
                <w:sz w:val="20"/>
                <w:szCs w:val="20"/>
              </w:rPr>
              <w:t>у</w:t>
            </w:r>
            <w:r w:rsidRPr="000B3D53">
              <w:rPr>
                <w:sz w:val="20"/>
                <w:szCs w:val="20"/>
              </w:rPr>
              <w:t>левым окончанием от неи</w:t>
            </w:r>
            <w:r w:rsidRPr="000B3D53">
              <w:rPr>
                <w:sz w:val="20"/>
                <w:szCs w:val="20"/>
              </w:rPr>
              <w:t>з</w:t>
            </w:r>
            <w:r w:rsidRPr="000B3D53">
              <w:rPr>
                <w:sz w:val="20"/>
                <w:szCs w:val="20"/>
              </w:rPr>
              <w:lastRenderedPageBreak/>
              <w:t>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няемых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Неизменяемые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ва.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слова, форма которых не изме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няется.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ориент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роваться в разнооб-разии, рефлексия способов и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вий действий.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последователь-ность действий.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Внутренняя позиция шко-льника,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Итоговая контроль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FE0D91">
              <w:rPr>
                <w:b/>
                <w:i/>
                <w:sz w:val="20"/>
                <w:szCs w:val="20"/>
              </w:rPr>
              <w:t>ная работа</w:t>
            </w:r>
            <w:r>
              <w:rPr>
                <w:sz w:val="20"/>
                <w:szCs w:val="20"/>
              </w:rPr>
              <w:t xml:space="preserve"> по теме: «Фонетика, слово и предложение; слова изменяемые, неизме-няемые; окончание».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«Оценка знаний»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28-30 (2 варианта)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знания, получен-ные при изучении темы: «Фонетика, слово и предло-жение; слова изменяемые, неизменяемые; окончание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 правило за-писи транскрипции, характеристику зву-ков при фонетичес-ком анализе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создавать алгоритмы деятельности.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вывать практичес-кую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чу, выбирать действия.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аргументировать и коорди-нировать свою позицию.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Вспоминаем   прави-ло написания заглав-ной</w:t>
            </w:r>
            <w:r w:rsidRPr="000B3D53">
              <w:rPr>
                <w:sz w:val="20"/>
                <w:szCs w:val="20"/>
              </w:rPr>
              <w:t xml:space="preserve"> буквы.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76 - 80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3 - 9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вать:обнаруживать и устр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нять  ошибки и недочёты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Орфографический тренинг написания заглавной буквы в фамилиях, именах, отчест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вах людей, кличках живо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>ных; в географичес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ких н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званиях.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Заглавная буква.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 слов с большой буквы.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выделять и формулировать.</w:t>
            </w:r>
          </w:p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Корень</w:t>
            </w:r>
            <w:r>
              <w:rPr>
                <w:sz w:val="20"/>
                <w:szCs w:val="20"/>
              </w:rPr>
              <w:t xml:space="preserve"> как часть </w:t>
            </w:r>
            <w:r w:rsidRPr="000B3D53">
              <w:rPr>
                <w:sz w:val="20"/>
                <w:szCs w:val="20"/>
              </w:rPr>
              <w:t xml:space="preserve">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80 – 83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и харак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теризовать корень как глав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ную, обязательную часть слова; познакомить с поня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тиями «корень», «одноко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ренные слова», «родствен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 слова»; наблюдать за группами родственных слов и формами одного и того же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овладеть</w:t>
            </w:r>
            <w:r w:rsidRPr="000B3D53">
              <w:rPr>
                <w:sz w:val="20"/>
                <w:szCs w:val="20"/>
              </w:rPr>
              <w:t xml:space="preserve"> понятие</w:t>
            </w:r>
            <w:r>
              <w:rPr>
                <w:sz w:val="20"/>
                <w:szCs w:val="20"/>
              </w:rPr>
              <w:t>м</w:t>
            </w:r>
            <w:r w:rsidRPr="000B3D53">
              <w:rPr>
                <w:sz w:val="20"/>
                <w:szCs w:val="20"/>
              </w:rPr>
              <w:t xml:space="preserve"> «ко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рень слова»; нау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чились выд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лять корень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выделять и формулировать.</w:t>
            </w:r>
          </w:p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8 3- 86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9 - 11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понятиями «опасное место»» «орфог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рамма»; изучить правила обозначения безударных гласных в корне слова; о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>работать применение дан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ного правила.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правило обоз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начения бе</w:t>
            </w:r>
            <w:r w:rsidRPr="000B3D53">
              <w:rPr>
                <w:sz w:val="20"/>
                <w:szCs w:val="20"/>
              </w:rPr>
              <w:t>з</w:t>
            </w:r>
            <w:r w:rsidRPr="000B3D53">
              <w:rPr>
                <w:sz w:val="20"/>
                <w:szCs w:val="20"/>
              </w:rPr>
              <w:t>ударных гласных в корне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59110A" w:rsidRPr="00976CBF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976CBF">
              <w:rPr>
                <w:b/>
                <w:i/>
                <w:sz w:val="20"/>
                <w:szCs w:val="20"/>
              </w:rPr>
              <w:lastRenderedPageBreak/>
              <w:t>Словарный дик-тант.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87 - 88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 – 14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«Оценка знаний»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Познакомить с понятиями «опасное место»» «орфог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рамма»; изучить правила </w:t>
            </w:r>
            <w:r w:rsidRPr="000B3D53">
              <w:rPr>
                <w:sz w:val="20"/>
                <w:szCs w:val="20"/>
              </w:rPr>
              <w:lastRenderedPageBreak/>
              <w:t>обозначения безударных гласных в корне слова; о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>работать применение данн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го правила.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Правило правописа-ния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правило обоз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начения бе</w:t>
            </w:r>
            <w:r w:rsidRPr="000B3D53">
              <w:rPr>
                <w:sz w:val="20"/>
                <w:szCs w:val="20"/>
              </w:rPr>
              <w:t>з</w:t>
            </w:r>
            <w:r w:rsidRPr="000B3D53">
              <w:rPr>
                <w:sz w:val="20"/>
                <w:szCs w:val="20"/>
              </w:rPr>
              <w:t xml:space="preserve">ударных гласных в </w:t>
            </w:r>
            <w:r w:rsidRPr="000B3D53">
              <w:rPr>
                <w:sz w:val="20"/>
                <w:szCs w:val="20"/>
              </w:rPr>
              <w:lastRenderedPageBreak/>
              <w:t>корне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</w:t>
            </w:r>
            <w:r>
              <w:rPr>
                <w:sz w:val="20"/>
                <w:szCs w:val="20"/>
              </w:rPr>
              <w:lastRenderedPageBreak/>
              <w:t>бов и условий действий.</w:t>
            </w:r>
          </w:p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венности, социальная </w:t>
            </w:r>
            <w:r>
              <w:rPr>
                <w:sz w:val="20"/>
                <w:szCs w:val="20"/>
              </w:rPr>
              <w:lastRenderedPageBreak/>
              <w:t>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 w:rsidRPr="000B3D53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2</w:t>
            </w:r>
          </w:p>
          <w:p w:rsidR="0059110A" w:rsidRPr="000B3D53" w:rsidRDefault="0059110A" w:rsidP="0059110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88 - 90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печатная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14 - 19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понятиями «опасное место»» «орфог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рамма»; изучить правила обозначения безударных гласных в корне слова; о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>работать применение данн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го правила.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правило обоз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начения бе</w:t>
            </w:r>
            <w:r w:rsidRPr="000B3D53">
              <w:rPr>
                <w:sz w:val="20"/>
                <w:szCs w:val="20"/>
              </w:rPr>
              <w:t>з</w:t>
            </w:r>
            <w:r w:rsidRPr="000B3D53">
              <w:rPr>
                <w:sz w:val="20"/>
                <w:szCs w:val="20"/>
              </w:rPr>
              <w:t>ударных гласных в корне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Корень</w:t>
            </w:r>
            <w:r>
              <w:rPr>
                <w:sz w:val="20"/>
                <w:szCs w:val="20"/>
              </w:rPr>
              <w:t xml:space="preserve"> как общая часть родственных слов</w:t>
            </w:r>
            <w:r w:rsidRPr="000B3D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91 - 93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 и уяснить</w:t>
            </w:r>
            <w:r w:rsidRPr="000B3D53">
              <w:rPr>
                <w:sz w:val="20"/>
                <w:szCs w:val="20"/>
              </w:rPr>
              <w:t xml:space="preserve"> пре</w:t>
            </w:r>
            <w:r w:rsidRPr="000B3D53">
              <w:rPr>
                <w:sz w:val="20"/>
                <w:szCs w:val="20"/>
              </w:rPr>
              <w:t>д</w:t>
            </w:r>
            <w:r w:rsidRPr="000B3D53">
              <w:rPr>
                <w:sz w:val="20"/>
                <w:szCs w:val="20"/>
              </w:rPr>
              <w:t>ставление о двух признаках родствен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ных сл</w:t>
            </w:r>
            <w:r>
              <w:rPr>
                <w:sz w:val="20"/>
                <w:szCs w:val="20"/>
              </w:rPr>
              <w:t>ов (слова, имеющие общую часть</w:t>
            </w:r>
            <w:r w:rsidRPr="000B3D53">
              <w:rPr>
                <w:sz w:val="20"/>
                <w:szCs w:val="20"/>
              </w:rPr>
              <w:t xml:space="preserve"> и слова, близкие по значению)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родственные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Находит</w:t>
            </w:r>
            <w:r>
              <w:rPr>
                <w:sz w:val="20"/>
                <w:szCs w:val="20"/>
              </w:rPr>
              <w:t>ь и выд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лять</w:t>
            </w:r>
            <w:r w:rsidRPr="000B3D53">
              <w:rPr>
                <w:sz w:val="20"/>
                <w:szCs w:val="20"/>
              </w:rPr>
              <w:t xml:space="preserve"> корень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93 - 95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19 - 20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правило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бора проверочных слов ; применять</w:t>
            </w:r>
            <w:r w:rsidRPr="000B3D53">
              <w:rPr>
                <w:sz w:val="20"/>
                <w:szCs w:val="20"/>
              </w:rPr>
              <w:t xml:space="preserve"> алго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ритм сам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контроля; орфо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графический тренинг.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правописа-ния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спосо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бы проверки слов с безударной гласной в корне.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20 - 24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правило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бора проверочных слов ; применять</w:t>
            </w:r>
            <w:r w:rsidRPr="000B3D53">
              <w:rPr>
                <w:sz w:val="20"/>
                <w:szCs w:val="20"/>
              </w:rPr>
              <w:t xml:space="preserve"> алго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ритм сам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контроля;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рафический тренинг.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способы про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верки слов с безу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дарной гласной в корне.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24 - 28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Конкретизировать </w:t>
            </w:r>
            <w:r w:rsidRPr="000B3D53">
              <w:rPr>
                <w:sz w:val="20"/>
                <w:szCs w:val="20"/>
              </w:rPr>
              <w:t xml:space="preserve"> пра</w:t>
            </w:r>
            <w:r>
              <w:rPr>
                <w:sz w:val="20"/>
                <w:szCs w:val="20"/>
              </w:rPr>
              <w:t>-вильный подбор</w:t>
            </w:r>
            <w:r w:rsidRPr="000B3D53">
              <w:rPr>
                <w:sz w:val="20"/>
                <w:szCs w:val="20"/>
              </w:rPr>
              <w:t xml:space="preserve"> провероч</w:t>
            </w:r>
            <w:r>
              <w:rPr>
                <w:sz w:val="20"/>
                <w:szCs w:val="20"/>
              </w:rPr>
              <w:t>-ных</w:t>
            </w:r>
            <w:r w:rsidRPr="000B3D53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; применять</w:t>
            </w:r>
            <w:r w:rsidRPr="000B3D53">
              <w:rPr>
                <w:sz w:val="20"/>
                <w:szCs w:val="20"/>
              </w:rPr>
              <w:t xml:space="preserve"> алг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lastRenderedPageBreak/>
              <w:t>ритм самоконтроля; орф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графический тренинг.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Правило правопи-сания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способы про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верки слов с безу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дарной гласной </w:t>
            </w:r>
            <w:r w:rsidRPr="000B3D53">
              <w:rPr>
                <w:sz w:val="20"/>
                <w:szCs w:val="20"/>
              </w:rPr>
              <w:lastRenderedPageBreak/>
              <w:t>в корне.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</w:t>
            </w:r>
            <w:r>
              <w:rPr>
                <w:sz w:val="20"/>
                <w:szCs w:val="20"/>
              </w:rPr>
              <w:lastRenderedPageBreak/>
              <w:t>бов и условий действий.</w:t>
            </w:r>
          </w:p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28 - 33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Использовать правило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бора проверочных слов ; применять</w:t>
            </w:r>
            <w:r w:rsidRPr="000B3D53">
              <w:rPr>
                <w:sz w:val="20"/>
                <w:szCs w:val="20"/>
              </w:rPr>
              <w:t xml:space="preserve"> алго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ритм сам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контроля;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рафический тренинг.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запромнить</w:t>
            </w:r>
            <w:r w:rsidRPr="000B3D53">
              <w:rPr>
                <w:sz w:val="20"/>
                <w:szCs w:val="20"/>
              </w:rPr>
              <w:t xml:space="preserve"> способы про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верки слов с безу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дарной гласной в корне.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Итоговый</w:t>
            </w:r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Pr="004A5038">
                <w:rPr>
                  <w:b/>
                  <w:i/>
                  <w:sz w:val="20"/>
                  <w:szCs w:val="20"/>
                </w:rPr>
                <w:t xml:space="preserve">диктант по темам: </w:t>
              </w:r>
              <w:r w:rsidRPr="004A5038">
                <w:rPr>
                  <w:sz w:val="20"/>
                  <w:szCs w:val="20"/>
                </w:rPr>
                <w:t>«Право</w:t>
              </w:r>
              <w:r>
                <w:rPr>
                  <w:sz w:val="20"/>
                  <w:szCs w:val="20"/>
                </w:rPr>
                <w:t>-</w:t>
              </w:r>
              <w:r w:rsidRPr="004A5038">
                <w:rPr>
                  <w:sz w:val="20"/>
                  <w:szCs w:val="20"/>
                </w:rPr>
                <w:t>писание сочетаний жи-ши, ча-ща, чу-щу</w:t>
              </w:r>
              <w:r>
                <w:rPr>
                  <w:sz w:val="20"/>
                  <w:szCs w:val="20"/>
                </w:rPr>
                <w:t>, перенос слов, б</w:t>
              </w:r>
              <w:r w:rsidRPr="004A5038">
                <w:rPr>
                  <w:sz w:val="20"/>
                  <w:szCs w:val="20"/>
                </w:rPr>
                <w:t>езу</w:t>
              </w:r>
              <w:r>
                <w:rPr>
                  <w:sz w:val="20"/>
                  <w:szCs w:val="20"/>
                </w:rPr>
                <w:t>-</w:t>
              </w:r>
              <w:r w:rsidRPr="004A5038">
                <w:rPr>
                  <w:sz w:val="20"/>
                  <w:szCs w:val="20"/>
                </w:rPr>
                <w:t>дарные гласные в корне слова»</w:t>
              </w:r>
            </w:hyperlink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 31 - 32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и прогн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зировать правильность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писания изученных орф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 по</w:t>
            </w:r>
            <w:r w:rsidRPr="000B3D53">
              <w:rPr>
                <w:sz w:val="20"/>
                <w:szCs w:val="20"/>
              </w:rPr>
              <w:t xml:space="preserve"> темам  «Право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писание сочетаний </w:t>
            </w:r>
            <w:r w:rsidRPr="000B3D53">
              <w:rPr>
                <w:i/>
                <w:sz w:val="20"/>
                <w:szCs w:val="20"/>
              </w:rPr>
              <w:t>жи-ши, ча-ща, чу-щу</w:t>
            </w:r>
            <w:r>
              <w:rPr>
                <w:sz w:val="20"/>
                <w:szCs w:val="20"/>
              </w:rPr>
              <w:t>, перенос слов, б</w:t>
            </w:r>
            <w:r w:rsidRPr="000B3D53">
              <w:rPr>
                <w:sz w:val="20"/>
                <w:szCs w:val="20"/>
              </w:rPr>
              <w:t>езударные гласные в корне слова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B545D9">
              <w:rPr>
                <w:sz w:val="20"/>
                <w:szCs w:val="20"/>
              </w:rPr>
              <w:t>Правописание со</w:t>
            </w:r>
            <w:r>
              <w:rPr>
                <w:sz w:val="20"/>
                <w:szCs w:val="20"/>
              </w:rPr>
              <w:t>-</w:t>
            </w:r>
            <w:r w:rsidRPr="00B545D9">
              <w:rPr>
                <w:sz w:val="20"/>
                <w:szCs w:val="20"/>
              </w:rPr>
              <w:t>четаний жи-ши, ча-ща, чу-щу</w:t>
            </w:r>
            <w:r>
              <w:rPr>
                <w:sz w:val="20"/>
                <w:szCs w:val="20"/>
              </w:rPr>
              <w:t>, перенос слов, б</w:t>
            </w:r>
            <w:r w:rsidRPr="00B545D9">
              <w:rPr>
                <w:sz w:val="20"/>
                <w:szCs w:val="20"/>
              </w:rPr>
              <w:t>езударные гласные в корне слова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</w:t>
            </w:r>
            <w:r w:rsidRPr="000B3D53">
              <w:rPr>
                <w:sz w:val="20"/>
                <w:szCs w:val="20"/>
              </w:rPr>
              <w:t xml:space="preserve"> бе</w:t>
            </w:r>
            <w:r w:rsidRPr="000B3D53">
              <w:rPr>
                <w:sz w:val="20"/>
                <w:szCs w:val="20"/>
              </w:rPr>
              <w:t>з</w:t>
            </w:r>
            <w:r w:rsidRPr="000B3D53">
              <w:rPr>
                <w:sz w:val="20"/>
                <w:szCs w:val="20"/>
              </w:rPr>
              <w:t>удар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ные гласные в слове; переносит слова; пишет слова с сочетаниями </w:t>
            </w:r>
            <w:r w:rsidRPr="000B3D53">
              <w:rPr>
                <w:i/>
                <w:sz w:val="20"/>
                <w:szCs w:val="20"/>
              </w:rPr>
              <w:t>жи-ши, ча-ща, чу-щу</w:t>
            </w:r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4A5038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 создавать алг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ритмы деятельности.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преобразовывать практичес-кую задачу, выбирать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аргументировать и коорди-нировать свою позицию.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диктанта.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применять два варианта подбора родствен</w:t>
            </w:r>
            <w:r>
              <w:rPr>
                <w:sz w:val="20"/>
                <w:szCs w:val="20"/>
              </w:rPr>
              <w:t>-ных слов; устанавливать закономе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ность</w:t>
            </w:r>
            <w:r w:rsidRPr="000B3D53">
              <w:rPr>
                <w:sz w:val="20"/>
                <w:szCs w:val="20"/>
              </w:rPr>
              <w:t xml:space="preserve"> в различении форм слова и однокоренных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ошиб-ками. Однокорен-ные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Находит</w:t>
            </w:r>
            <w:r>
              <w:rPr>
                <w:sz w:val="20"/>
                <w:szCs w:val="20"/>
              </w:rPr>
              <w:t>ь и выд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лять</w:t>
            </w:r>
            <w:r w:rsidRPr="000B3D53">
              <w:rPr>
                <w:sz w:val="20"/>
                <w:szCs w:val="20"/>
              </w:rPr>
              <w:t xml:space="preserve"> корень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4A5038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 создавать алг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ритмы деятельности.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преобразовывать практичес-кую задачу, выбирать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аргументировать и коорди-нировать свою позицию.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95 - 98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подбирать родствен-ные слова используя сходство и значения и звучания;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навливать закономерность в различении форм слова и однокоренных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Подбирать родст-венные слова, раз-личает формы слова и однокоренных слов.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 w:rsidRPr="000B3D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в корне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  с. 98 - 100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33 - 37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усвоить новую</w:t>
            </w:r>
            <w:r w:rsidRPr="000B3D53">
              <w:rPr>
                <w:sz w:val="20"/>
                <w:szCs w:val="20"/>
              </w:rPr>
              <w:t xml:space="preserve"> орфог</w:t>
            </w:r>
            <w:r>
              <w:rPr>
                <w:sz w:val="20"/>
                <w:szCs w:val="20"/>
              </w:rPr>
              <w:t>-рамму; применять</w:t>
            </w:r>
            <w:r w:rsidRPr="000B3D53">
              <w:rPr>
                <w:sz w:val="20"/>
                <w:szCs w:val="20"/>
              </w:rPr>
              <w:t xml:space="preserve"> правило обозначения парных по </w:t>
            </w:r>
            <w:r w:rsidRPr="000B3D53">
              <w:rPr>
                <w:sz w:val="20"/>
                <w:szCs w:val="20"/>
              </w:rPr>
              <w:lastRenderedPageBreak/>
              <w:t>звонкости-глухости соглас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ных в конце корня (слова).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Правило правописа-ния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новую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</w:t>
            </w:r>
            <w:r>
              <w:rPr>
                <w:sz w:val="20"/>
                <w:szCs w:val="20"/>
              </w:rPr>
              <w:lastRenderedPageBreak/>
              <w:t>бов и условий действий.</w:t>
            </w:r>
          </w:p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в корне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100 - 102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38 -41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правило</w:t>
            </w:r>
            <w:r w:rsidRPr="000B3D53">
              <w:rPr>
                <w:sz w:val="20"/>
                <w:szCs w:val="20"/>
              </w:rPr>
              <w:t xml:space="preserve"> прове</w:t>
            </w:r>
            <w:r>
              <w:rPr>
                <w:sz w:val="20"/>
                <w:szCs w:val="20"/>
              </w:rPr>
              <w:t>-рки парных по звонкости-глухости согласных</w:t>
            </w:r>
            <w:r w:rsidRPr="000B3D53">
              <w:rPr>
                <w:sz w:val="20"/>
                <w:szCs w:val="20"/>
              </w:rPr>
              <w:t xml:space="preserve"> в конце корня (слова), находить сл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ва с данной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согласных букв в 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 орфогра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 «п</w:t>
            </w:r>
            <w:r w:rsidRPr="000B3D53">
              <w:rPr>
                <w:sz w:val="20"/>
                <w:szCs w:val="20"/>
              </w:rPr>
              <w:t>арные по звон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кости-глухости»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  <w:p w:rsidR="0059110A" w:rsidRPr="000B3D53" w:rsidRDefault="0059110A" w:rsidP="0059110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Корень слова с чере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дованием согласных.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102 - 104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наблюдать</w:t>
            </w:r>
            <w:r w:rsidRPr="000B3D53">
              <w:rPr>
                <w:sz w:val="20"/>
                <w:szCs w:val="20"/>
              </w:rPr>
              <w:t xml:space="preserve"> за чередованием согласных звуков в конце корня.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Чередование сог-ласных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корень слова; наб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людать за чередо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ванием согласных звуков в конце кор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няя позиция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на основе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жительного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гласных и согласных в корне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41 - 45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способ проверки  «парных по звонкости-глухости согласных</w:t>
            </w:r>
            <w:r w:rsidRPr="000B3D53">
              <w:rPr>
                <w:sz w:val="20"/>
                <w:szCs w:val="20"/>
              </w:rPr>
              <w:t xml:space="preserve"> в корне середины слова»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гласных и согласных в корне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</w:t>
            </w:r>
            <w:r w:rsidRPr="000B3D53">
              <w:rPr>
                <w:sz w:val="20"/>
                <w:szCs w:val="20"/>
              </w:rPr>
              <w:t xml:space="preserve"> с орфог</w:t>
            </w:r>
            <w:r>
              <w:rPr>
                <w:sz w:val="20"/>
                <w:szCs w:val="20"/>
              </w:rPr>
              <w:t>-раммой «п</w:t>
            </w:r>
            <w:r w:rsidRPr="000B3D53">
              <w:rPr>
                <w:sz w:val="20"/>
                <w:szCs w:val="20"/>
              </w:rPr>
              <w:t>арные по звонкости-глухости согласные в корне слова»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и гласных в корне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45 - 48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Применять способ прове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ки парных согласных  </w:t>
            </w:r>
            <w:r w:rsidRPr="000B3D53">
              <w:rPr>
                <w:sz w:val="20"/>
                <w:szCs w:val="20"/>
              </w:rPr>
              <w:t>по звонкости-глухости соглас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 и безударные гласные в корне слова; развивать о</w:t>
            </w:r>
            <w:r w:rsidRPr="000B3D53">
              <w:rPr>
                <w:sz w:val="20"/>
                <w:szCs w:val="20"/>
              </w:rPr>
              <w:t>р</w:t>
            </w:r>
            <w:r w:rsidRPr="000B3D53">
              <w:rPr>
                <w:sz w:val="20"/>
                <w:szCs w:val="20"/>
              </w:rPr>
              <w:t>фографическую зоркость.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гласных и согласных в корне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в корне слова изучаемые орфограммы.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и гласных в корне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  с. 105 - 106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49 - 51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Проверять парные по звон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кости-глухости согласные и безударные гласные в корне слова; развивать 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lastRenderedPageBreak/>
              <w:t>ческую зоркость.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Правило правопи-сания гласных и согласных в корне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в корне слова изучаемые орфограммы.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применять установленные правила.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и гласных в корне слова.</w:t>
            </w:r>
          </w:p>
          <w:p w:rsidR="0059110A" w:rsidRPr="0009076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09076A">
              <w:rPr>
                <w:b/>
                <w:i/>
                <w:sz w:val="20"/>
                <w:szCs w:val="20"/>
              </w:rPr>
              <w:t>тант.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печатная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51 – 54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Проверять парные по звон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кости-глухости согласные и безударные гласные в корне слова; развивать 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ческую зоркость.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гласных и согласных в корне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в корне слова изучаемые орфограммы.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и гласных в корне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55 -  60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Проверять парные по звон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кости-глухости согласные и безударные гласные в корне слова; развивать 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ческую зоркость.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гласных и согласных в корне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в корне слова изучаемые орфограммы.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Диктант (текущий)</w:t>
            </w:r>
            <w:r>
              <w:rPr>
                <w:sz w:val="20"/>
                <w:szCs w:val="20"/>
              </w:rPr>
              <w:t xml:space="preserve"> по теме: «Правопи-сание согласных в корне слова»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 «Оценка Знаний»,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ния по теме  «Правопи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 согласных в корне слова»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слов с неп-роизносимыми сог-ласными звуками.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орф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граммы слов, по</w:t>
            </w:r>
            <w:r w:rsidRPr="000B3D53">
              <w:rPr>
                <w:sz w:val="20"/>
                <w:szCs w:val="20"/>
              </w:rPr>
              <w:t>д</w:t>
            </w:r>
            <w:r w:rsidRPr="000B3D53">
              <w:rPr>
                <w:sz w:val="20"/>
                <w:szCs w:val="20"/>
              </w:rPr>
              <w:t>бирает способы проверки.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диктанта.</w:t>
            </w:r>
          </w:p>
          <w:p w:rsidR="0059110A" w:rsidRPr="00E6475C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Списывание.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«Оценка знаний»,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40 (2 варианта)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при списывании.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ошиб-ками.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Списывание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овладеть</w:t>
            </w:r>
            <w:r w:rsidRPr="000B3D53">
              <w:rPr>
                <w:sz w:val="20"/>
                <w:szCs w:val="20"/>
              </w:rPr>
              <w:t xml:space="preserve"> алгоритм спи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сывания.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Суфф</w:t>
            </w:r>
            <w:r>
              <w:rPr>
                <w:sz w:val="20"/>
                <w:szCs w:val="20"/>
              </w:rPr>
              <w:t>икс как часть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107 - 110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 суффикс как часть слова и его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ные признаки</w:t>
            </w:r>
            <w:r w:rsidRPr="000B3D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рабатывать алгоритм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хождения суффикса в сл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lastRenderedPageBreak/>
              <w:t>вах.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Суффикс.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ристику</w:t>
            </w:r>
            <w:r w:rsidRPr="000B3D53">
              <w:rPr>
                <w:sz w:val="20"/>
                <w:szCs w:val="20"/>
              </w:rPr>
              <w:t xml:space="preserve"> суффикс</w:t>
            </w:r>
            <w:r>
              <w:rPr>
                <w:sz w:val="20"/>
                <w:szCs w:val="20"/>
              </w:rPr>
              <w:t>а как части</w:t>
            </w:r>
            <w:r w:rsidRPr="000B3D53">
              <w:rPr>
                <w:sz w:val="20"/>
                <w:szCs w:val="20"/>
              </w:rPr>
              <w:t xml:space="preserve"> слова и его основные пр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знаки.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</w:t>
            </w:r>
            <w:r>
              <w:rPr>
                <w:sz w:val="20"/>
                <w:szCs w:val="20"/>
              </w:rPr>
              <w:lastRenderedPageBreak/>
              <w:t>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Значение суффиксов.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110 - 113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 суффикс как часть слова и его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ные признаки</w:t>
            </w:r>
            <w:r w:rsidRPr="000B3D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рабатывать алгоритм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хождения суффикса в сл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ристику</w:t>
            </w:r>
            <w:r w:rsidRPr="000B3D53">
              <w:rPr>
                <w:sz w:val="20"/>
                <w:szCs w:val="20"/>
              </w:rPr>
              <w:t xml:space="preserve"> суффикс</w:t>
            </w:r>
            <w:r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 xml:space="preserve"> как часть слова и его основные пр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знаки.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r w:rsidRPr="000B3D53">
              <w:rPr>
                <w:sz w:val="20"/>
                <w:szCs w:val="20"/>
              </w:rPr>
              <w:t>слов</w:t>
            </w:r>
            <w:r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 xml:space="preserve"> с непроизносимыми согласными звуками.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114 - 115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61 - 62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Определять наличие в ко</w:t>
            </w:r>
            <w:r w:rsidRPr="000B3D53">
              <w:rPr>
                <w:sz w:val="20"/>
                <w:szCs w:val="20"/>
              </w:rPr>
              <w:t>р</w:t>
            </w:r>
            <w:r w:rsidRPr="000B3D53">
              <w:rPr>
                <w:sz w:val="20"/>
                <w:szCs w:val="20"/>
              </w:rPr>
              <w:t>нях некоторых слов букв, обозначающих сог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ласный звук, который не произн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сится.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Отрабатывать спос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бы проверки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раммы «Непроизносимые согла</w:t>
            </w:r>
            <w:r w:rsidRPr="000B3D53">
              <w:rPr>
                <w:sz w:val="20"/>
                <w:szCs w:val="20"/>
              </w:rPr>
              <w:t>с</w:t>
            </w:r>
            <w:r w:rsidRPr="000B3D53">
              <w:rPr>
                <w:sz w:val="20"/>
                <w:szCs w:val="20"/>
              </w:rPr>
              <w:t>ные в корне слова»; закре</w:t>
            </w:r>
            <w:r w:rsidRPr="000B3D53">
              <w:rPr>
                <w:sz w:val="20"/>
                <w:szCs w:val="20"/>
              </w:rPr>
              <w:t>п</w:t>
            </w:r>
            <w:r w:rsidRPr="000B3D53">
              <w:rPr>
                <w:sz w:val="20"/>
                <w:szCs w:val="20"/>
              </w:rPr>
              <w:t>лять написание слов с н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проверяемыми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слов с неп-роизносимыми сог-ласными звуками.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понятие «неп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роизносимые сог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ласные звуки»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r w:rsidRPr="000B3D53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 xml:space="preserve"> с непроизносимыми согласными звуками.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115 - 117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63 - 65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Определять наличие в ко</w:t>
            </w:r>
            <w:r w:rsidRPr="000B3D53">
              <w:rPr>
                <w:sz w:val="20"/>
                <w:szCs w:val="20"/>
              </w:rPr>
              <w:t>р</w:t>
            </w:r>
            <w:r w:rsidRPr="000B3D53">
              <w:rPr>
                <w:sz w:val="20"/>
                <w:szCs w:val="20"/>
              </w:rPr>
              <w:t>нях некоторых слов букв, обозначающих соглас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ный звук, который не произн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сится.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Отрабатывать спос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бы проверки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раммы «Непроизносимые согла</w:t>
            </w:r>
            <w:r w:rsidRPr="000B3D53">
              <w:rPr>
                <w:sz w:val="20"/>
                <w:szCs w:val="20"/>
              </w:rPr>
              <w:t>с</w:t>
            </w:r>
            <w:r w:rsidRPr="000B3D53">
              <w:rPr>
                <w:sz w:val="20"/>
                <w:szCs w:val="20"/>
              </w:rPr>
              <w:t>ные в корне слова»; закре</w:t>
            </w:r>
            <w:r w:rsidRPr="000B3D53">
              <w:rPr>
                <w:sz w:val="20"/>
                <w:szCs w:val="20"/>
              </w:rPr>
              <w:t>п</w:t>
            </w:r>
            <w:r w:rsidRPr="000B3D53">
              <w:rPr>
                <w:sz w:val="20"/>
                <w:szCs w:val="20"/>
              </w:rPr>
              <w:t>лять написание слов с н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проверяемыми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слов с неп-роизносимыми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гласными звуками.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понятие «неп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роизносимые согласные звуки»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r w:rsidRPr="000B3D53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 xml:space="preserve"> с непроизносимыми согласными звуками.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65 - 68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Определять наличие в ко</w:t>
            </w:r>
            <w:r w:rsidRPr="000B3D53">
              <w:rPr>
                <w:sz w:val="20"/>
                <w:szCs w:val="20"/>
              </w:rPr>
              <w:t>р</w:t>
            </w:r>
            <w:r w:rsidRPr="000B3D53">
              <w:rPr>
                <w:sz w:val="20"/>
                <w:szCs w:val="20"/>
              </w:rPr>
              <w:t>нях некоторых слов букв, обозначающих соглас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ный звук, который не произн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сится.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Отрабатывать спос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бы проверки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раммы «Непроизносимые согла</w:t>
            </w:r>
            <w:r w:rsidRPr="000B3D53">
              <w:rPr>
                <w:sz w:val="20"/>
                <w:szCs w:val="20"/>
              </w:rPr>
              <w:t>с</w:t>
            </w:r>
            <w:r w:rsidRPr="000B3D53">
              <w:rPr>
                <w:sz w:val="20"/>
                <w:szCs w:val="20"/>
              </w:rPr>
              <w:t>ные в корне слова»; закре</w:t>
            </w:r>
            <w:r w:rsidRPr="000B3D53">
              <w:rPr>
                <w:sz w:val="20"/>
                <w:szCs w:val="20"/>
              </w:rPr>
              <w:t>п</w:t>
            </w:r>
            <w:r w:rsidRPr="000B3D53">
              <w:rPr>
                <w:sz w:val="20"/>
                <w:szCs w:val="20"/>
              </w:rPr>
              <w:t>лять написание слов с н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проверяемыми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слов с неп-роизносимыми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гласными звуками.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понятие «неп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роизносимые сог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ласные звуки»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с</w:t>
            </w:r>
            <w:r w:rsidRPr="000B3D53">
              <w:rPr>
                <w:sz w:val="20"/>
                <w:szCs w:val="20"/>
              </w:rPr>
              <w:t>уффикс</w:t>
            </w:r>
            <w:r>
              <w:rPr>
                <w:sz w:val="20"/>
                <w:szCs w:val="20"/>
              </w:rPr>
              <w:t>ов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117 - 120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запомнить</w:t>
            </w:r>
            <w:r w:rsidRPr="000B3D53">
              <w:rPr>
                <w:sz w:val="20"/>
                <w:szCs w:val="20"/>
              </w:rPr>
              <w:t xml:space="preserve"> груп</w:t>
            </w:r>
            <w:r>
              <w:rPr>
                <w:sz w:val="20"/>
                <w:szCs w:val="20"/>
              </w:rPr>
              <w:t>пу</w:t>
            </w:r>
            <w:r w:rsidRPr="000B3D53">
              <w:rPr>
                <w:sz w:val="20"/>
                <w:szCs w:val="20"/>
              </w:rPr>
              <w:t xml:space="preserve"> суффи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сов; отраба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тывать алгоритм нахожде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ния суффикса в </w:t>
            </w:r>
            <w:r w:rsidRPr="000B3D53">
              <w:rPr>
                <w:sz w:val="20"/>
                <w:szCs w:val="20"/>
              </w:rPr>
              <w:lastRenderedPageBreak/>
              <w:t>слове.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Суффикс.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суффикс в слове.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су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фиксы  –ёнок-,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-онок-.</w:t>
            </w:r>
          </w:p>
          <w:p w:rsidR="0059110A" w:rsidRPr="0009076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120  - 1 22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68 - 69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59110A" w:rsidRPr="00E31E84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 и применять</w:t>
            </w:r>
            <w:r w:rsidRPr="000B3D53">
              <w:rPr>
                <w:sz w:val="20"/>
                <w:szCs w:val="20"/>
              </w:rPr>
              <w:t xml:space="preserve"> нап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сания суффиксов –онок-, -ёнок-.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правопи-сания суффиксов –ёнок, -онок.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суффикс в слове.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Учимся писать су</w:t>
            </w:r>
            <w:r w:rsidRPr="00E31E84">
              <w:rPr>
                <w:sz w:val="20"/>
                <w:szCs w:val="20"/>
              </w:rPr>
              <w:t>ф</w:t>
            </w:r>
            <w:r w:rsidRPr="00E31E84">
              <w:rPr>
                <w:sz w:val="20"/>
                <w:szCs w:val="20"/>
              </w:rPr>
              <w:t>фиксы –ик, -ек.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122 - 125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E31E84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 69 – 72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наблюдать</w:t>
            </w:r>
            <w:r w:rsidRPr="000B3D53">
              <w:rPr>
                <w:sz w:val="20"/>
                <w:szCs w:val="20"/>
              </w:rPr>
              <w:t xml:space="preserve"> за написанием суффиксов –ик-, -ек-;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правило и 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горитм</w:t>
            </w:r>
            <w:r w:rsidRPr="000B3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написания суффи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сов </w:t>
            </w:r>
            <w:r w:rsidRPr="000B3D53">
              <w:rPr>
                <w:sz w:val="20"/>
                <w:szCs w:val="20"/>
              </w:rPr>
              <w:t>–ик-, -ек-;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правопи-сания суффиксов –ик. –ек.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запомнить </w:t>
            </w:r>
            <w:r w:rsidRPr="000B3D53">
              <w:rPr>
                <w:sz w:val="20"/>
                <w:szCs w:val="20"/>
              </w:rPr>
              <w:t xml:space="preserve"> значени</w:t>
            </w:r>
            <w:r>
              <w:rPr>
                <w:sz w:val="20"/>
                <w:szCs w:val="20"/>
              </w:rPr>
              <w:t>е суффикс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Учимся писать суф</w:t>
            </w:r>
            <w:r>
              <w:rPr>
                <w:sz w:val="20"/>
                <w:szCs w:val="20"/>
              </w:rPr>
              <w:t>-</w:t>
            </w:r>
            <w:r w:rsidRPr="00E31E84">
              <w:rPr>
                <w:sz w:val="20"/>
                <w:szCs w:val="20"/>
              </w:rPr>
              <w:t>фиксы –ик, -ек.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125 - 127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72 - 74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наблюдать </w:t>
            </w:r>
            <w:r w:rsidRPr="000B3D53">
              <w:rPr>
                <w:sz w:val="20"/>
                <w:szCs w:val="20"/>
              </w:rPr>
              <w:t>за написанием суффиксов –ик-, -ек-;</w:t>
            </w:r>
            <w:r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пользовать правило и алг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ритм</w:t>
            </w:r>
            <w:r w:rsidRPr="000B3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написания суффиксов </w:t>
            </w:r>
            <w:r w:rsidRPr="000B3D53">
              <w:rPr>
                <w:sz w:val="20"/>
                <w:szCs w:val="20"/>
              </w:rPr>
              <w:t>–ик-, -ек-;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правопи-сания суффиксов –ик. –ек.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запомнить </w:t>
            </w:r>
            <w:r w:rsidRPr="000B3D53">
              <w:rPr>
                <w:sz w:val="20"/>
                <w:szCs w:val="20"/>
              </w:rPr>
              <w:t xml:space="preserve"> значени</w:t>
            </w:r>
            <w:r>
              <w:rPr>
                <w:sz w:val="20"/>
                <w:szCs w:val="20"/>
              </w:rPr>
              <w:t>е суффикс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Значение суффиксов.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879FC">
              <w:rPr>
                <w:b/>
                <w:i/>
                <w:sz w:val="20"/>
                <w:szCs w:val="20"/>
              </w:rPr>
              <w:t>Текущая контроль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F879FC">
              <w:rPr>
                <w:b/>
                <w:i/>
                <w:sz w:val="20"/>
                <w:szCs w:val="20"/>
              </w:rPr>
              <w:t>ная работа</w:t>
            </w:r>
            <w:r>
              <w:rPr>
                <w:sz w:val="20"/>
                <w:szCs w:val="20"/>
              </w:rPr>
              <w:t xml:space="preserve"> по теме: «Корень слова, суф-фикс».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  с. 127 – 130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 «Оценка знаний»,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34-36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Находить слова</w:t>
            </w:r>
            <w:r w:rsidRPr="000B3D53">
              <w:rPr>
                <w:sz w:val="20"/>
                <w:szCs w:val="20"/>
              </w:rPr>
              <w:t xml:space="preserve"> с двумя в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дами суффиксов: синони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мичными и с многоз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начными, или омони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мичными.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суффикс в слове; 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суффи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ар-гументировать свои ответы </w:t>
            </w:r>
            <w:r>
              <w:rPr>
                <w:sz w:val="20"/>
                <w:szCs w:val="20"/>
              </w:rPr>
              <w:lastRenderedPageBreak/>
              <w:t>организация собственной деятельности.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r w:rsidRPr="00E31E84">
              <w:rPr>
                <w:sz w:val="20"/>
                <w:szCs w:val="20"/>
              </w:rPr>
              <w:t xml:space="preserve"> суф</w:t>
            </w:r>
            <w:r>
              <w:rPr>
                <w:sz w:val="20"/>
                <w:szCs w:val="20"/>
              </w:rPr>
              <w:t>-фикс</w:t>
            </w:r>
            <w:r w:rsidRPr="00E31E84">
              <w:rPr>
                <w:sz w:val="20"/>
                <w:szCs w:val="20"/>
              </w:rPr>
              <w:t xml:space="preserve"> –ость-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131 - 132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E31E84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74 - 77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правило напис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  <w:r w:rsidRPr="000B3D53">
              <w:rPr>
                <w:sz w:val="20"/>
                <w:szCs w:val="20"/>
              </w:rPr>
              <w:t xml:space="preserve"> слов с суффиксом –ость-.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правопи-сания суффикса –ость.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выделять суффикс в слове; </w:t>
            </w:r>
            <w:r w:rsidRPr="000B3D53">
              <w:rPr>
                <w:sz w:val="20"/>
                <w:szCs w:val="20"/>
              </w:rPr>
              <w:t>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суффи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Образование слов при помощи суффиксов.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133 - 135</w:t>
            </w:r>
          </w:p>
          <w:p w:rsidR="0059110A" w:rsidRPr="00E31E84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Исследовать слова</w:t>
            </w:r>
            <w:r w:rsidRPr="000B3D53">
              <w:rPr>
                <w:sz w:val="20"/>
                <w:szCs w:val="20"/>
              </w:rPr>
              <w:t xml:space="preserve"> с новыми суффиксами, учить опреде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лять значения суффиксов; ввести термин «суффиксаль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ный способ» образования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Образование слов при помощи суф</w:t>
            </w:r>
            <w:r>
              <w:rPr>
                <w:sz w:val="20"/>
                <w:szCs w:val="20"/>
              </w:rPr>
              <w:t>-</w:t>
            </w:r>
            <w:r w:rsidRPr="00E31E84">
              <w:rPr>
                <w:sz w:val="20"/>
                <w:szCs w:val="20"/>
              </w:rPr>
              <w:t>фиксов.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усвоить роль су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фикса</w:t>
            </w:r>
            <w:r w:rsidRPr="000B3D53">
              <w:rPr>
                <w:sz w:val="20"/>
                <w:szCs w:val="20"/>
              </w:rPr>
              <w:t xml:space="preserve"> при образ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вании но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вых слов.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суф-фиксы</w:t>
            </w:r>
            <w:r w:rsidRPr="00E31E84">
              <w:rPr>
                <w:sz w:val="20"/>
                <w:szCs w:val="20"/>
              </w:rPr>
              <w:t xml:space="preserve"> имен прилага</w:t>
            </w:r>
            <w:r>
              <w:rPr>
                <w:sz w:val="20"/>
                <w:szCs w:val="20"/>
              </w:rPr>
              <w:t>-</w:t>
            </w:r>
            <w:r w:rsidRPr="00E31E84">
              <w:rPr>
                <w:sz w:val="20"/>
                <w:szCs w:val="20"/>
              </w:rPr>
              <w:t>тельных.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135 - 138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E31E84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77 - 79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Отрабатывать правописание суффиксов имен прилага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тельных –ив-, -ев-, -чив-, -лив-, -н-, -ов-.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Суффиксы имён прилагательных.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суффикс в именах прилаг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тельных.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Образование слов</w:t>
            </w:r>
            <w:r>
              <w:rPr>
                <w:sz w:val="20"/>
                <w:szCs w:val="20"/>
              </w:rPr>
              <w:t xml:space="preserve"> с помощью суффиксов</w:t>
            </w:r>
            <w:r w:rsidRPr="00E31E84">
              <w:rPr>
                <w:sz w:val="20"/>
                <w:szCs w:val="20"/>
              </w:rPr>
              <w:t>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138 -1 40</w:t>
            </w:r>
          </w:p>
          <w:p w:rsidR="0059110A" w:rsidRPr="00E31E84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образовывать слова  су</w:t>
            </w:r>
            <w:r w:rsidRPr="000B3D53">
              <w:rPr>
                <w:sz w:val="20"/>
                <w:szCs w:val="20"/>
              </w:rPr>
              <w:t>ф</w:t>
            </w:r>
            <w:r w:rsidRPr="000B3D53">
              <w:rPr>
                <w:sz w:val="20"/>
                <w:szCs w:val="20"/>
              </w:rPr>
              <w:t>фиксальным способом по задан</w:t>
            </w:r>
            <w:r>
              <w:rPr>
                <w:sz w:val="20"/>
                <w:szCs w:val="20"/>
              </w:rPr>
              <w:t xml:space="preserve">ным моделям; </w:t>
            </w:r>
            <w:r w:rsidRPr="000B3D53">
              <w:rPr>
                <w:sz w:val="20"/>
                <w:szCs w:val="20"/>
              </w:rPr>
              <w:t xml:space="preserve"> вы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делять части слова: корень, суффикс и окончание.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Образование слов при помощи суф</w:t>
            </w:r>
            <w:r>
              <w:rPr>
                <w:sz w:val="20"/>
                <w:szCs w:val="20"/>
              </w:rPr>
              <w:t>-</w:t>
            </w:r>
            <w:r w:rsidRPr="00E31E84">
              <w:rPr>
                <w:sz w:val="20"/>
                <w:szCs w:val="20"/>
              </w:rPr>
              <w:t>фиксов.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части слова: корень, су</w:t>
            </w:r>
            <w:r w:rsidRPr="000B3D53">
              <w:rPr>
                <w:sz w:val="20"/>
                <w:szCs w:val="20"/>
              </w:rPr>
              <w:t>ф</w:t>
            </w:r>
            <w:r w:rsidRPr="000B3D53">
              <w:rPr>
                <w:sz w:val="20"/>
                <w:szCs w:val="20"/>
              </w:rPr>
              <w:t>фикс, оконча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корни </w:t>
            </w:r>
            <w:r>
              <w:rPr>
                <w:sz w:val="20"/>
                <w:szCs w:val="20"/>
              </w:rPr>
              <w:lastRenderedPageBreak/>
              <w:t>и суффиксы.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140 - 142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79 - 81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отрабатывать правописание </w:t>
            </w:r>
            <w:r w:rsidRPr="000B3D53">
              <w:rPr>
                <w:sz w:val="20"/>
                <w:szCs w:val="20"/>
              </w:rPr>
              <w:lastRenderedPageBreak/>
              <w:t>суффиксов.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Корень, суффикс.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применя</w:t>
            </w:r>
            <w:r w:rsidRPr="000B3D53">
              <w:rPr>
                <w:sz w:val="20"/>
                <w:szCs w:val="20"/>
              </w:rPr>
              <w:t>ть все из</w:t>
            </w:r>
            <w:r w:rsidRPr="000B3D53">
              <w:rPr>
                <w:sz w:val="20"/>
                <w:szCs w:val="20"/>
              </w:rPr>
              <w:t>у</w:t>
            </w:r>
            <w:r w:rsidRPr="000B3D53">
              <w:rPr>
                <w:sz w:val="20"/>
                <w:szCs w:val="20"/>
              </w:rPr>
              <w:lastRenderedPageBreak/>
              <w:t>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ориентироваться в раз-нообразии способов.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Итоговая</w:t>
            </w:r>
            <w:r>
              <w:rPr>
                <w:sz w:val="20"/>
                <w:szCs w:val="20"/>
              </w:rPr>
              <w:t xml:space="preserve">  </w:t>
            </w:r>
            <w:hyperlink r:id="rId12" w:history="1">
              <w:r w:rsidRPr="0009076A">
                <w:rPr>
                  <w:b/>
                  <w:i/>
                  <w:sz w:val="20"/>
                  <w:szCs w:val="20"/>
                </w:rPr>
                <w:t xml:space="preserve">контроль-ная </w:t>
              </w:r>
              <w:r>
                <w:rPr>
                  <w:b/>
                  <w:i/>
                  <w:sz w:val="20"/>
                  <w:szCs w:val="20"/>
                </w:rPr>
                <w:t xml:space="preserve"> </w:t>
              </w:r>
              <w:r w:rsidRPr="0009076A">
                <w:rPr>
                  <w:b/>
                  <w:i/>
                  <w:sz w:val="20"/>
                  <w:szCs w:val="20"/>
                </w:rPr>
                <w:t>работа</w:t>
              </w:r>
              <w:r>
                <w:rPr>
                  <w:sz w:val="20"/>
                  <w:szCs w:val="20"/>
                </w:rPr>
                <w:t xml:space="preserve"> за первое полугодие по теме «Фонетика, слово и предложение; корень слова; суффикс</w:t>
              </w:r>
              <w:r w:rsidRPr="0009076A">
                <w:rPr>
                  <w:sz w:val="20"/>
                  <w:szCs w:val="20"/>
                </w:rPr>
                <w:t>»</w:t>
              </w:r>
            </w:hyperlink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«Оценка знаний»,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36 - 39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ния по теме «Корень слова, суффикс»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B545D9" w:rsidRDefault="0059110A" w:rsidP="0059110A">
            <w:pPr>
              <w:jc w:val="both"/>
              <w:rPr>
                <w:sz w:val="20"/>
                <w:szCs w:val="20"/>
              </w:rPr>
            </w:pPr>
            <w:r w:rsidRPr="0009076A">
              <w:rPr>
                <w:sz w:val="20"/>
                <w:szCs w:val="20"/>
              </w:rPr>
              <w:t>Корень слова,</w:t>
            </w:r>
            <w:r>
              <w:rPr>
                <w:sz w:val="20"/>
                <w:szCs w:val="20"/>
              </w:rPr>
              <w:t xml:space="preserve"> </w:t>
            </w:r>
            <w:r w:rsidRPr="0009076A">
              <w:rPr>
                <w:sz w:val="20"/>
                <w:szCs w:val="20"/>
              </w:rPr>
              <w:t>су</w:t>
            </w:r>
            <w:r w:rsidRPr="0009076A">
              <w:rPr>
                <w:sz w:val="20"/>
                <w:szCs w:val="20"/>
              </w:rPr>
              <w:t>ф</w:t>
            </w:r>
            <w:r w:rsidRPr="0009076A">
              <w:rPr>
                <w:sz w:val="20"/>
                <w:szCs w:val="20"/>
              </w:rPr>
              <w:t>фикс.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выделять части сл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ва: корень, суффикс, окончание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ния по теме «Корень слова, суффикс»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B545D9" w:rsidRDefault="0059110A" w:rsidP="0059110A">
            <w:pPr>
              <w:jc w:val="both"/>
              <w:rPr>
                <w:sz w:val="20"/>
                <w:szCs w:val="20"/>
              </w:rPr>
            </w:pPr>
            <w:r w:rsidRPr="0009076A">
              <w:rPr>
                <w:sz w:val="20"/>
                <w:szCs w:val="20"/>
              </w:rPr>
              <w:t>Корень слова,</w:t>
            </w:r>
            <w:r>
              <w:rPr>
                <w:sz w:val="20"/>
                <w:szCs w:val="20"/>
              </w:rPr>
              <w:t xml:space="preserve"> </w:t>
            </w:r>
            <w:r w:rsidRPr="0009076A">
              <w:rPr>
                <w:sz w:val="20"/>
                <w:szCs w:val="20"/>
              </w:rPr>
              <w:t>су</w:t>
            </w:r>
            <w:r w:rsidRPr="0009076A">
              <w:rPr>
                <w:sz w:val="20"/>
                <w:szCs w:val="20"/>
              </w:rPr>
              <w:t>ф</w:t>
            </w:r>
            <w:r w:rsidRPr="0009076A">
              <w:rPr>
                <w:sz w:val="20"/>
                <w:szCs w:val="20"/>
              </w:rPr>
              <w:t>фикс.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части слова: корень, су</w:t>
            </w:r>
            <w:r w:rsidRPr="000B3D53">
              <w:rPr>
                <w:sz w:val="20"/>
                <w:szCs w:val="20"/>
              </w:rPr>
              <w:t>ф</w:t>
            </w:r>
            <w:r w:rsidRPr="000B3D53">
              <w:rPr>
                <w:sz w:val="20"/>
                <w:szCs w:val="20"/>
              </w:rPr>
              <w:t>фикс, окончание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Приставка</w:t>
            </w:r>
            <w:r>
              <w:rPr>
                <w:sz w:val="20"/>
                <w:szCs w:val="20"/>
              </w:rPr>
              <w:t xml:space="preserve"> как часть слова</w:t>
            </w:r>
            <w:r w:rsidRPr="000B3D53">
              <w:rPr>
                <w:sz w:val="20"/>
                <w:szCs w:val="20"/>
              </w:rPr>
              <w:t>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143 - 146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Исследовать и выявить все особенности  приставки, как значимой части </w:t>
            </w:r>
            <w:r w:rsidRPr="000B3D53">
              <w:rPr>
                <w:sz w:val="20"/>
                <w:szCs w:val="20"/>
              </w:rPr>
              <w:t>слова, стоящей перед корнем и служащей для образ</w:t>
            </w:r>
            <w:r>
              <w:rPr>
                <w:sz w:val="20"/>
                <w:szCs w:val="20"/>
              </w:rPr>
              <w:t xml:space="preserve">ования новых слов; наблюдать за этой частью слова и </w:t>
            </w:r>
            <w:r w:rsidRPr="000B3D53">
              <w:rPr>
                <w:sz w:val="20"/>
                <w:szCs w:val="20"/>
              </w:rPr>
              <w:t xml:space="preserve"> выд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лять ее из состава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 роль 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ставки</w:t>
            </w:r>
            <w:r w:rsidRPr="000B3D53">
              <w:rPr>
                <w:sz w:val="20"/>
                <w:szCs w:val="20"/>
              </w:rPr>
              <w:t xml:space="preserve"> как зна</w:t>
            </w:r>
            <w:r>
              <w:rPr>
                <w:sz w:val="20"/>
                <w:szCs w:val="20"/>
              </w:rPr>
              <w:t>-чимой части</w:t>
            </w:r>
            <w:r w:rsidRPr="000B3D53">
              <w:rPr>
                <w:sz w:val="20"/>
                <w:szCs w:val="20"/>
              </w:rPr>
              <w:t xml:space="preserve">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гументировать свои отве-ты.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r>
              <w:t>14.12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</w:t>
            </w:r>
            <w:r w:rsidRPr="000B3D53">
              <w:rPr>
                <w:sz w:val="20"/>
                <w:szCs w:val="20"/>
              </w:rPr>
              <w:t>риставки.</w:t>
            </w:r>
          </w:p>
          <w:p w:rsidR="0059110A" w:rsidRPr="0009076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146 – 148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 «Оценка знаний»,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42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Исследовать и выявить все особенности  приставки, как значимой части </w:t>
            </w:r>
            <w:r w:rsidRPr="000B3D53">
              <w:rPr>
                <w:sz w:val="20"/>
                <w:szCs w:val="20"/>
              </w:rPr>
              <w:t>слова, стоящей перед корнем и служащей для образ</w:t>
            </w:r>
            <w:r>
              <w:rPr>
                <w:sz w:val="20"/>
                <w:szCs w:val="20"/>
              </w:rPr>
              <w:t xml:space="preserve">ования новых слов; наблюдать за этой частью слова и </w:t>
            </w:r>
            <w:r w:rsidRPr="000B3D53">
              <w:rPr>
                <w:sz w:val="20"/>
                <w:szCs w:val="20"/>
              </w:rPr>
              <w:t xml:space="preserve"> выд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лять ее из состава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приставку в корне; 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прист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вок.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гументировать свои отве-ты.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ставки.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149 - 151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ходить слова с приста</w:t>
            </w:r>
            <w:r w:rsidRPr="000B3D53">
              <w:rPr>
                <w:sz w:val="20"/>
                <w:szCs w:val="20"/>
              </w:rPr>
              <w:t>в</w:t>
            </w:r>
            <w:r w:rsidRPr="000B3D53">
              <w:rPr>
                <w:sz w:val="20"/>
                <w:szCs w:val="20"/>
              </w:rPr>
              <w:lastRenderedPageBreak/>
              <w:t>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Правило правопи-</w:t>
            </w:r>
            <w:r>
              <w:rPr>
                <w:sz w:val="20"/>
                <w:szCs w:val="20"/>
              </w:rPr>
              <w:lastRenderedPageBreak/>
              <w:t>сания приставок.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 выделять приставку </w:t>
            </w:r>
            <w:r w:rsidRPr="000B3D53">
              <w:rPr>
                <w:sz w:val="20"/>
                <w:szCs w:val="20"/>
              </w:rPr>
              <w:lastRenderedPageBreak/>
              <w:t>в корне; 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прист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вок.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Внутренняя позиция </w:t>
            </w:r>
            <w:r>
              <w:rPr>
                <w:sz w:val="20"/>
                <w:szCs w:val="20"/>
              </w:rPr>
              <w:lastRenderedPageBreak/>
              <w:t>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прис-тавки.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151 - 153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82-83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ходить слова с приста</w:t>
            </w:r>
            <w:r w:rsidRPr="000B3D53">
              <w:rPr>
                <w:sz w:val="20"/>
                <w:szCs w:val="20"/>
              </w:rPr>
              <w:t>в</w:t>
            </w:r>
            <w:r w:rsidRPr="000B3D53">
              <w:rPr>
                <w:sz w:val="20"/>
                <w:szCs w:val="20"/>
              </w:rPr>
              <w:t>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приставок.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приставку в корне; 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прист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вок.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Различаем приставки с буквами о, 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153 - 155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E31E84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83-85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</w:t>
            </w:r>
            <w:r>
              <w:rPr>
                <w:sz w:val="20"/>
                <w:szCs w:val="20"/>
              </w:rPr>
              <w:t>ся</w:t>
            </w:r>
            <w:r w:rsidRPr="000B3D53">
              <w:rPr>
                <w:sz w:val="20"/>
                <w:szCs w:val="20"/>
              </w:rPr>
              <w:t xml:space="preserve"> с группой приставок, в которых 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шется букв</w:t>
            </w:r>
            <w:r>
              <w:rPr>
                <w:sz w:val="20"/>
                <w:szCs w:val="20"/>
              </w:rPr>
              <w:t xml:space="preserve">а о;  буква а; </w:t>
            </w:r>
            <w:r w:rsidRPr="000B3D53">
              <w:rPr>
                <w:sz w:val="20"/>
                <w:szCs w:val="20"/>
              </w:rPr>
              <w:t xml:space="preserve"> опреде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лять</w:t>
            </w:r>
            <w:r>
              <w:rPr>
                <w:sz w:val="20"/>
                <w:szCs w:val="20"/>
              </w:rPr>
              <w:t xml:space="preserve"> место орф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граммы в слове; </w:t>
            </w:r>
            <w:r w:rsidRPr="000B3D53">
              <w:rPr>
                <w:sz w:val="20"/>
                <w:szCs w:val="20"/>
              </w:rPr>
              <w:t xml:space="preserve"> различать приставки с буквами о и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приставок с буквами о,а.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приставку в корне; 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прист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вок.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слов при помощи приставок.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155 - 157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</w:t>
            </w:r>
            <w:r>
              <w:rPr>
                <w:sz w:val="20"/>
                <w:szCs w:val="20"/>
              </w:rPr>
              <w:t>ся</w:t>
            </w:r>
            <w:r w:rsidRPr="000B3D53">
              <w:rPr>
                <w:sz w:val="20"/>
                <w:szCs w:val="20"/>
              </w:rPr>
              <w:t xml:space="preserve"> с группой приставок, в которых 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шется букв</w:t>
            </w:r>
            <w:r>
              <w:rPr>
                <w:sz w:val="20"/>
                <w:szCs w:val="20"/>
              </w:rPr>
              <w:t xml:space="preserve">а о;  буква а; </w:t>
            </w:r>
            <w:r w:rsidRPr="000B3D53">
              <w:rPr>
                <w:sz w:val="20"/>
                <w:szCs w:val="20"/>
              </w:rPr>
              <w:t xml:space="preserve"> опреде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лять</w:t>
            </w:r>
            <w:r>
              <w:rPr>
                <w:sz w:val="20"/>
                <w:szCs w:val="20"/>
              </w:rPr>
              <w:t xml:space="preserve"> место орф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граммы в слове; </w:t>
            </w:r>
            <w:r w:rsidRPr="000B3D53">
              <w:rPr>
                <w:sz w:val="20"/>
                <w:szCs w:val="20"/>
              </w:rPr>
              <w:t xml:space="preserve"> различать приставки с буквами о и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приставок.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приставку в корне; 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прист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вок.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hyperlink r:id="rId13" w:history="1">
              <w:r w:rsidRPr="0009076A">
                <w:rPr>
                  <w:b/>
                  <w:i/>
                  <w:sz w:val="20"/>
                  <w:szCs w:val="20"/>
                </w:rPr>
                <w:t>Итоговый диктант</w:t>
              </w:r>
              <w:r w:rsidRPr="0009076A">
                <w:rPr>
                  <w:sz w:val="20"/>
                  <w:szCs w:val="20"/>
                </w:rPr>
                <w:t xml:space="preserve"> за 1 полугодие</w:t>
              </w:r>
              <w:r>
                <w:rPr>
                  <w:sz w:val="20"/>
                  <w:szCs w:val="20"/>
                </w:rPr>
                <w:t xml:space="preserve"> по теме «Правописание сочетаний жи-ши, ча-ща, чу-щу; перенос слова, безударные гласные в корне сл</w:t>
              </w:r>
              <w:r>
                <w:rPr>
                  <w:sz w:val="20"/>
                  <w:szCs w:val="20"/>
                </w:rPr>
                <w:t>о</w:t>
              </w:r>
              <w:r>
                <w:rPr>
                  <w:sz w:val="20"/>
                  <w:szCs w:val="20"/>
                </w:rPr>
                <w:t xml:space="preserve">ва; непроизноси-мые согласные в корне слова; правопи-сание </w:t>
              </w:r>
              <w:r>
                <w:rPr>
                  <w:sz w:val="20"/>
                  <w:szCs w:val="20"/>
                </w:rPr>
                <w:lastRenderedPageBreak/>
                <w:t>изученных суф-фиксов</w:t>
              </w:r>
              <w:r w:rsidRPr="0009076A">
                <w:rPr>
                  <w:sz w:val="20"/>
                  <w:szCs w:val="20"/>
                </w:rPr>
                <w:t>.</w:t>
              </w:r>
            </w:hyperlink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«Оценка знаний»,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Проверить усвоение</w:t>
            </w:r>
            <w:r w:rsidRPr="000B3D53">
              <w:rPr>
                <w:sz w:val="20"/>
                <w:szCs w:val="20"/>
              </w:rPr>
              <w:t xml:space="preserve">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по пройденному мате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риалу первого полугодия.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освоения изученных правил по данным темам темам.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применить все из</w:t>
            </w:r>
            <w:r w:rsidRPr="000B3D53">
              <w:rPr>
                <w:sz w:val="20"/>
                <w:szCs w:val="20"/>
              </w:rPr>
              <w:t>у</w:t>
            </w:r>
            <w:r w:rsidRPr="000B3D53">
              <w:rPr>
                <w:sz w:val="20"/>
                <w:szCs w:val="20"/>
              </w:rPr>
              <w:t>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вила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итогового диктанта за первое полугодие.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</w:t>
            </w:r>
            <w:r w:rsidRPr="000B3D53">
              <w:rPr>
                <w:sz w:val="20"/>
                <w:szCs w:val="20"/>
              </w:rPr>
              <w:t xml:space="preserve"> полученные зн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ния по пройденному мат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риалу первого полугодия.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ченных правил по данным темам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мам.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применить все из</w:t>
            </w:r>
            <w:r w:rsidRPr="000B3D53">
              <w:rPr>
                <w:sz w:val="20"/>
                <w:szCs w:val="20"/>
              </w:rPr>
              <w:t>у</w:t>
            </w:r>
            <w:r w:rsidRPr="000B3D53">
              <w:rPr>
                <w:sz w:val="20"/>
                <w:szCs w:val="20"/>
              </w:rPr>
              <w:t>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разде-лительный твёрдый знак.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157 - 159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печатная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85 - 86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правило</w:t>
            </w:r>
            <w:r w:rsidRPr="000B3D53">
              <w:rPr>
                <w:sz w:val="20"/>
                <w:szCs w:val="20"/>
              </w:rPr>
              <w:t xml:space="preserve"> нап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сания разделител</w:t>
            </w:r>
            <w:r>
              <w:rPr>
                <w:sz w:val="20"/>
                <w:szCs w:val="20"/>
              </w:rPr>
              <w:t>ьного твёрдого знака; применять</w:t>
            </w:r>
            <w:r w:rsidRPr="000B3D53">
              <w:rPr>
                <w:sz w:val="20"/>
                <w:szCs w:val="20"/>
              </w:rPr>
              <w:t xml:space="preserve"> правило написания ъ.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Разделительный твёрдый знак.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 правило</w:t>
            </w:r>
            <w:r w:rsidRPr="000B3D53">
              <w:rPr>
                <w:sz w:val="20"/>
                <w:szCs w:val="20"/>
              </w:rPr>
              <w:t xml:space="preserve"> написания Ъ.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рефле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сия способов и условий.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Различаем раздели-тельные мягкий и твёрдый знаки.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160 - 161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87-88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различать раздели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тельные мягкий и твёрдый знаки на основе опреде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ления места орфограммы в слове; отр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батывать право</w:t>
            </w:r>
            <w:r>
              <w:rPr>
                <w:sz w:val="20"/>
                <w:szCs w:val="20"/>
              </w:rPr>
              <w:t>-писание слов с ь и ъ; действовать по строго заданному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Разделительные мягкий и твёрдый знаки.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различать раздел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тельные Ь и Ъ зн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рефле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сия способов и условий.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133CB7" w:rsidRDefault="0059110A" w:rsidP="0059110A">
            <w:pPr>
              <w:jc w:val="both"/>
              <w:rPr>
                <w:sz w:val="20"/>
                <w:szCs w:val="20"/>
              </w:rPr>
            </w:pPr>
            <w:r w:rsidRPr="00133CB7">
              <w:rPr>
                <w:sz w:val="20"/>
                <w:szCs w:val="20"/>
              </w:rPr>
              <w:t>Как образуются сло</w:t>
            </w:r>
            <w:r>
              <w:rPr>
                <w:sz w:val="20"/>
                <w:szCs w:val="20"/>
              </w:rPr>
              <w:t>-</w:t>
            </w:r>
            <w:r w:rsidRPr="00133CB7">
              <w:rPr>
                <w:sz w:val="20"/>
                <w:szCs w:val="20"/>
              </w:rPr>
              <w:t>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161 - 164</w:t>
            </w:r>
          </w:p>
          <w:p w:rsidR="0059110A" w:rsidRPr="00133CB7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Исследовать </w:t>
            </w:r>
            <w:r w:rsidRPr="000B3D53">
              <w:rPr>
                <w:sz w:val="20"/>
                <w:szCs w:val="20"/>
              </w:rPr>
              <w:t xml:space="preserve"> образова</w:t>
            </w:r>
            <w:r>
              <w:rPr>
                <w:sz w:val="20"/>
                <w:szCs w:val="20"/>
              </w:rPr>
              <w:t>-ние</w:t>
            </w:r>
            <w:r w:rsidRPr="000B3D53">
              <w:rPr>
                <w:sz w:val="20"/>
                <w:szCs w:val="20"/>
              </w:rPr>
              <w:t xml:space="preserve"> слов приставочно-суффиксальным способом и способом сложения; обра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зование слов в соответствии с заданной моделью.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приставку и суф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фикс в слове.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рефле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сия способов и условий.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Различаем раздели-тельные мягкий и твёрдый знаки.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164 - 165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88 - 89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Орфографический тренинг в написании слов с ь и ъ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применять правило нап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сания слов с ь и ъ знаком)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Разделительные мягкий и твёрдый знаки.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различать раздел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тельные Ь и Ъ зн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рефле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сия способов и условий.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Основа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с.165-166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 понятие</w:t>
            </w:r>
            <w:r w:rsidRPr="000B3D53">
              <w:rPr>
                <w:sz w:val="20"/>
                <w:szCs w:val="20"/>
              </w:rPr>
              <w:t xml:space="preserve"> «основа слова»; отраба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тывать алг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ритм нахож</w:t>
            </w:r>
            <w:r>
              <w:rPr>
                <w:sz w:val="20"/>
                <w:szCs w:val="20"/>
              </w:rPr>
              <w:t xml:space="preserve">-дения основы слова и </w:t>
            </w:r>
            <w:r w:rsidRPr="000B3D53">
              <w:rPr>
                <w:sz w:val="20"/>
                <w:szCs w:val="20"/>
              </w:rPr>
              <w:t xml:space="preserve"> подбирать слова к </w:t>
            </w:r>
            <w:r w:rsidRPr="000B3D53">
              <w:rPr>
                <w:sz w:val="20"/>
                <w:szCs w:val="20"/>
              </w:rPr>
              <w:lastRenderedPageBreak/>
              <w:t>схемам.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Основа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значимые части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ва; позн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комились с понят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ем «основа слова».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Pr="005A17D3" w:rsidDel="005A17D3" w:rsidRDefault="0059110A" w:rsidP="0059110A">
            <w:pPr>
              <w:jc w:val="both"/>
              <w:rPr>
                <w:del w:id="0" w:author="Анна" w:date="2012-06-22T14:02:00Z"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</w:t>
            </w:r>
            <w:r>
              <w:rPr>
                <w:b/>
                <w:i/>
                <w:sz w:val="20"/>
                <w:szCs w:val="20"/>
              </w:rPr>
              <w:t>ые: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различать предлоги и приставки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167 - 169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90 - 92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языковым материалом: выведение пра-вил, обсуждение алгоритма дифференциации. Трениро-вочные упражнения.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Предлог, приставка.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различать предлоги и пристав-ки.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различать предлоги и приставки</w:t>
            </w:r>
          </w:p>
          <w:p w:rsidR="0059110A" w:rsidRPr="0009076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09076A">
              <w:rPr>
                <w:b/>
                <w:i/>
                <w:sz w:val="20"/>
                <w:szCs w:val="20"/>
              </w:rPr>
              <w:t>тант.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92 - 94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языковым материалом: выведение пра-вил, обсуждение алгоритма дифференциации. Трениро-вочные упражнения.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Предлог, приставка.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различать предлоги и пристав-ки.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Повторяем состав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169 – 171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комплексное повторение темы «Состав слова»; определять способ образования слов; соот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носить слова и схемы сост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ва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значимые части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hyperlink r:id="rId14" w:history="1"/>
            <w:r>
              <w:rPr>
                <w:sz w:val="20"/>
                <w:szCs w:val="20"/>
              </w:rPr>
              <w:t>Повторяем правопи-сание частей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 95 - 97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изученные  </w:t>
            </w:r>
            <w:r w:rsidRPr="000B3D53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фограммы; 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ческий тренинг.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слова.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все изучен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 орфограммы.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Повторяем правопи-сание частей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98 - 99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Повторить изученные  </w:t>
            </w:r>
            <w:r w:rsidRPr="000B3D53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фограммы; 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ческий тренинг.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слова.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все изучен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 орфограммы.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Диктант (текущий)</w:t>
            </w:r>
            <w:r>
              <w:rPr>
                <w:sz w:val="20"/>
                <w:szCs w:val="20"/>
              </w:rPr>
              <w:t xml:space="preserve"> по теме «Правописа-ние разделительных ъ и ь знаков; приставок и предлогов»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55 - 56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по пройденному мате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риалу первого полугодия.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ЗУН по изученным темам.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вила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диктанта.</w:t>
            </w:r>
          </w:p>
          <w:p w:rsidR="0059110A" w:rsidRPr="0009076A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Списывание.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«Оценка знаний»,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и отработать</w:t>
            </w:r>
            <w:r w:rsidRPr="000B3D53">
              <w:rPr>
                <w:sz w:val="20"/>
                <w:szCs w:val="20"/>
              </w:rPr>
              <w:t xml:space="preserve"> п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лученные знания по про</w:t>
            </w:r>
            <w:r w:rsidRPr="000B3D53">
              <w:rPr>
                <w:sz w:val="20"/>
                <w:szCs w:val="20"/>
              </w:rPr>
              <w:t>й</w:t>
            </w:r>
            <w:r w:rsidRPr="000B3D53">
              <w:rPr>
                <w:sz w:val="20"/>
                <w:szCs w:val="20"/>
              </w:rPr>
              <w:t>денному материалу первого полугодия.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ЗУН по изученным темам.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и его значение.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часть 2 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 – 7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Наблюдение: значение сло-ва. Сопоставление слова и его значения. Развивать внимание к значению слова; ввести понятие «лексичес-кое значение слова».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лексическое зна-чение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объяснять лексическое зна-чение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учеб-ной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слова.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вторяем правопи-сание частей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7 - 9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3 - 4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умение са-мостоятельно толковать значение слова; учить вы-делять слова с общим эл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ментом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Лексическое значе-ние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объяснять лексическое зна-чение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Текст.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с.10 - 12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по теме «Состав слова. Приставки».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вила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</w:t>
            </w:r>
            <w:r>
              <w:rPr>
                <w:sz w:val="20"/>
                <w:szCs w:val="20"/>
              </w:rPr>
              <w:lastRenderedPageBreak/>
              <w:t xml:space="preserve">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щие по-ведение, внутренняя пози-ция школьника на основе </w:t>
            </w:r>
            <w:r>
              <w:rPr>
                <w:sz w:val="20"/>
                <w:szCs w:val="20"/>
              </w:rPr>
              <w:lastRenderedPageBreak/>
              <w:t>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 w:rsidRPr="000B3D53">
              <w:rPr>
                <w:sz w:val="22"/>
                <w:szCs w:val="22"/>
              </w:rPr>
              <w:lastRenderedPageBreak/>
              <w:t>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 текста.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12 - 14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определять и срав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нивать языковые единицы: звук, слово, предложение, текст – и различать текст и не текст.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Заголовок.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различать слова, словосоче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тания и предло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Как сочетаются слова</w:t>
            </w:r>
            <w:r>
              <w:rPr>
                <w:sz w:val="20"/>
                <w:szCs w:val="20"/>
              </w:rPr>
              <w:t>.</w:t>
            </w:r>
          </w:p>
          <w:p w:rsidR="0059110A" w:rsidRPr="0009076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09076A">
              <w:rPr>
                <w:b/>
                <w:i/>
                <w:sz w:val="20"/>
                <w:szCs w:val="20"/>
              </w:rPr>
              <w:t>тант.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14 - 18 В.Ю. Романова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Отрабатывать умение выд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лять общий смысл, который объединяет предложения в текст; познакомить с заг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ловком; учить устанавл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вать связь заголовка и о</w:t>
            </w:r>
            <w:r w:rsidRPr="000B3D53">
              <w:rPr>
                <w:sz w:val="20"/>
                <w:szCs w:val="20"/>
              </w:rPr>
              <w:t>б</w:t>
            </w:r>
            <w:r w:rsidRPr="000B3D53">
              <w:rPr>
                <w:sz w:val="20"/>
                <w:szCs w:val="20"/>
              </w:rPr>
              <w:t>щего смысла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различить предложение и текст; познакоми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лись с заголовком.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слова</w:t>
            </w:r>
            <w:r w:rsidRPr="000B3D53">
              <w:rPr>
                <w:sz w:val="20"/>
                <w:szCs w:val="20"/>
              </w:rPr>
              <w:t xml:space="preserve"> в сл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варе и тексте.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18 - 21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сочетаемос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тью слов; анализировать лексическое значение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Различают  понятие</w:t>
            </w:r>
            <w:r w:rsidRPr="000B3D53">
              <w:rPr>
                <w:sz w:val="20"/>
                <w:szCs w:val="20"/>
              </w:rPr>
              <w:t xml:space="preserve"> «лексическое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чение слова»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Повторяем правопи-сание частей слова.</w:t>
            </w:r>
            <w:r w:rsidRPr="000B3D53">
              <w:rPr>
                <w:sz w:val="20"/>
                <w:szCs w:val="20"/>
              </w:rPr>
              <w:t xml:space="preserve">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 – 7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значением слов; определять значения слов в тексте.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безу-дарных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подбирать и 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слов в тексте.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Текущая контроль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09076A">
              <w:rPr>
                <w:b/>
                <w:i/>
                <w:sz w:val="20"/>
                <w:szCs w:val="20"/>
              </w:rPr>
              <w:t>ная работа</w:t>
            </w:r>
            <w:r>
              <w:rPr>
                <w:sz w:val="20"/>
                <w:szCs w:val="20"/>
              </w:rPr>
              <w:t xml:space="preserve"> по теме «Приставки, состав слова; образование слов».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43 - 46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Проверить полученные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по пройденному мате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риалу первого полугодия.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ЗУН по изученным темам.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</w:t>
            </w:r>
            <w:r>
              <w:rPr>
                <w:sz w:val="20"/>
                <w:szCs w:val="20"/>
              </w:rPr>
              <w:lastRenderedPageBreak/>
              <w:t>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текущей ко-нтрольной работы и работа над ошибками.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и отработать</w:t>
            </w:r>
            <w:r w:rsidRPr="000B3D53">
              <w:rPr>
                <w:sz w:val="20"/>
                <w:szCs w:val="20"/>
              </w:rPr>
              <w:t xml:space="preserve"> п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лученные знания по про</w:t>
            </w:r>
            <w:r w:rsidRPr="000B3D53">
              <w:rPr>
                <w:sz w:val="20"/>
                <w:szCs w:val="20"/>
              </w:rPr>
              <w:t>й</w:t>
            </w:r>
            <w:r w:rsidRPr="000B3D53">
              <w:rPr>
                <w:sz w:val="20"/>
                <w:szCs w:val="20"/>
              </w:rPr>
              <w:t>денному материалу первого полугодия.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ЗУН по изученным темам.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текст – разные заголовки.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21 - 23</w:t>
            </w:r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ческий тренинг в написании приставок и суффиксов, работа с транскрипцией слов; учить обнаруживать в слове орфограмму и опред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лять часть слова, в которой она находится.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Заголовок.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выделять части слова; знают способы проверки написания слов.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озаглавливать текст.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23 - 24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связью заго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ловка с основной мыслью текста; отрабатывать умение подбирать заголовок к те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сту.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подбирать заголовок к тексу.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Слово в </w:t>
            </w:r>
            <w:r>
              <w:rPr>
                <w:sz w:val="20"/>
                <w:szCs w:val="20"/>
              </w:rPr>
              <w:t xml:space="preserve">толковом </w:t>
            </w:r>
            <w:r w:rsidRPr="000B3D53">
              <w:rPr>
                <w:sz w:val="20"/>
                <w:szCs w:val="20"/>
              </w:rPr>
              <w:t>словаре и тексте.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25 - 26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Отрабатывать умение под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бирать заголовок к тексту; учить по заглавию опре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делять основное содержание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Толковый словарь.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читать и понимать текст оз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главливать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однозначные и многозначные.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27 - 29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значениями слов.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Однозначные и мно-гозначные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определять</w:t>
            </w:r>
            <w:r>
              <w:rPr>
                <w:sz w:val="20"/>
                <w:szCs w:val="20"/>
              </w:rPr>
              <w:t xml:space="preserve"> разные значения </w:t>
            </w:r>
            <w:r w:rsidRPr="000B3D53">
              <w:rPr>
                <w:sz w:val="20"/>
                <w:szCs w:val="20"/>
              </w:rPr>
              <w:t xml:space="preserve"> слов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</w:t>
            </w:r>
            <w:r>
              <w:rPr>
                <w:sz w:val="20"/>
                <w:szCs w:val="20"/>
              </w:rPr>
              <w:lastRenderedPageBreak/>
              <w:t>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находить и проверять орфограм-мы в слове.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 – 9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Определять значения нез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накомых слов; устанавли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вать значения с помощью контекста и толкового сл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варя; познакомить с толк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вым словариком учебника и основными приемами пои</w:t>
            </w:r>
            <w:r w:rsidRPr="000B3D53">
              <w:rPr>
                <w:sz w:val="20"/>
                <w:szCs w:val="20"/>
              </w:rPr>
              <w:t>с</w:t>
            </w:r>
            <w:r w:rsidRPr="000B3D53">
              <w:rPr>
                <w:sz w:val="20"/>
                <w:szCs w:val="20"/>
              </w:rPr>
              <w:t>ка нужного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определять значения незнако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мых слов; устанав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ливать значения с помощью контекста и толкового слова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ря.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озаглавливать текст.</w:t>
            </w:r>
            <w:r w:rsidRPr="0009076A">
              <w:rPr>
                <w:b/>
                <w:i/>
                <w:sz w:val="20"/>
                <w:szCs w:val="20"/>
              </w:rPr>
              <w:t xml:space="preserve"> </w:t>
            </w:r>
          </w:p>
          <w:p w:rsidR="0059110A" w:rsidRPr="0009076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09076A">
              <w:rPr>
                <w:b/>
                <w:i/>
                <w:sz w:val="20"/>
                <w:szCs w:val="20"/>
              </w:rPr>
              <w:t>тант.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30 - 33 В.Ю. Романова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Отрабатывать умение нахо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дить в слове орфограммы и определять их место в сл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ве; орфографический тр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нинг в написании прис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тавок и суффиксов.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Заголовок.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находить в слове орфограмму и определять их места в слове.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строится т</w:t>
            </w:r>
            <w:r w:rsidRPr="000B3D53">
              <w:rPr>
                <w:sz w:val="20"/>
                <w:szCs w:val="20"/>
              </w:rPr>
              <w:t>екст. Окончание текста.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33 – 34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соотносить заголовок с основной мыслью текста; тренинг в подборе наиболее подходящих заголовков.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восприни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мать звучащую речь на слух.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появляются м</w:t>
            </w:r>
            <w:r w:rsidRPr="000B3D53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гозначные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34 - 38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многознач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ными словами; выяснить причины появления у слова нескольких значений; учить работать с толковым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вариком.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Наблюдать за зн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чениями многозначного слова в тексте.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Многозначные сло-ва.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 многозначными словами.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определять зна-чение многозначного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38 – 41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10 - 12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</w:t>
            </w:r>
            <w:r w:rsidRPr="000B3D53">
              <w:rPr>
                <w:sz w:val="20"/>
                <w:szCs w:val="20"/>
              </w:rPr>
              <w:t>знакомить с многозначными словами; выяснить причины появ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ления у слова нескольких значений; учить работать с толковым словариком.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Н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блюдать за значениями мн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lastRenderedPageBreak/>
              <w:t>гозначного слова в тексте.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Многозначные сло-ва.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 многозначными словами.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заканчивать текст.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41 - 42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со структурой и цельностью текста; тре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нинг в подборе возможных окончаний к незаконченным текстам.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со структурой текста.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4F0FEA">
              <w:rPr>
                <w:sz w:val="20"/>
                <w:szCs w:val="20"/>
              </w:rPr>
              <w:t>Слова - синонимы.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4F0FE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42 - 46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значением слов-синонимов; учить под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бирать синонимы к словам.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Синонимы.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Наблюдают над ис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пользование слов-синонимов.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синонимов с другими словами.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46 - 50 Тетрадь печатная </w:t>
            </w:r>
          </w:p>
          <w:p w:rsidR="0059110A" w:rsidRPr="004F0FE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13 - 15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синонимами; наблюдать за сходством и различием слов-синонимов.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 синонимами.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B50A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смысл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вое чтение, построе-ние 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строится текст. </w:t>
            </w:r>
            <w:r w:rsidRPr="000B3D53">
              <w:rPr>
                <w:sz w:val="20"/>
                <w:szCs w:val="20"/>
              </w:rPr>
              <w:t>Начало текста.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50 - 51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структурой текста; учить восстанавли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вать начало предложенного текста.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Отрабатывать уме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создать начало текста; учить исправлять нару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шения в тексте и вос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станавливать его структуру.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восстанавли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вать начало текста.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исправлять нарушения в тексте и восстанавливать его структуру.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B50A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смысл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вое чтение, построе-ние 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Сочиняем начало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52 – 53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Отрабатывать умение соз-давать начало текста, учить исправлять нарушения в тексте и восстанавливать его структуру.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текста,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наблюдать за началом текста, составлять различ-ные варианты нача-ла текстов.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используются </w:t>
            </w:r>
            <w:r>
              <w:rPr>
                <w:sz w:val="20"/>
                <w:szCs w:val="20"/>
              </w:rPr>
              <w:lastRenderedPageBreak/>
              <w:t>синонимы.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CB789E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с.53-55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Наблюдать за значением </w:t>
            </w:r>
            <w:r w:rsidRPr="000B3D53">
              <w:rPr>
                <w:sz w:val="20"/>
                <w:szCs w:val="20"/>
              </w:rPr>
              <w:lastRenderedPageBreak/>
              <w:t>синонимов; учить исполь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зовать их в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Синонимы.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Наблюдают над </w:t>
            </w:r>
            <w:r w:rsidRPr="000B3D53">
              <w:rPr>
                <w:sz w:val="20"/>
                <w:szCs w:val="20"/>
              </w:rPr>
              <w:lastRenderedPageBreak/>
              <w:t>использование слов-синонимов.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 в тексте.</w:t>
            </w:r>
          </w:p>
          <w:p w:rsidR="0059110A" w:rsidRPr="00FB50A3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55 - 58 В.Ю. Романова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59110A" w:rsidRPr="00CB789E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значением слов-синонимов; учить под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бирать синонимы к словам.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значения слов-синонимов.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15 - 17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Орфографический тренинг в написании слов с проверяе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мыми </w:t>
            </w:r>
            <w:r>
              <w:rPr>
                <w:sz w:val="20"/>
                <w:szCs w:val="20"/>
              </w:rPr>
              <w:t>и непроверяемыми орфограммами (</w:t>
            </w:r>
            <w:r w:rsidRPr="000B3D53">
              <w:rPr>
                <w:sz w:val="20"/>
                <w:szCs w:val="20"/>
              </w:rPr>
              <w:t>из числа изученных словарных слов)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правопи-сания.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>Итоговая контроль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FB50A3">
              <w:rPr>
                <w:b/>
                <w:i/>
                <w:sz w:val="20"/>
                <w:szCs w:val="20"/>
              </w:rPr>
              <w:t>ная работа</w:t>
            </w:r>
            <w:r>
              <w:rPr>
                <w:sz w:val="20"/>
                <w:szCs w:val="20"/>
              </w:rPr>
              <w:t xml:space="preserve"> по теме «Состав слова; слово и его значение»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46 - 55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Орфографический тренинг; закреплять алгоритм работы над ошибками.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итоговой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трольной работы,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 над ошибками.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B3D53">
              <w:rPr>
                <w:sz w:val="20"/>
                <w:szCs w:val="20"/>
              </w:rPr>
              <w:t>акреплять алгоритм работы над ошибками.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составлять </w:t>
            </w:r>
            <w:r>
              <w:rPr>
                <w:sz w:val="20"/>
                <w:szCs w:val="20"/>
              </w:rPr>
              <w:lastRenderedPageBreak/>
              <w:t>текст.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59 - 60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Работать со структурными </w:t>
            </w:r>
            <w:r w:rsidRPr="000B3D53">
              <w:rPr>
                <w:sz w:val="20"/>
                <w:szCs w:val="20"/>
              </w:rPr>
              <w:lastRenderedPageBreak/>
              <w:t>элементами текста – нач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лом и заключением; учить сжато пересказывать текст.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с текстом.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составлять </w:t>
            </w:r>
            <w:r w:rsidRPr="000B3D53">
              <w:rPr>
                <w:sz w:val="20"/>
                <w:szCs w:val="20"/>
              </w:rPr>
              <w:lastRenderedPageBreak/>
              <w:t>текст по его началу или заключению.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Последовательность предложений в те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сте.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60 - 61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Работать со структурными элементами текста – нач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лом и заключением; учить сжато пересказывать текст.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Предложение.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предложения в тексте.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составлять текст по его началу или заключению.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341F43" w:rsidRDefault="0059110A" w:rsidP="0059110A">
            <w:pPr>
              <w:rPr>
                <w:sz w:val="20"/>
                <w:szCs w:val="20"/>
              </w:rPr>
            </w:pPr>
            <w:r w:rsidRPr="00341F43">
              <w:rPr>
                <w:sz w:val="20"/>
                <w:szCs w:val="20"/>
              </w:rPr>
              <w:t>Слова – антонимы</w:t>
            </w:r>
            <w:r>
              <w:rPr>
                <w:sz w:val="20"/>
                <w:szCs w:val="20"/>
              </w:rPr>
              <w:t>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341F4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62 </w:t>
            </w:r>
            <w:r w:rsidRPr="00341F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41F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последова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тельностью предложений в тексте; учить редактировать создаваемые тексты.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Наблюдали за пос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ледовательностью предложений в те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сте.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Сочетания антонимов с другими словами.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64 - 66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последова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тельностью предложений в тексте; учить редактировать создаваемые тексты.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Наблюдали за пос</w:t>
            </w:r>
            <w:r>
              <w:rPr>
                <w:sz w:val="20"/>
                <w:szCs w:val="20"/>
              </w:rPr>
              <w:t>-ледовательностью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предложений в те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сте.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 печатная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 – 20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словами, имеющими противополож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ное значение; ввести термин «антонимы».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Наблюдать за антонимами; подбирать ан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тонимы к разным значениям одного и того же слова; сравнивать антонимы и с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нонимы; использовать ант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lastRenderedPageBreak/>
              <w:t>нимы в тексте.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со словами, имею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щими противопо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ложное значение.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</w:t>
            </w:r>
            <w:r>
              <w:rPr>
                <w:sz w:val="20"/>
                <w:szCs w:val="20"/>
              </w:rPr>
              <w:lastRenderedPageBreak/>
              <w:t>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предложений в тексте.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66 - 68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Повторить написания ь и ъ; тренинг в обозначении бук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вами безударных гласных в приставках и корнях.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предложений в тексте.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написа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слов с Ь и Ъ.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341F43">
              <w:rPr>
                <w:sz w:val="20"/>
                <w:szCs w:val="20"/>
              </w:rPr>
              <w:t>Слова - омонимы.</w:t>
            </w:r>
          </w:p>
          <w:p w:rsidR="0059110A" w:rsidRPr="001B136B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1B136B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68 – 71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59110A" w:rsidRPr="00341F4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последова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тельностью предложений в тексте; учить редактировать тексты.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Различают предло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жения и текст; пред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ложения по цели высказывания и эмоциональной о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раске.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341F43" w:rsidRDefault="0059110A" w:rsidP="0059110A">
            <w:pPr>
              <w:jc w:val="both"/>
              <w:rPr>
                <w:sz w:val="20"/>
                <w:szCs w:val="20"/>
              </w:rPr>
            </w:pPr>
            <w:r w:rsidRPr="00341F43">
              <w:rPr>
                <w:sz w:val="20"/>
                <w:szCs w:val="20"/>
              </w:rPr>
              <w:t>Слова исконные и заимствованные.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341F4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71 - 74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словами, од</w:t>
            </w:r>
            <w:r w:rsidRPr="000B3D53">
              <w:rPr>
                <w:sz w:val="20"/>
                <w:szCs w:val="20"/>
              </w:rPr>
              <w:t>и</w:t>
            </w:r>
            <w:r w:rsidRPr="000B3D53">
              <w:rPr>
                <w:sz w:val="20"/>
                <w:szCs w:val="20"/>
              </w:rPr>
              <w:t>наковыми по звучанию и написанию, но разными по значению; ввести термин «омонимы»; наблюдать за использованием омонимов.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341F43" w:rsidRDefault="0059110A" w:rsidP="0059110A">
            <w:pPr>
              <w:jc w:val="both"/>
              <w:rPr>
                <w:sz w:val="20"/>
                <w:szCs w:val="20"/>
              </w:rPr>
            </w:pPr>
            <w:r w:rsidRPr="00341F43">
              <w:rPr>
                <w:sz w:val="20"/>
                <w:szCs w:val="20"/>
              </w:rPr>
              <w:t>Слова исконные и заимствованные.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со словами-омонима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20 - 22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словами и</w:t>
            </w:r>
            <w:r w:rsidRPr="000B3D53">
              <w:rPr>
                <w:sz w:val="20"/>
                <w:szCs w:val="20"/>
              </w:rPr>
              <w:t>с</w:t>
            </w:r>
            <w:r w:rsidRPr="000B3D53">
              <w:rPr>
                <w:sz w:val="20"/>
                <w:szCs w:val="20"/>
              </w:rPr>
              <w:t>конными и заимствован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ными; расширять словарный запас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со словами исконными и зависимыми.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5C291D">
              <w:rPr>
                <w:b/>
                <w:i/>
                <w:sz w:val="20"/>
                <w:szCs w:val="20"/>
              </w:rPr>
              <w:t>Итоговый диктант за 3 четверть</w:t>
            </w:r>
            <w:r>
              <w:rPr>
                <w:sz w:val="20"/>
                <w:szCs w:val="20"/>
              </w:rPr>
              <w:t xml:space="preserve"> по теме: «Правописание изученных орфог-</w:t>
            </w:r>
            <w:r>
              <w:rPr>
                <w:sz w:val="20"/>
                <w:szCs w:val="20"/>
              </w:rPr>
              <w:lastRenderedPageBreak/>
              <w:t>рамм»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Орфографический тренинг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мооценка на основе </w:t>
            </w:r>
            <w:r>
              <w:rPr>
                <w:sz w:val="20"/>
                <w:szCs w:val="20"/>
              </w:rPr>
              <w:lastRenderedPageBreak/>
              <w:t>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 над ошибками.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алгоритма ра-боты над ошибками.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Абзац.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75 - 76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ошиб-ками.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Абзац.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Повторить изучен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ные орфограммы.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выделять 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зацы.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77 - 78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структурой текста; выделять абзацы в тексте; определять порядок следования абзацев.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Абзац.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выделять абзацы в тексте.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>Значения заимство</w:t>
            </w:r>
            <w:r>
              <w:rPr>
                <w:sz w:val="20"/>
                <w:szCs w:val="20"/>
              </w:rPr>
              <w:t>-</w:t>
            </w:r>
            <w:r w:rsidRPr="000029BC">
              <w:rPr>
                <w:sz w:val="20"/>
                <w:szCs w:val="20"/>
              </w:rPr>
              <w:t>ванных слов.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029BC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78 - 81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исконными и заимствованными  частями слов; работать с толковым словариком.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Заимствованные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 заимствованными словами.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22 - 24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Наблюдать за словами и</w:t>
            </w:r>
            <w:r w:rsidRPr="000B3D53">
              <w:rPr>
                <w:sz w:val="20"/>
                <w:szCs w:val="20"/>
              </w:rPr>
              <w:t>с</w:t>
            </w:r>
            <w:r w:rsidRPr="000B3D53">
              <w:rPr>
                <w:sz w:val="20"/>
                <w:szCs w:val="20"/>
              </w:rPr>
              <w:t>конными и заимствован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ными; расширять словарный </w:t>
            </w:r>
            <w:r w:rsidRPr="000B3D53">
              <w:rPr>
                <w:sz w:val="20"/>
                <w:szCs w:val="20"/>
              </w:rPr>
              <w:lastRenderedPageBreak/>
              <w:t>запас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со словами исконными и зависимыми.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Последовательность абзацев.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82 - 83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составлять текст по заданным абзацам; исправ-лять деформированные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сты (с нарушенной пос-ледовательностью абзацев, отсутствием окончания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Текст, абзац, дефор-мированный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текст по абзацам.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текст из абзацев.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83 - 84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Составлять текст по задан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ным абзацам; исправлять деформированные тексты.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Абзац.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составлять тексты по заданным абзацам.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>Устаревшие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029BC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85 - 87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словами,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шедшими из употреб-ления; устанавливать при-чины, по которым слова выходят из употребления (исчезновение предметов и явлений); вв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сти понятие «устаревшие слова».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029BC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Устаревшие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выделять в тексте и устной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 «устаревшие слова».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Устаревшие слова, слова – синонимы, новые слова.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029BC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88 - 91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словами, в</w:t>
            </w:r>
            <w:r w:rsidRPr="000B3D53">
              <w:rPr>
                <w:sz w:val="20"/>
                <w:szCs w:val="20"/>
              </w:rPr>
              <w:t>ы</w:t>
            </w:r>
            <w:r w:rsidRPr="000B3D53">
              <w:rPr>
                <w:sz w:val="20"/>
                <w:szCs w:val="20"/>
              </w:rPr>
              <w:t>шедшими из употреб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ления; устанавливать при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чины, по которым слова выходят из употребления.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>Устаревшие слова.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</w:t>
            </w:r>
            <w:r w:rsidRPr="000B3D53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нако-мить</w:t>
            </w:r>
            <w:r w:rsidRPr="000B3D53">
              <w:rPr>
                <w:sz w:val="20"/>
                <w:szCs w:val="20"/>
              </w:rPr>
              <w:t xml:space="preserve"> с устаревшими словами.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59110A" w:rsidRPr="00B10DF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B10DFA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24 - 26В.Ю. Ром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нова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Развивать орфографическую зоркость и функции само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контроля.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текст.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91 - 92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Закреплять усвоенные уме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работы с текстом при его составлении.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Учить кратко излагать текст, выд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ляя ключевые слова, и с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ставлять собственный текст с предложенным заголовком и ключевыми словами; г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товить к работе над планом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составлять текст по заданной структуре.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текст по заголовку и ключевым словам.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 3- 94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умение работать с текстом; учить кратко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лагать текст, выделяя 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чевые слова и составлять собственный текст с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ложенным заголовком и ключевыми словами; гот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вить к работе над планом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Текст, ключевые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составлять текст по заданной структуре.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</w:rPr>
              <w:t>: что ты знаешь о лексическом значении слова 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ставе слова.</w:t>
            </w:r>
            <w:r w:rsidRPr="000B3D53">
              <w:rPr>
                <w:sz w:val="20"/>
                <w:szCs w:val="20"/>
              </w:rPr>
              <w:t xml:space="preserve">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94 - 97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комплексное повторение пройденного материала.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Закреплять уме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правильно писать слова с изученными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значимые части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рассуждения.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</w:t>
            </w:r>
            <w:r w:rsidRPr="0009076A">
              <w:rPr>
                <w:b/>
                <w:i/>
                <w:sz w:val="20"/>
                <w:szCs w:val="20"/>
              </w:rPr>
              <w:t>в</w:t>
            </w:r>
            <w:r w:rsidRPr="0009076A">
              <w:rPr>
                <w:b/>
                <w:i/>
                <w:sz w:val="20"/>
                <w:szCs w:val="20"/>
              </w:rPr>
              <w:t>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пове-дение, внутренняя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План текста.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 с. 97 – 100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Организовать комплексную работу с текстом (повторе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lastRenderedPageBreak/>
              <w:t>ние); формировать умение составлять план текста.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Корректировать неправиль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 составленный план.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читать и понимать текст.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5A24D6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</w:t>
            </w:r>
            <w:r>
              <w:rPr>
                <w:sz w:val="20"/>
                <w:szCs w:val="20"/>
              </w:rPr>
              <w:lastRenderedPageBreak/>
              <w:t>мы.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lastRenderedPageBreak/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план текста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029BC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100 – 102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комплексную работу с текстом (повторе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ние); формировать умение составлять план текста.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Корректировать неправиль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 составленный план.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читать и понимать текст.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5A24D6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</w:t>
            </w:r>
            <w:r w:rsidRPr="0058645C">
              <w:rPr>
                <w:b/>
                <w:i/>
                <w:sz w:val="20"/>
                <w:szCs w:val="20"/>
              </w:rPr>
              <w:t>установленные</w:t>
            </w:r>
            <w:r>
              <w:rPr>
                <w:sz w:val="20"/>
                <w:szCs w:val="20"/>
              </w:rPr>
              <w:t xml:space="preserve"> правила.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>Фразеологизм</w:t>
            </w:r>
            <w:r>
              <w:rPr>
                <w:sz w:val="20"/>
                <w:szCs w:val="20"/>
              </w:rPr>
              <w:t>ы</w:t>
            </w:r>
            <w:r w:rsidRPr="000029B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029BC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102  -  107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устойчивыми сочетаниями слов – фра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зеологизмами; сравнивать значения устойчивых и св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бодных сочетаний слов; расширять словарный запас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>Фразеологизм</w:t>
            </w:r>
            <w:r>
              <w:rPr>
                <w:sz w:val="20"/>
                <w:szCs w:val="20"/>
              </w:rPr>
              <w:t>ы</w:t>
            </w:r>
            <w:r w:rsidRPr="000029B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определять значение слова по словарю.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5A24D6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29 – 31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Провести комплексное пов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торение изученных правил правописания.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5A24D6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Составляем текст по плану.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59758B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108 – 109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Продолжить работу над сос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тавлением плана исходного текста  и созданием собст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венного текста по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делить текст на смысловые час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Составлять его простой план.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5A24D6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59758B">
              <w:rPr>
                <w:sz w:val="20"/>
                <w:szCs w:val="20"/>
              </w:rPr>
              <w:t>Использование фра</w:t>
            </w:r>
            <w:r>
              <w:rPr>
                <w:sz w:val="20"/>
                <w:szCs w:val="20"/>
              </w:rPr>
              <w:t>-</w:t>
            </w:r>
            <w:r w:rsidRPr="0059758B">
              <w:rPr>
                <w:sz w:val="20"/>
                <w:szCs w:val="20"/>
              </w:rPr>
              <w:t>зеологизмов.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59758B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106 – 109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Наблюдать за значением и использованием фразеоло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lastRenderedPageBreak/>
              <w:t>гизмов; сравнивать фразео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логизм и слово, фразео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логизм и свободное соче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тание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Фразеологизмы.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сравнивать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фразеологизм и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lastRenderedPageBreak/>
              <w:t>во, фразеологизм и свободное сочета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слов.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5A24D6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</w:t>
            </w:r>
            <w:r>
              <w:rPr>
                <w:sz w:val="20"/>
                <w:szCs w:val="20"/>
              </w:rPr>
              <w:lastRenderedPageBreak/>
              <w:t>мы.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lastRenderedPageBreak/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пись-ма по плану.</w:t>
            </w:r>
          </w:p>
          <w:p w:rsidR="0059110A" w:rsidRPr="00B10DF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B10DFA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109 – 110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Продолжить работу над сос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тавлением плана исходного текста  и созданием собст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венного текста по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делить текст на смысловые час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Составлять его простой план.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5A24D6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фразеоло-гизмов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110 - 114 Тетрадь печатная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 2- 34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Продолжить работу над сос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тавлением плана исходного текста  и созданием собст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венного текста по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делить текст на смысловые час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Составлять его простой план.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5A24D6" w:rsidRDefault="0059110A" w:rsidP="0059110A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59758B">
              <w:rPr>
                <w:sz w:val="20"/>
                <w:szCs w:val="20"/>
              </w:rPr>
              <w:t>Составление текста по плану.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59758B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114 - 115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Формировать умения сос</w:t>
            </w:r>
            <w:r>
              <w:rPr>
                <w:sz w:val="20"/>
                <w:szCs w:val="20"/>
              </w:rPr>
              <w:t>--</w:t>
            </w:r>
            <w:r w:rsidRPr="000B3D53">
              <w:rPr>
                <w:sz w:val="20"/>
                <w:szCs w:val="20"/>
              </w:rPr>
              <w:t>тавлять план будущего те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ста; анализировать и реда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тировать предложен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ный план текста; составлять пл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ны текстов с учетом пре</w:t>
            </w:r>
            <w:r w:rsidRPr="000B3D53">
              <w:rPr>
                <w:sz w:val="20"/>
                <w:szCs w:val="20"/>
              </w:rPr>
              <w:t>д</w:t>
            </w:r>
            <w:r w:rsidRPr="000B3D53">
              <w:rPr>
                <w:sz w:val="20"/>
                <w:szCs w:val="20"/>
              </w:rPr>
              <w:t>ложенных заголовков.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составлять план будущего текс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та; анализировать и редактировать пред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ложенный план те</w:t>
            </w:r>
            <w:r w:rsidRPr="000B3D53">
              <w:rPr>
                <w:sz w:val="20"/>
                <w:szCs w:val="20"/>
              </w:rPr>
              <w:t>к</w:t>
            </w:r>
            <w:r w:rsidRPr="000B3D53">
              <w:rPr>
                <w:sz w:val="20"/>
                <w:szCs w:val="20"/>
              </w:rPr>
              <w:t>ста; составлять пл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ны текстов с учетом предложен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ных з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головков.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 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главно-го, анализ информации,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редача информации.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работы.</w:t>
            </w:r>
          </w:p>
          <w:p w:rsidR="0059110A" w:rsidRPr="005A24D6" w:rsidRDefault="0059110A" w:rsidP="005911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– описание.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115 - 117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сос-тавлять текст-описание.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Сотавление текта-опиания по шабло-ну.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по шаблону составлять текст-описание, приме-нять полученные знания при работе с различными видами текста.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 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главно-го, анализ информации,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редача информации.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59110A" w:rsidRPr="002F1914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поведение, вну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ренняя позиция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34  -  37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Провести комплексное пов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торение изученных правил правописания.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2F1914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 w:rsidRPr="002F1914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применять установленные правила.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2F1914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щие по-ведение, внутренняя пози-ция школьника на основе </w:t>
            </w:r>
            <w:r>
              <w:rPr>
                <w:sz w:val="20"/>
                <w:szCs w:val="20"/>
              </w:rPr>
              <w:lastRenderedPageBreak/>
              <w:t>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</w:t>
            </w:r>
            <w:r w:rsidRPr="000B3D53">
              <w:rPr>
                <w:sz w:val="20"/>
                <w:szCs w:val="20"/>
              </w:rPr>
              <w:t>екст</w:t>
            </w:r>
            <w:r>
              <w:rPr>
                <w:sz w:val="20"/>
                <w:szCs w:val="20"/>
              </w:rPr>
              <w:t>а-описания</w:t>
            </w:r>
            <w:r w:rsidRPr="000B3D53">
              <w:rPr>
                <w:sz w:val="20"/>
                <w:szCs w:val="20"/>
              </w:rPr>
              <w:t>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118 - 119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текстом-описанием; наблюдать за тестами-описаниями.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Текст-описание.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 текстом-описанием.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от-ветственность, мот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вация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сочинять т</w:t>
            </w:r>
            <w:r w:rsidRPr="000B3D53">
              <w:rPr>
                <w:sz w:val="20"/>
                <w:szCs w:val="20"/>
              </w:rPr>
              <w:t>екст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описание.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119 - 120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Закреплять написание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варных слов; тренинг в пр</w:t>
            </w:r>
            <w:r w:rsidRPr="000B3D53">
              <w:rPr>
                <w:sz w:val="20"/>
                <w:szCs w:val="20"/>
              </w:rPr>
              <w:t>о</w:t>
            </w:r>
            <w:r w:rsidRPr="000B3D53">
              <w:rPr>
                <w:sz w:val="20"/>
                <w:szCs w:val="20"/>
              </w:rPr>
              <w:t>верке изученных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Текст-описание.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от-ветственность, мот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вация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37 - 40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Провести комплексное пов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торение изученных правил правописания.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hyperlink r:id="rId15" w:history="1">
              <w:r w:rsidRPr="007C5ADF">
                <w:rPr>
                  <w:b/>
                  <w:i/>
                  <w:sz w:val="20"/>
                  <w:szCs w:val="20"/>
                </w:rPr>
                <w:t>Тестирование по теме</w:t>
              </w:r>
              <w:r>
                <w:rPr>
                  <w:b/>
                  <w:i/>
                  <w:sz w:val="20"/>
                  <w:szCs w:val="20"/>
                </w:rPr>
                <w:t xml:space="preserve">: </w:t>
              </w:r>
              <w:r>
                <w:rPr>
                  <w:sz w:val="20"/>
                  <w:szCs w:val="20"/>
                </w:rPr>
                <w:t>«Правописание изученных орфог-рам»"</w:t>
              </w:r>
              <w:r w:rsidRPr="007C5ADF">
                <w:rPr>
                  <w:b/>
                  <w:i/>
                  <w:sz w:val="20"/>
                  <w:szCs w:val="20"/>
                </w:rPr>
                <w:t xml:space="preserve"> </w:t>
              </w:r>
            </w:hyperlink>
            <w:r w:rsidRPr="007C5ADF">
              <w:rPr>
                <w:sz w:val="20"/>
                <w:szCs w:val="20"/>
              </w:rPr>
              <w:t xml:space="preserve">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59110A" w:rsidRPr="007C5ADF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64 - 69</w:t>
            </w:r>
          </w:p>
          <w:p w:rsidR="0059110A" w:rsidRPr="007C5ADF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ния по теме «Правопи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 изученных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</w:t>
            </w:r>
            <w:r w:rsidRPr="000B3D53">
              <w:rPr>
                <w:sz w:val="20"/>
                <w:szCs w:val="20"/>
              </w:rPr>
              <w:t>у</w:t>
            </w:r>
            <w:r w:rsidRPr="000B3D53">
              <w:rPr>
                <w:sz w:val="20"/>
                <w:szCs w:val="20"/>
              </w:rPr>
              <w:t>ченными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тестирования.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Списывание текста.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69 - 70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полученные зна-ний, отрабатывать алгоритм работы над ошибками.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</w:t>
            </w:r>
            <w:r w:rsidRPr="000B3D53">
              <w:rPr>
                <w:sz w:val="20"/>
                <w:szCs w:val="20"/>
              </w:rPr>
              <w:t>у</w:t>
            </w:r>
            <w:r w:rsidRPr="000B3D53">
              <w:rPr>
                <w:sz w:val="20"/>
                <w:szCs w:val="20"/>
              </w:rPr>
              <w:t>ченными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</w:t>
            </w:r>
            <w:r>
              <w:rPr>
                <w:sz w:val="20"/>
                <w:szCs w:val="20"/>
              </w:rPr>
              <w:lastRenderedPageBreak/>
              <w:t>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ственность,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сочинять яр-кий текст-описание.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121 - 122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создавать свой текст-описание; выделять в текс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тах-описаниях образные вы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ражения; составлять план текста-описания.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Текст-описание.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особеннос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тями текста-описа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Текст-повествование.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122 - 124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Текст-повествова-ние.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Понаблюдали за текстом-повествова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от-ветственность, мот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вация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текста – повествования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124 - 126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Текст-повествова-ние.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Понаблюдали за текстом-повествова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от-ветственность, мот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вация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40 - 43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Провести комплексное пов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торение изученных правил правописания.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1B136B">
              <w:rPr>
                <w:b/>
                <w:i/>
                <w:sz w:val="20"/>
                <w:szCs w:val="20"/>
              </w:rPr>
              <w:t>Итоговый контроль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1B136B">
              <w:rPr>
                <w:b/>
                <w:i/>
                <w:sz w:val="20"/>
                <w:szCs w:val="20"/>
              </w:rPr>
              <w:t>ный диктант за 2 полугодие</w:t>
            </w:r>
            <w:r>
              <w:rPr>
                <w:sz w:val="20"/>
                <w:szCs w:val="20"/>
              </w:rPr>
              <w:t xml:space="preserve"> по теме: «Правописание изу-ченных орфограмм»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заний»,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знания, получен-ные по итогам изучения тем курса русского языка за 2 класс.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правила пра-вописания изучен-ных орфограмм.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контрольного диктанта, работа над ошибками.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правил пра-вописания изученных ор-фограмм, работа над оши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Орфографические правила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правила пра-вописания изучен-ных орфограмм.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сочинять текст-повествование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127 - 128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Текст-повествова-ние.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Понаблюдали за текстом-повествова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от-ветственность, мот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вация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Описание и повество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вание в тексте.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128 - 130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создавать текст-по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вествование по заданному плану и по основной мысли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Описание и повест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вование в тексте.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читать и понимать текст.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Текст-рассуждение.</w:t>
            </w:r>
          </w:p>
          <w:p w:rsidR="0059110A" w:rsidRPr="00B10DF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B10DFA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131 – 133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текстами, включающими в себя эле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менты описания и повест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Текст-рассуждение.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Понаблюдали за текстами, включаю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щими в себя эле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менты описания и повествования.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текста – рассуждения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134 - 135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Продолжить </w:t>
            </w:r>
            <w:r w:rsidRPr="000B3D53">
              <w:rPr>
                <w:sz w:val="20"/>
                <w:szCs w:val="20"/>
              </w:rPr>
              <w:t>аблюдать за текстами, включающими в себя элементы описания и повествования.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Текст-рассуждение.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Понаблюдали за текстами, включаю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щими в себя эле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менты описания и повествования.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венности, социальная компетентность,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кри-териев успешн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Описание. Повество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вание. Рассуждение.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С.135-138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текстом-рас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суждением; сравнивать и различать описания, по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вествования и рассуждения.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синтаксичес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кими конструкциями, упот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ребляющимися в текстах-рассуждениях; создавать текст-рассуждение.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Описание. Повес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>вование. Рассужд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ние.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 текстом-рассужде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стоятельность, от-ветственность, мот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вация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hyperlink r:id="rId16" w:history="1">
              <w:r w:rsidRPr="000F6C78">
                <w:rPr>
                  <w:b/>
                  <w:i/>
                  <w:sz w:val="20"/>
                  <w:szCs w:val="20"/>
                </w:rPr>
                <w:t>Итоговая контроль-</w:t>
              </w:r>
              <w:r w:rsidRPr="000F6C78">
                <w:rPr>
                  <w:b/>
                  <w:i/>
                  <w:sz w:val="20"/>
                  <w:szCs w:val="20"/>
                </w:rPr>
                <w:lastRenderedPageBreak/>
                <w:t>ная  работа за 2 по-лугодие</w:t>
              </w:r>
              <w:r w:rsidRPr="000F6C78">
                <w:rPr>
                  <w:sz w:val="20"/>
                  <w:szCs w:val="20"/>
                </w:rPr>
                <w:t xml:space="preserve"> по теме «С</w:t>
              </w:r>
              <w:r w:rsidRPr="000F6C78">
                <w:rPr>
                  <w:sz w:val="20"/>
                  <w:szCs w:val="20"/>
                </w:rPr>
                <w:t>о</w:t>
              </w:r>
              <w:r w:rsidRPr="000F6C78">
                <w:rPr>
                  <w:sz w:val="20"/>
                  <w:szCs w:val="20"/>
                </w:rPr>
                <w:t>став слова, слова н</w:t>
              </w:r>
              <w:r w:rsidRPr="000F6C78">
                <w:rPr>
                  <w:sz w:val="20"/>
                  <w:szCs w:val="20"/>
                </w:rPr>
                <w:t>а</w:t>
              </w:r>
              <w:r w:rsidRPr="000F6C78">
                <w:rPr>
                  <w:sz w:val="20"/>
                  <w:szCs w:val="20"/>
                </w:rPr>
                <w:t>зывающие пред-меты и признаки, состав слова»</w:t>
              </w:r>
            </w:hyperlink>
            <w:r>
              <w:rPr>
                <w:sz w:val="20"/>
                <w:szCs w:val="20"/>
              </w:rPr>
              <w:t>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заний»,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61 - 63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Повторить все темы курса.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lastRenderedPageBreak/>
              <w:t>писание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Синтаксис.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Работа над ошибк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Умеют делить текст </w:t>
            </w:r>
            <w:r w:rsidRPr="000B3D53">
              <w:rPr>
                <w:sz w:val="20"/>
                <w:szCs w:val="20"/>
              </w:rPr>
              <w:lastRenderedPageBreak/>
              <w:t>на смысловые час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 xml:space="preserve">Составлять его простой план.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использовать общие приё-мы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t>Регулятивные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center"/>
            </w:pPr>
            <w:r>
              <w:rPr>
                <w:sz w:val="22"/>
                <w:szCs w:val="22"/>
              </w:rPr>
              <w:lastRenderedPageBreak/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работы, выполнение работы над ошиб-ками.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знания по</w:t>
            </w:r>
            <w:r w:rsidRPr="000B3D53">
              <w:rPr>
                <w:sz w:val="20"/>
                <w:szCs w:val="20"/>
              </w:rPr>
              <w:t xml:space="preserve"> все</w:t>
            </w:r>
            <w:r>
              <w:rPr>
                <w:sz w:val="20"/>
                <w:szCs w:val="20"/>
              </w:rPr>
              <w:t>м темам</w:t>
            </w:r>
            <w:r w:rsidRPr="000B3D53">
              <w:rPr>
                <w:sz w:val="20"/>
                <w:szCs w:val="20"/>
              </w:rPr>
              <w:t xml:space="preserve"> курса.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Синтаксис.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Работа над ошибк</w:t>
            </w:r>
            <w:r w:rsidRPr="000B3D53"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>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делить текст на смысловые час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 xml:space="preserve">Составлять его простой план.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</w:t>
            </w:r>
          </w:p>
          <w:p w:rsidR="0059110A" w:rsidRDefault="0059110A" w:rsidP="0059110A">
            <w:pPr>
              <w:jc w:val="both"/>
              <w:rPr>
                <w:b/>
                <w:i/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t>Регулятивные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132 - 134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комплексную работу с текстами разных типов; повторить пройден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Описание. Повес</w:t>
            </w:r>
            <w:r w:rsidRPr="000B3D53">
              <w:rPr>
                <w:sz w:val="20"/>
                <w:szCs w:val="20"/>
              </w:rPr>
              <w:t>т</w:t>
            </w:r>
            <w:r w:rsidRPr="000B3D53">
              <w:rPr>
                <w:sz w:val="20"/>
                <w:szCs w:val="20"/>
              </w:rPr>
              <w:t>вование. Рассужд</w:t>
            </w:r>
            <w:r w:rsidRPr="000B3D53">
              <w:rPr>
                <w:sz w:val="20"/>
                <w:szCs w:val="20"/>
              </w:rPr>
              <w:t>е</w:t>
            </w:r>
            <w:r w:rsidRPr="000B3D53">
              <w:rPr>
                <w:sz w:val="20"/>
                <w:szCs w:val="20"/>
              </w:rPr>
              <w:t>ние.</w:t>
            </w: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отличитель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ные черты текстов.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  <w:tr w:rsidR="0059110A" w:rsidRPr="00A67FB9" w:rsidTr="00591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center"/>
            </w:pPr>
            <w:r>
              <w:rPr>
                <w:sz w:val="22"/>
                <w:szCs w:val="22"/>
              </w:rPr>
              <w:t>169 - 170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Повторение. Развитие речи.</w:t>
            </w:r>
          </w:p>
          <w:p w:rsidR="0059110A" w:rsidRDefault="0059110A" w:rsidP="0059110A">
            <w:pPr>
              <w:rPr>
                <w:sz w:val="20"/>
                <w:szCs w:val="20"/>
              </w:rPr>
            </w:pPr>
          </w:p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135 - 142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Соотнести ошибки по те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мам. Сравнить с мониторин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гом.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соотносить </w:t>
            </w:r>
            <w:r w:rsidRPr="000B3D53">
              <w:rPr>
                <w:sz w:val="20"/>
                <w:szCs w:val="20"/>
              </w:rPr>
              <w:t xml:space="preserve"> ошибки по темам.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Default="0059110A" w:rsidP="0059110A">
            <w:pPr>
              <w:rPr>
                <w:sz w:val="20"/>
                <w:szCs w:val="20"/>
              </w:rPr>
            </w:pPr>
            <w:r w:rsidRPr="001F0AD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ориентироваться, самостоя-тельно создавать алгоритмы. </w:t>
            </w:r>
          </w:p>
          <w:p w:rsidR="0059110A" w:rsidRDefault="0059110A" w:rsidP="0059110A">
            <w:pPr>
              <w:jc w:val="both"/>
              <w:rPr>
                <w:sz w:val="20"/>
                <w:szCs w:val="20"/>
              </w:rPr>
            </w:pPr>
            <w:r w:rsidRPr="001F0AD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1F0AD1">
              <w:rPr>
                <w:b/>
                <w:i/>
                <w:sz w:val="20"/>
                <w:szCs w:val="20"/>
              </w:rPr>
              <w:t xml:space="preserve"> </w:t>
            </w:r>
          </w:p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0B3D53" w:rsidRDefault="0059110A" w:rsidP="00591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по-ведение, внутренняя пози-ция школьника на основе положительного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к школе.</w:t>
            </w:r>
          </w:p>
        </w:tc>
      </w:tr>
    </w:tbl>
    <w:p w:rsidR="0059110A" w:rsidRDefault="0059110A" w:rsidP="0059110A"/>
    <w:p w:rsidR="0059110A" w:rsidRDefault="0059110A" w:rsidP="0059110A"/>
    <w:p w:rsidR="0059110A" w:rsidRDefault="0059110A" w:rsidP="0059110A"/>
    <w:p w:rsidR="0059110A" w:rsidRDefault="0059110A" w:rsidP="0059110A"/>
    <w:p w:rsidR="0059110A" w:rsidRDefault="0059110A" w:rsidP="0059110A"/>
    <w:p w:rsidR="0059110A" w:rsidRDefault="0059110A" w:rsidP="0059110A"/>
    <w:p w:rsidR="0059110A" w:rsidRDefault="0059110A" w:rsidP="0059110A"/>
    <w:p w:rsidR="0059110A" w:rsidRDefault="0059110A" w:rsidP="0059110A"/>
    <w:p w:rsidR="0059110A" w:rsidRDefault="0059110A" w:rsidP="0059110A"/>
    <w:p w:rsidR="0059110A" w:rsidRDefault="0059110A" w:rsidP="0059110A"/>
    <w:p w:rsidR="0059110A" w:rsidRDefault="0059110A" w:rsidP="0059110A"/>
    <w:p w:rsidR="0059110A" w:rsidRDefault="0059110A" w:rsidP="0059110A"/>
    <w:p w:rsidR="0059110A" w:rsidRDefault="0059110A" w:rsidP="005B150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B150A" w:rsidRDefault="005B150A" w:rsidP="005B150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График проведения контрольных, самостоятельных работ</w:t>
      </w:r>
      <w:r w:rsidR="0059110A">
        <w:rPr>
          <w:rFonts w:eastAsia="Calibri"/>
          <w:b/>
          <w:sz w:val="28"/>
          <w:szCs w:val="28"/>
          <w:lang w:eastAsia="en-US"/>
        </w:rPr>
        <w:t xml:space="preserve"> по математике</w:t>
      </w:r>
    </w:p>
    <w:p w:rsidR="005B150A" w:rsidRDefault="005B150A" w:rsidP="005B150A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7333"/>
        <w:gridCol w:w="2825"/>
        <w:gridCol w:w="3247"/>
      </w:tblGrid>
      <w:tr w:rsidR="00A30393" w:rsidRPr="00A30393" w:rsidTr="00A30393">
        <w:tc>
          <w:tcPr>
            <w:tcW w:w="1101" w:type="dxa"/>
            <w:shd w:val="clear" w:color="auto" w:fill="auto"/>
          </w:tcPr>
          <w:p w:rsidR="00A30393" w:rsidRPr="00A30393" w:rsidRDefault="00A30393" w:rsidP="00A30393">
            <w:pPr>
              <w:jc w:val="center"/>
              <w:rPr>
                <w:b/>
              </w:rPr>
            </w:pPr>
            <w:r w:rsidRPr="00A30393">
              <w:rPr>
                <w:b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A30393" w:rsidRPr="00A30393" w:rsidRDefault="00A30393" w:rsidP="00A30393">
            <w:pPr>
              <w:jc w:val="center"/>
              <w:rPr>
                <w:b/>
              </w:rPr>
            </w:pPr>
            <w:r>
              <w:rPr>
                <w:b/>
              </w:rPr>
              <w:t>Тема контрольной</w:t>
            </w:r>
            <w:r w:rsidR="00C64D27">
              <w:rPr>
                <w:b/>
              </w:rPr>
              <w:t>, самостоятельной</w:t>
            </w:r>
            <w:r w:rsidRPr="00A30393">
              <w:rPr>
                <w:b/>
              </w:rPr>
              <w:t xml:space="preserve"> работы</w:t>
            </w:r>
          </w:p>
        </w:tc>
        <w:tc>
          <w:tcPr>
            <w:tcW w:w="2835" w:type="dxa"/>
            <w:shd w:val="clear" w:color="auto" w:fill="auto"/>
          </w:tcPr>
          <w:p w:rsidR="00A30393" w:rsidRPr="00A30393" w:rsidRDefault="00A30393" w:rsidP="00A30393">
            <w:pPr>
              <w:jc w:val="center"/>
              <w:rPr>
                <w:b/>
              </w:rPr>
            </w:pPr>
            <w:r w:rsidRPr="00A30393">
              <w:rPr>
                <w:b/>
              </w:rPr>
              <w:t>Дата проведения (план)</w:t>
            </w:r>
          </w:p>
        </w:tc>
        <w:tc>
          <w:tcPr>
            <w:tcW w:w="3260" w:type="dxa"/>
            <w:shd w:val="clear" w:color="auto" w:fill="auto"/>
          </w:tcPr>
          <w:p w:rsidR="00A30393" w:rsidRPr="00A30393" w:rsidRDefault="00A30393" w:rsidP="00A30393">
            <w:pPr>
              <w:jc w:val="center"/>
              <w:rPr>
                <w:b/>
              </w:rPr>
            </w:pPr>
            <w:r w:rsidRPr="00A30393">
              <w:rPr>
                <w:b/>
              </w:rPr>
              <w:t>Дата проведения (факт)</w:t>
            </w:r>
          </w:p>
        </w:tc>
      </w:tr>
      <w:tr w:rsidR="00A30393" w:rsidRPr="00A30393" w:rsidTr="00A30393">
        <w:tc>
          <w:tcPr>
            <w:tcW w:w="1101" w:type="dxa"/>
            <w:shd w:val="clear" w:color="auto" w:fill="auto"/>
          </w:tcPr>
          <w:p w:rsidR="00A30393" w:rsidRPr="00A30393" w:rsidRDefault="00A30393" w:rsidP="00A30393">
            <w:pPr>
              <w:jc w:val="center"/>
            </w:pPr>
            <w:r w:rsidRPr="00A30393">
              <w:t>1</w:t>
            </w:r>
          </w:p>
        </w:tc>
        <w:tc>
          <w:tcPr>
            <w:tcW w:w="7371" w:type="dxa"/>
            <w:shd w:val="clear" w:color="auto" w:fill="auto"/>
          </w:tcPr>
          <w:p w:rsidR="00A30393" w:rsidRPr="008D05DF" w:rsidRDefault="008D05DF" w:rsidP="008D05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Стартовая контрольная работа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30393" w:rsidRPr="00A30393" w:rsidRDefault="00A30393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30393" w:rsidRPr="00A30393" w:rsidRDefault="00A30393" w:rsidP="00A30393">
            <w:pPr>
              <w:jc w:val="center"/>
            </w:pPr>
          </w:p>
        </w:tc>
      </w:tr>
      <w:tr w:rsidR="00A30393" w:rsidRPr="00A30393" w:rsidTr="00A30393">
        <w:tc>
          <w:tcPr>
            <w:tcW w:w="1101" w:type="dxa"/>
            <w:shd w:val="clear" w:color="auto" w:fill="auto"/>
          </w:tcPr>
          <w:p w:rsidR="00A30393" w:rsidRPr="00A30393" w:rsidRDefault="00A30393" w:rsidP="00A30393">
            <w:pPr>
              <w:jc w:val="center"/>
            </w:pPr>
            <w:r w:rsidRPr="00A30393">
              <w:t>2</w:t>
            </w:r>
          </w:p>
        </w:tc>
        <w:tc>
          <w:tcPr>
            <w:tcW w:w="7371" w:type="dxa"/>
            <w:shd w:val="clear" w:color="auto" w:fill="auto"/>
          </w:tcPr>
          <w:p w:rsidR="00A30393" w:rsidRPr="008D05DF" w:rsidRDefault="008D05DF" w:rsidP="008D05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Контрольная   работа  </w:t>
            </w:r>
            <w:r>
              <w:rPr>
                <w:sz w:val="20"/>
                <w:szCs w:val="20"/>
              </w:rPr>
              <w:t>по теме «Запись и сравнение двузначных чисел. Метр. Соотношение между единицами длины".</w:t>
            </w:r>
          </w:p>
        </w:tc>
        <w:tc>
          <w:tcPr>
            <w:tcW w:w="2835" w:type="dxa"/>
            <w:shd w:val="clear" w:color="auto" w:fill="auto"/>
          </w:tcPr>
          <w:p w:rsidR="00A30393" w:rsidRPr="00A30393" w:rsidRDefault="00A30393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30393" w:rsidRPr="00A30393" w:rsidRDefault="00A30393" w:rsidP="00A30393">
            <w:pPr>
              <w:jc w:val="center"/>
            </w:pPr>
          </w:p>
        </w:tc>
      </w:tr>
      <w:tr w:rsidR="00A30393" w:rsidRPr="00A30393" w:rsidTr="00A30393">
        <w:tc>
          <w:tcPr>
            <w:tcW w:w="1101" w:type="dxa"/>
            <w:shd w:val="clear" w:color="auto" w:fill="auto"/>
          </w:tcPr>
          <w:p w:rsidR="00A30393" w:rsidRPr="00A30393" w:rsidRDefault="00A30393" w:rsidP="00A30393">
            <w:pPr>
              <w:jc w:val="center"/>
            </w:pPr>
            <w:r w:rsidRPr="00A30393">
              <w:t>3</w:t>
            </w:r>
          </w:p>
        </w:tc>
        <w:tc>
          <w:tcPr>
            <w:tcW w:w="7371" w:type="dxa"/>
            <w:shd w:val="clear" w:color="auto" w:fill="auto"/>
          </w:tcPr>
          <w:p w:rsidR="00A30393" w:rsidRPr="00C64D27" w:rsidRDefault="00C64D27" w:rsidP="00C64D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Контрольная   работа  </w:t>
            </w:r>
            <w:r>
              <w:rPr>
                <w:sz w:val="20"/>
                <w:szCs w:val="20"/>
              </w:rPr>
              <w:t xml:space="preserve"> по теме «Сложение и вычитание двузначных чисел.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гоугольники».</w:t>
            </w:r>
          </w:p>
        </w:tc>
        <w:tc>
          <w:tcPr>
            <w:tcW w:w="2835" w:type="dxa"/>
            <w:shd w:val="clear" w:color="auto" w:fill="auto"/>
          </w:tcPr>
          <w:p w:rsidR="00A30393" w:rsidRPr="00A30393" w:rsidRDefault="00A30393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30393" w:rsidRPr="00A30393" w:rsidRDefault="00A30393" w:rsidP="00A30393">
            <w:pPr>
              <w:jc w:val="center"/>
            </w:pPr>
          </w:p>
        </w:tc>
      </w:tr>
      <w:tr w:rsidR="00A30393" w:rsidRPr="00A30393" w:rsidTr="00A30393">
        <w:tc>
          <w:tcPr>
            <w:tcW w:w="1101" w:type="dxa"/>
            <w:shd w:val="clear" w:color="auto" w:fill="auto"/>
          </w:tcPr>
          <w:p w:rsidR="00A30393" w:rsidRPr="00A30393" w:rsidRDefault="00A30393" w:rsidP="00A30393">
            <w:pPr>
              <w:jc w:val="center"/>
            </w:pPr>
            <w:r w:rsidRPr="00A30393">
              <w:t>4</w:t>
            </w:r>
          </w:p>
        </w:tc>
        <w:tc>
          <w:tcPr>
            <w:tcW w:w="7371" w:type="dxa"/>
            <w:shd w:val="clear" w:color="auto" w:fill="auto"/>
          </w:tcPr>
          <w:p w:rsidR="00A30393" w:rsidRPr="00C64D27" w:rsidRDefault="00C64D27" w:rsidP="00C64D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«Вычисление периметра многоугольника».</w:t>
            </w:r>
          </w:p>
        </w:tc>
        <w:tc>
          <w:tcPr>
            <w:tcW w:w="2835" w:type="dxa"/>
            <w:shd w:val="clear" w:color="auto" w:fill="auto"/>
          </w:tcPr>
          <w:p w:rsidR="00A30393" w:rsidRPr="00A30393" w:rsidRDefault="00A30393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30393" w:rsidRPr="00A30393" w:rsidRDefault="00A30393" w:rsidP="00A30393">
            <w:pPr>
              <w:jc w:val="center"/>
            </w:pPr>
          </w:p>
        </w:tc>
      </w:tr>
      <w:tr w:rsidR="00A30393" w:rsidRPr="00A30393" w:rsidTr="00A30393">
        <w:tc>
          <w:tcPr>
            <w:tcW w:w="1101" w:type="dxa"/>
            <w:shd w:val="clear" w:color="auto" w:fill="auto"/>
          </w:tcPr>
          <w:p w:rsidR="00A30393" w:rsidRPr="00A30393" w:rsidRDefault="00A30393" w:rsidP="00A30393">
            <w:pPr>
              <w:jc w:val="center"/>
            </w:pPr>
            <w:r w:rsidRPr="00A30393">
              <w:t>5</w:t>
            </w:r>
          </w:p>
        </w:tc>
        <w:tc>
          <w:tcPr>
            <w:tcW w:w="7371" w:type="dxa"/>
            <w:shd w:val="clear" w:color="auto" w:fill="auto"/>
          </w:tcPr>
          <w:p w:rsidR="00A30393" w:rsidRPr="00C64D27" w:rsidRDefault="00C64D27" w:rsidP="00C64D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«Построение окружности с помощью циркуля».</w:t>
            </w:r>
          </w:p>
        </w:tc>
        <w:tc>
          <w:tcPr>
            <w:tcW w:w="2835" w:type="dxa"/>
            <w:shd w:val="clear" w:color="auto" w:fill="auto"/>
          </w:tcPr>
          <w:p w:rsidR="00A30393" w:rsidRPr="00A30393" w:rsidRDefault="00A30393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30393" w:rsidRPr="00A30393" w:rsidRDefault="00A30393" w:rsidP="00A30393">
            <w:pPr>
              <w:jc w:val="center"/>
            </w:pPr>
          </w:p>
        </w:tc>
      </w:tr>
      <w:tr w:rsidR="00A30393" w:rsidRPr="00A30393" w:rsidTr="00A30393">
        <w:tc>
          <w:tcPr>
            <w:tcW w:w="1101" w:type="dxa"/>
            <w:shd w:val="clear" w:color="auto" w:fill="auto"/>
          </w:tcPr>
          <w:p w:rsidR="00A30393" w:rsidRPr="00A30393" w:rsidRDefault="00A30393" w:rsidP="00A30393">
            <w:pPr>
              <w:jc w:val="center"/>
            </w:pPr>
            <w:r w:rsidRPr="00A30393">
              <w:t>6</w:t>
            </w:r>
          </w:p>
        </w:tc>
        <w:tc>
          <w:tcPr>
            <w:tcW w:w="7371" w:type="dxa"/>
            <w:shd w:val="clear" w:color="auto" w:fill="auto"/>
          </w:tcPr>
          <w:p w:rsidR="00A30393" w:rsidRPr="00C64D27" w:rsidRDefault="00C64D27" w:rsidP="00A3039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2 и деление на 2»</w:t>
            </w:r>
          </w:p>
        </w:tc>
        <w:tc>
          <w:tcPr>
            <w:tcW w:w="2835" w:type="dxa"/>
            <w:shd w:val="clear" w:color="auto" w:fill="auto"/>
          </w:tcPr>
          <w:p w:rsidR="00A30393" w:rsidRPr="00A30393" w:rsidRDefault="00A30393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30393" w:rsidRPr="00A30393" w:rsidRDefault="00A30393" w:rsidP="00A30393">
            <w:pPr>
              <w:jc w:val="center"/>
            </w:pPr>
          </w:p>
        </w:tc>
      </w:tr>
      <w:tr w:rsidR="00A30393" w:rsidRPr="00A30393" w:rsidTr="00A30393">
        <w:tc>
          <w:tcPr>
            <w:tcW w:w="1101" w:type="dxa"/>
            <w:shd w:val="clear" w:color="auto" w:fill="auto"/>
          </w:tcPr>
          <w:p w:rsidR="00A30393" w:rsidRPr="00A30393" w:rsidRDefault="00BE44CD" w:rsidP="00A30393">
            <w:pPr>
              <w:jc w:val="center"/>
            </w:pPr>
            <w:r>
              <w:t>7</w:t>
            </w:r>
          </w:p>
        </w:tc>
        <w:tc>
          <w:tcPr>
            <w:tcW w:w="7371" w:type="dxa"/>
            <w:shd w:val="clear" w:color="auto" w:fill="auto"/>
          </w:tcPr>
          <w:p w:rsidR="00A30393" w:rsidRPr="00C64D27" w:rsidRDefault="00C64D27" w:rsidP="00A3039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3 и деление на 3»</w:t>
            </w:r>
          </w:p>
        </w:tc>
        <w:tc>
          <w:tcPr>
            <w:tcW w:w="2835" w:type="dxa"/>
            <w:shd w:val="clear" w:color="auto" w:fill="auto"/>
          </w:tcPr>
          <w:p w:rsidR="00A30393" w:rsidRPr="00A30393" w:rsidRDefault="00A30393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30393" w:rsidRPr="00A30393" w:rsidRDefault="00A30393" w:rsidP="00A30393">
            <w:pPr>
              <w:jc w:val="center"/>
            </w:pPr>
          </w:p>
        </w:tc>
      </w:tr>
      <w:tr w:rsidR="00C64D27" w:rsidRPr="00A30393" w:rsidTr="00A30393">
        <w:tc>
          <w:tcPr>
            <w:tcW w:w="1101" w:type="dxa"/>
            <w:shd w:val="clear" w:color="auto" w:fill="auto"/>
          </w:tcPr>
          <w:p w:rsidR="00C64D27" w:rsidRPr="00A30393" w:rsidRDefault="00BE44CD" w:rsidP="00A30393">
            <w:pPr>
              <w:jc w:val="center"/>
            </w:pPr>
            <w:r>
              <w:t>8</w:t>
            </w:r>
          </w:p>
        </w:tc>
        <w:tc>
          <w:tcPr>
            <w:tcW w:w="7371" w:type="dxa"/>
            <w:shd w:val="clear" w:color="auto" w:fill="auto"/>
          </w:tcPr>
          <w:p w:rsidR="00C64D27" w:rsidRPr="00C64D27" w:rsidRDefault="00C64D27" w:rsidP="00A3039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4 и деление на 4»</w:t>
            </w:r>
          </w:p>
        </w:tc>
        <w:tc>
          <w:tcPr>
            <w:tcW w:w="2835" w:type="dxa"/>
            <w:shd w:val="clear" w:color="auto" w:fill="auto"/>
          </w:tcPr>
          <w:p w:rsidR="00C64D27" w:rsidRPr="00A30393" w:rsidRDefault="00C64D27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64D27" w:rsidRPr="00A30393" w:rsidRDefault="00C64D27" w:rsidP="00A30393">
            <w:pPr>
              <w:jc w:val="center"/>
            </w:pPr>
          </w:p>
        </w:tc>
      </w:tr>
      <w:tr w:rsidR="00C64D27" w:rsidRPr="00A30393" w:rsidTr="00A30393">
        <w:tc>
          <w:tcPr>
            <w:tcW w:w="1101" w:type="dxa"/>
            <w:shd w:val="clear" w:color="auto" w:fill="auto"/>
          </w:tcPr>
          <w:p w:rsidR="00C64D27" w:rsidRPr="00A30393" w:rsidRDefault="00BE44CD" w:rsidP="00A30393">
            <w:pPr>
              <w:jc w:val="center"/>
            </w:pPr>
            <w:r>
              <w:t>9</w:t>
            </w:r>
          </w:p>
        </w:tc>
        <w:tc>
          <w:tcPr>
            <w:tcW w:w="7371" w:type="dxa"/>
            <w:shd w:val="clear" w:color="auto" w:fill="auto"/>
          </w:tcPr>
          <w:p w:rsidR="00C64D27" w:rsidRPr="00C64D27" w:rsidRDefault="00C64D27" w:rsidP="00C64D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Контрольная работа </w:t>
            </w:r>
            <w:r>
              <w:rPr>
                <w:sz w:val="20"/>
                <w:szCs w:val="20"/>
              </w:rPr>
              <w:t xml:space="preserve"> по теме «Табличные случаи умножения и деления на 2, 3, 4».</w:t>
            </w:r>
          </w:p>
        </w:tc>
        <w:tc>
          <w:tcPr>
            <w:tcW w:w="2835" w:type="dxa"/>
            <w:shd w:val="clear" w:color="auto" w:fill="auto"/>
          </w:tcPr>
          <w:p w:rsidR="00C64D27" w:rsidRPr="00A30393" w:rsidRDefault="00C64D27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64D27" w:rsidRPr="00A30393" w:rsidRDefault="00C64D27" w:rsidP="00A30393">
            <w:pPr>
              <w:jc w:val="center"/>
            </w:pPr>
          </w:p>
        </w:tc>
      </w:tr>
      <w:tr w:rsidR="00C64D27" w:rsidRPr="00A30393" w:rsidTr="00A30393">
        <w:tc>
          <w:tcPr>
            <w:tcW w:w="1101" w:type="dxa"/>
            <w:shd w:val="clear" w:color="auto" w:fill="auto"/>
          </w:tcPr>
          <w:p w:rsidR="00C64D27" w:rsidRDefault="00BE44CD" w:rsidP="00A30393">
            <w:pPr>
              <w:jc w:val="center"/>
            </w:pPr>
            <w:r>
              <w:t>10</w:t>
            </w:r>
          </w:p>
        </w:tc>
        <w:tc>
          <w:tcPr>
            <w:tcW w:w="7371" w:type="dxa"/>
            <w:shd w:val="clear" w:color="auto" w:fill="auto"/>
          </w:tcPr>
          <w:p w:rsidR="00C64D27" w:rsidRPr="00C64D27" w:rsidRDefault="00C64D27" w:rsidP="00C64D2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5 и деление на 5»</w:t>
            </w:r>
          </w:p>
        </w:tc>
        <w:tc>
          <w:tcPr>
            <w:tcW w:w="2835" w:type="dxa"/>
            <w:shd w:val="clear" w:color="auto" w:fill="auto"/>
          </w:tcPr>
          <w:p w:rsidR="00C64D27" w:rsidRPr="00A30393" w:rsidRDefault="00C64D27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64D27" w:rsidRPr="00A30393" w:rsidRDefault="00C64D27" w:rsidP="00A30393">
            <w:pPr>
              <w:jc w:val="center"/>
            </w:pPr>
          </w:p>
        </w:tc>
      </w:tr>
      <w:tr w:rsidR="00C64D27" w:rsidRPr="00A30393" w:rsidTr="00A30393">
        <w:tc>
          <w:tcPr>
            <w:tcW w:w="1101" w:type="dxa"/>
            <w:shd w:val="clear" w:color="auto" w:fill="auto"/>
          </w:tcPr>
          <w:p w:rsidR="00C64D27" w:rsidRDefault="00BE44CD" w:rsidP="00A30393">
            <w:pPr>
              <w:jc w:val="center"/>
            </w:pPr>
            <w:r>
              <w:t>11</w:t>
            </w:r>
          </w:p>
        </w:tc>
        <w:tc>
          <w:tcPr>
            <w:tcW w:w="7371" w:type="dxa"/>
            <w:shd w:val="clear" w:color="auto" w:fill="auto"/>
          </w:tcPr>
          <w:p w:rsidR="00C64D27" w:rsidRDefault="00C64D27" w:rsidP="00C64D2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Итоговая контрольная работа за 2 четверть.</w:t>
            </w:r>
          </w:p>
        </w:tc>
        <w:tc>
          <w:tcPr>
            <w:tcW w:w="2835" w:type="dxa"/>
            <w:shd w:val="clear" w:color="auto" w:fill="auto"/>
          </w:tcPr>
          <w:p w:rsidR="00C64D27" w:rsidRPr="00A30393" w:rsidRDefault="00C64D27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64D27" w:rsidRPr="00A30393" w:rsidRDefault="00C64D27" w:rsidP="00A30393">
            <w:pPr>
              <w:jc w:val="center"/>
            </w:pPr>
          </w:p>
        </w:tc>
      </w:tr>
      <w:tr w:rsidR="00C64D27" w:rsidRPr="00A30393" w:rsidTr="00A30393">
        <w:tc>
          <w:tcPr>
            <w:tcW w:w="1101" w:type="dxa"/>
            <w:shd w:val="clear" w:color="auto" w:fill="auto"/>
          </w:tcPr>
          <w:p w:rsidR="00C64D27" w:rsidRDefault="00BE44CD" w:rsidP="00A30393">
            <w:pPr>
              <w:jc w:val="center"/>
            </w:pPr>
            <w:r>
              <w:t>12</w:t>
            </w:r>
          </w:p>
        </w:tc>
        <w:tc>
          <w:tcPr>
            <w:tcW w:w="7371" w:type="dxa"/>
            <w:shd w:val="clear" w:color="auto" w:fill="auto"/>
          </w:tcPr>
          <w:p w:rsidR="00C64D27" w:rsidRPr="00C64D27" w:rsidRDefault="00C64D27" w:rsidP="00C64D2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6 и деление на 6»</w:t>
            </w:r>
          </w:p>
        </w:tc>
        <w:tc>
          <w:tcPr>
            <w:tcW w:w="2835" w:type="dxa"/>
            <w:shd w:val="clear" w:color="auto" w:fill="auto"/>
          </w:tcPr>
          <w:p w:rsidR="00C64D27" w:rsidRPr="00A30393" w:rsidRDefault="00C64D27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64D27" w:rsidRPr="00A30393" w:rsidRDefault="00C64D27" w:rsidP="00A30393">
            <w:pPr>
              <w:jc w:val="center"/>
            </w:pPr>
          </w:p>
        </w:tc>
      </w:tr>
      <w:tr w:rsidR="00C64D27" w:rsidRPr="00A30393" w:rsidTr="00A30393">
        <w:tc>
          <w:tcPr>
            <w:tcW w:w="1101" w:type="dxa"/>
            <w:shd w:val="clear" w:color="auto" w:fill="auto"/>
          </w:tcPr>
          <w:p w:rsidR="00C64D27" w:rsidRDefault="00BE44CD" w:rsidP="00A30393">
            <w:pPr>
              <w:jc w:val="center"/>
            </w:pPr>
            <w:r>
              <w:t>13</w:t>
            </w:r>
          </w:p>
        </w:tc>
        <w:tc>
          <w:tcPr>
            <w:tcW w:w="7371" w:type="dxa"/>
            <w:shd w:val="clear" w:color="auto" w:fill="auto"/>
          </w:tcPr>
          <w:p w:rsidR="00C64D27" w:rsidRPr="00C64D27" w:rsidRDefault="004C2D80" w:rsidP="00C64D27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17" w:history="1">
              <w:r w:rsidR="00C64D27" w:rsidRPr="00652512">
                <w:rPr>
                  <w:rStyle w:val="a4"/>
                  <w:b/>
                  <w:i/>
                  <w:color w:val="000000" w:themeColor="text1"/>
                  <w:sz w:val="20"/>
                  <w:szCs w:val="20"/>
                  <w:u w:val="none"/>
                </w:rPr>
                <w:t>Контрольная рабо</w:t>
              </w:r>
              <w:r w:rsidR="00C64D27">
                <w:rPr>
                  <w:rStyle w:val="a4"/>
                  <w:b/>
                  <w:i/>
                  <w:color w:val="000000" w:themeColor="text1"/>
                  <w:sz w:val="20"/>
                  <w:szCs w:val="20"/>
                  <w:u w:val="none"/>
                </w:rPr>
                <w:t>та</w:t>
              </w:r>
              <w:r w:rsidR="00C64D27" w:rsidRPr="00652512">
                <w:rPr>
                  <w:rStyle w:val="a4"/>
                  <w:b/>
                  <w:i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="00C64D27" w:rsidRPr="00652512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 xml:space="preserve"> по   теме «Табличные случаи умножения и деления на 4, 5, 6».</w:t>
              </w:r>
            </w:hyperlink>
          </w:p>
        </w:tc>
        <w:tc>
          <w:tcPr>
            <w:tcW w:w="2835" w:type="dxa"/>
            <w:shd w:val="clear" w:color="auto" w:fill="auto"/>
          </w:tcPr>
          <w:p w:rsidR="00C64D27" w:rsidRPr="00A30393" w:rsidRDefault="00C64D27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64D27" w:rsidRPr="00A30393" w:rsidRDefault="00C64D27" w:rsidP="00A30393">
            <w:pPr>
              <w:jc w:val="center"/>
            </w:pPr>
          </w:p>
        </w:tc>
      </w:tr>
      <w:tr w:rsidR="00C64D27" w:rsidRPr="00A30393" w:rsidTr="00A30393">
        <w:tc>
          <w:tcPr>
            <w:tcW w:w="1101" w:type="dxa"/>
            <w:shd w:val="clear" w:color="auto" w:fill="auto"/>
          </w:tcPr>
          <w:p w:rsidR="00C64D27" w:rsidRDefault="00BE44CD" w:rsidP="00A30393">
            <w:pPr>
              <w:jc w:val="center"/>
            </w:pPr>
            <w:r>
              <w:t>14</w:t>
            </w:r>
          </w:p>
        </w:tc>
        <w:tc>
          <w:tcPr>
            <w:tcW w:w="7371" w:type="dxa"/>
            <w:shd w:val="clear" w:color="auto" w:fill="auto"/>
          </w:tcPr>
          <w:p w:rsidR="00C64D27" w:rsidRPr="00C64D27" w:rsidRDefault="00C64D27" w:rsidP="00C64D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«Определение площади геометрической фигуры».</w:t>
            </w:r>
          </w:p>
        </w:tc>
        <w:tc>
          <w:tcPr>
            <w:tcW w:w="2835" w:type="dxa"/>
            <w:shd w:val="clear" w:color="auto" w:fill="auto"/>
          </w:tcPr>
          <w:p w:rsidR="00C64D27" w:rsidRPr="00A30393" w:rsidRDefault="00C64D27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64D27" w:rsidRPr="00A30393" w:rsidRDefault="00C64D27" w:rsidP="00A30393">
            <w:pPr>
              <w:jc w:val="center"/>
            </w:pPr>
          </w:p>
        </w:tc>
      </w:tr>
      <w:tr w:rsidR="00C64D27" w:rsidRPr="00A30393" w:rsidTr="00A30393">
        <w:tc>
          <w:tcPr>
            <w:tcW w:w="1101" w:type="dxa"/>
            <w:shd w:val="clear" w:color="auto" w:fill="auto"/>
          </w:tcPr>
          <w:p w:rsidR="00C64D27" w:rsidRDefault="00BE44CD" w:rsidP="00A30393">
            <w:pPr>
              <w:jc w:val="center"/>
            </w:pPr>
            <w:r>
              <w:t>15</w:t>
            </w:r>
          </w:p>
        </w:tc>
        <w:tc>
          <w:tcPr>
            <w:tcW w:w="7371" w:type="dxa"/>
            <w:shd w:val="clear" w:color="auto" w:fill="auto"/>
          </w:tcPr>
          <w:p w:rsidR="00C64D27" w:rsidRPr="00C64D27" w:rsidRDefault="00C64D27" w:rsidP="00C64D2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7 и деление на 7»</w:t>
            </w:r>
          </w:p>
        </w:tc>
        <w:tc>
          <w:tcPr>
            <w:tcW w:w="2835" w:type="dxa"/>
            <w:shd w:val="clear" w:color="auto" w:fill="auto"/>
          </w:tcPr>
          <w:p w:rsidR="00C64D27" w:rsidRPr="00A30393" w:rsidRDefault="00C64D27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64D27" w:rsidRPr="00A30393" w:rsidRDefault="00C64D27" w:rsidP="00A30393">
            <w:pPr>
              <w:jc w:val="center"/>
            </w:pPr>
          </w:p>
        </w:tc>
      </w:tr>
      <w:tr w:rsidR="00C64D27" w:rsidRPr="00A30393" w:rsidTr="00A30393">
        <w:tc>
          <w:tcPr>
            <w:tcW w:w="1101" w:type="dxa"/>
            <w:shd w:val="clear" w:color="auto" w:fill="auto"/>
          </w:tcPr>
          <w:p w:rsidR="00C64D27" w:rsidRDefault="00BE44CD" w:rsidP="00A30393">
            <w:pPr>
              <w:jc w:val="center"/>
            </w:pPr>
            <w:r>
              <w:t>16</w:t>
            </w:r>
          </w:p>
        </w:tc>
        <w:tc>
          <w:tcPr>
            <w:tcW w:w="7371" w:type="dxa"/>
            <w:shd w:val="clear" w:color="auto" w:fill="auto"/>
          </w:tcPr>
          <w:p w:rsidR="00C64D27" w:rsidRPr="000F1C2D" w:rsidRDefault="000F1C2D" w:rsidP="000F1C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8 и деление на 8»</w:t>
            </w:r>
          </w:p>
        </w:tc>
        <w:tc>
          <w:tcPr>
            <w:tcW w:w="2835" w:type="dxa"/>
            <w:shd w:val="clear" w:color="auto" w:fill="auto"/>
          </w:tcPr>
          <w:p w:rsidR="00C64D27" w:rsidRPr="00A30393" w:rsidRDefault="00C64D27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64D27" w:rsidRPr="00A30393" w:rsidRDefault="00C64D27" w:rsidP="00A30393">
            <w:pPr>
              <w:jc w:val="center"/>
            </w:pPr>
          </w:p>
        </w:tc>
      </w:tr>
      <w:tr w:rsidR="00C64D27" w:rsidRPr="00A30393" w:rsidTr="00A30393">
        <w:tc>
          <w:tcPr>
            <w:tcW w:w="1101" w:type="dxa"/>
            <w:shd w:val="clear" w:color="auto" w:fill="auto"/>
          </w:tcPr>
          <w:p w:rsidR="00C64D27" w:rsidRDefault="00BE44CD" w:rsidP="00A30393">
            <w:pPr>
              <w:jc w:val="center"/>
            </w:pPr>
            <w:r>
              <w:t>17</w:t>
            </w:r>
          </w:p>
        </w:tc>
        <w:tc>
          <w:tcPr>
            <w:tcW w:w="7371" w:type="dxa"/>
            <w:shd w:val="clear" w:color="auto" w:fill="auto"/>
          </w:tcPr>
          <w:p w:rsidR="00C64D27" w:rsidRPr="000F1C2D" w:rsidRDefault="000F1C2D" w:rsidP="000F1C2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9 и деление на 9»</w:t>
            </w:r>
          </w:p>
        </w:tc>
        <w:tc>
          <w:tcPr>
            <w:tcW w:w="2835" w:type="dxa"/>
            <w:shd w:val="clear" w:color="auto" w:fill="auto"/>
          </w:tcPr>
          <w:p w:rsidR="00C64D27" w:rsidRPr="00A30393" w:rsidRDefault="00C64D27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64D27" w:rsidRPr="00A30393" w:rsidRDefault="00C64D27" w:rsidP="00A30393">
            <w:pPr>
              <w:jc w:val="center"/>
            </w:pPr>
          </w:p>
        </w:tc>
      </w:tr>
      <w:tr w:rsidR="00C64D27" w:rsidRPr="00A30393" w:rsidTr="00A30393">
        <w:tc>
          <w:tcPr>
            <w:tcW w:w="1101" w:type="dxa"/>
            <w:shd w:val="clear" w:color="auto" w:fill="auto"/>
          </w:tcPr>
          <w:p w:rsidR="00C64D27" w:rsidRDefault="00BE44CD" w:rsidP="00A30393">
            <w:pPr>
              <w:jc w:val="center"/>
            </w:pPr>
            <w:r>
              <w:t>18</w:t>
            </w:r>
          </w:p>
        </w:tc>
        <w:tc>
          <w:tcPr>
            <w:tcW w:w="7371" w:type="dxa"/>
            <w:shd w:val="clear" w:color="auto" w:fill="auto"/>
          </w:tcPr>
          <w:p w:rsidR="00C64D27" w:rsidRPr="000F1C2D" w:rsidRDefault="004C2D80" w:rsidP="00C64D27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18" w:history="1">
              <w:r w:rsidR="000F1C2D">
                <w:rPr>
                  <w:rStyle w:val="a4"/>
                  <w:b/>
                  <w:i/>
                  <w:color w:val="000000" w:themeColor="text1"/>
                  <w:sz w:val="20"/>
                  <w:szCs w:val="20"/>
                  <w:u w:val="none"/>
                </w:rPr>
                <w:t xml:space="preserve">Контрольная работа   </w:t>
              </w:r>
              <w:r w:rsidR="000F1C2D" w:rsidRPr="00CC6B17">
                <w:rPr>
                  <w:rStyle w:val="a4"/>
                  <w:b/>
                  <w:i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="000F1C2D" w:rsidRPr="00CC6B17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 xml:space="preserve"> по   теме «Табличные случаи умножения и деления на 6, 7, 8 и 9».</w:t>
              </w:r>
            </w:hyperlink>
          </w:p>
        </w:tc>
        <w:tc>
          <w:tcPr>
            <w:tcW w:w="2835" w:type="dxa"/>
            <w:shd w:val="clear" w:color="auto" w:fill="auto"/>
          </w:tcPr>
          <w:p w:rsidR="00C64D27" w:rsidRPr="00A30393" w:rsidRDefault="00C64D27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64D27" w:rsidRPr="00A30393" w:rsidRDefault="00C64D27" w:rsidP="00A30393">
            <w:pPr>
              <w:jc w:val="center"/>
            </w:pPr>
          </w:p>
        </w:tc>
      </w:tr>
      <w:tr w:rsidR="000F1C2D" w:rsidRPr="00A30393" w:rsidTr="00A30393">
        <w:tc>
          <w:tcPr>
            <w:tcW w:w="1101" w:type="dxa"/>
            <w:shd w:val="clear" w:color="auto" w:fill="auto"/>
          </w:tcPr>
          <w:p w:rsidR="000F1C2D" w:rsidRDefault="00BE44CD" w:rsidP="00A30393">
            <w:pPr>
              <w:jc w:val="center"/>
            </w:pPr>
            <w:r>
              <w:t>19</w:t>
            </w:r>
          </w:p>
        </w:tc>
        <w:tc>
          <w:tcPr>
            <w:tcW w:w="7371" w:type="dxa"/>
            <w:shd w:val="clear" w:color="auto" w:fill="auto"/>
          </w:tcPr>
          <w:p w:rsidR="000F1C2D" w:rsidRPr="000F1C2D" w:rsidRDefault="000F1C2D" w:rsidP="00C64D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 xml:space="preserve"> по теме «Решение задач  на кратное 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сел»»</w:t>
            </w:r>
          </w:p>
        </w:tc>
        <w:tc>
          <w:tcPr>
            <w:tcW w:w="2835" w:type="dxa"/>
            <w:shd w:val="clear" w:color="auto" w:fill="auto"/>
          </w:tcPr>
          <w:p w:rsidR="000F1C2D" w:rsidRPr="00A30393" w:rsidRDefault="000F1C2D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0F1C2D" w:rsidRPr="00A30393" w:rsidRDefault="000F1C2D" w:rsidP="00A30393">
            <w:pPr>
              <w:jc w:val="center"/>
            </w:pPr>
          </w:p>
        </w:tc>
      </w:tr>
      <w:tr w:rsidR="000F1C2D" w:rsidRPr="00A30393" w:rsidTr="00A30393">
        <w:tc>
          <w:tcPr>
            <w:tcW w:w="1101" w:type="dxa"/>
            <w:shd w:val="clear" w:color="auto" w:fill="auto"/>
          </w:tcPr>
          <w:p w:rsidR="000F1C2D" w:rsidRDefault="00BE44CD" w:rsidP="00A30393">
            <w:pPr>
              <w:jc w:val="center"/>
            </w:pPr>
            <w:r>
              <w:t>20</w:t>
            </w:r>
          </w:p>
        </w:tc>
        <w:tc>
          <w:tcPr>
            <w:tcW w:w="7371" w:type="dxa"/>
            <w:shd w:val="clear" w:color="auto" w:fill="auto"/>
          </w:tcPr>
          <w:p w:rsidR="000F1C2D" w:rsidRPr="000F1C2D" w:rsidRDefault="000F1C2D" w:rsidP="00C64D2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Итоговая контрольная работа за 3 четверть.</w:t>
            </w:r>
          </w:p>
        </w:tc>
        <w:tc>
          <w:tcPr>
            <w:tcW w:w="2835" w:type="dxa"/>
            <w:shd w:val="clear" w:color="auto" w:fill="auto"/>
          </w:tcPr>
          <w:p w:rsidR="000F1C2D" w:rsidRPr="00A30393" w:rsidRDefault="000F1C2D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0F1C2D" w:rsidRPr="00A30393" w:rsidRDefault="000F1C2D" w:rsidP="00A30393">
            <w:pPr>
              <w:jc w:val="center"/>
            </w:pPr>
          </w:p>
        </w:tc>
      </w:tr>
      <w:tr w:rsidR="000F1C2D" w:rsidRPr="00A30393" w:rsidTr="00A30393">
        <w:tc>
          <w:tcPr>
            <w:tcW w:w="1101" w:type="dxa"/>
            <w:shd w:val="clear" w:color="auto" w:fill="auto"/>
          </w:tcPr>
          <w:p w:rsidR="000F1C2D" w:rsidRDefault="00BE44CD" w:rsidP="00A30393">
            <w:pPr>
              <w:jc w:val="center"/>
            </w:pPr>
            <w:r>
              <w:t>21</w:t>
            </w:r>
          </w:p>
        </w:tc>
        <w:tc>
          <w:tcPr>
            <w:tcW w:w="7371" w:type="dxa"/>
            <w:shd w:val="clear" w:color="auto" w:fill="auto"/>
          </w:tcPr>
          <w:p w:rsidR="000F1C2D" w:rsidRPr="000F1C2D" w:rsidRDefault="000F1C2D" w:rsidP="00C64D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по теме «Решение задач на увеличение и уменьшение числа в несколько раз»</w:t>
            </w:r>
          </w:p>
        </w:tc>
        <w:tc>
          <w:tcPr>
            <w:tcW w:w="2835" w:type="dxa"/>
            <w:shd w:val="clear" w:color="auto" w:fill="auto"/>
          </w:tcPr>
          <w:p w:rsidR="000F1C2D" w:rsidRPr="00A30393" w:rsidRDefault="000F1C2D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0F1C2D" w:rsidRPr="00A30393" w:rsidRDefault="000F1C2D" w:rsidP="00A30393">
            <w:pPr>
              <w:jc w:val="center"/>
            </w:pPr>
          </w:p>
        </w:tc>
      </w:tr>
      <w:tr w:rsidR="000F1C2D" w:rsidRPr="00A30393" w:rsidTr="00A30393">
        <w:tc>
          <w:tcPr>
            <w:tcW w:w="1101" w:type="dxa"/>
            <w:shd w:val="clear" w:color="auto" w:fill="auto"/>
          </w:tcPr>
          <w:p w:rsidR="000F1C2D" w:rsidRDefault="00BE44CD" w:rsidP="00A30393">
            <w:pPr>
              <w:jc w:val="center"/>
            </w:pPr>
            <w:r>
              <w:t>22</w:t>
            </w:r>
          </w:p>
        </w:tc>
        <w:tc>
          <w:tcPr>
            <w:tcW w:w="7371" w:type="dxa"/>
            <w:shd w:val="clear" w:color="auto" w:fill="auto"/>
          </w:tcPr>
          <w:p w:rsidR="000F1C2D" w:rsidRPr="000F1C2D" w:rsidRDefault="000F1C2D" w:rsidP="00C64D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Контрольная работа </w:t>
            </w:r>
            <w:r>
              <w:rPr>
                <w:sz w:val="20"/>
                <w:szCs w:val="20"/>
              </w:rPr>
              <w:t>по теме: «Задачи на кратное сравнение, на  увеличение и уменьшение в несколько раз».</w:t>
            </w:r>
          </w:p>
        </w:tc>
        <w:tc>
          <w:tcPr>
            <w:tcW w:w="2835" w:type="dxa"/>
            <w:shd w:val="clear" w:color="auto" w:fill="auto"/>
          </w:tcPr>
          <w:p w:rsidR="000F1C2D" w:rsidRPr="00A30393" w:rsidRDefault="000F1C2D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0F1C2D" w:rsidRPr="00A30393" w:rsidRDefault="000F1C2D" w:rsidP="00A30393">
            <w:pPr>
              <w:jc w:val="center"/>
            </w:pPr>
          </w:p>
        </w:tc>
      </w:tr>
      <w:tr w:rsidR="000F1C2D" w:rsidRPr="00A30393" w:rsidTr="00A30393">
        <w:tc>
          <w:tcPr>
            <w:tcW w:w="1101" w:type="dxa"/>
            <w:shd w:val="clear" w:color="auto" w:fill="auto"/>
          </w:tcPr>
          <w:p w:rsidR="000F1C2D" w:rsidRDefault="00BE44CD" w:rsidP="00A30393">
            <w:pPr>
              <w:jc w:val="center"/>
            </w:pPr>
            <w:r>
              <w:t>23</w:t>
            </w:r>
          </w:p>
        </w:tc>
        <w:tc>
          <w:tcPr>
            <w:tcW w:w="7371" w:type="dxa"/>
            <w:shd w:val="clear" w:color="auto" w:fill="auto"/>
          </w:tcPr>
          <w:p w:rsidR="000F1C2D" w:rsidRPr="000F1C2D" w:rsidRDefault="000F1C2D" w:rsidP="00C64D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 w:rsidRPr="000F1C2D">
              <w:rPr>
                <w:i/>
                <w:sz w:val="20"/>
                <w:szCs w:val="20"/>
              </w:rPr>
              <w:t xml:space="preserve">по теме </w:t>
            </w:r>
            <w:r w:rsidRPr="000F1C2D">
              <w:rPr>
                <w:sz w:val="20"/>
                <w:szCs w:val="20"/>
              </w:rPr>
              <w:t>«Нахождение нескольких долей чис</w:t>
            </w:r>
            <w:r>
              <w:rPr>
                <w:sz w:val="20"/>
                <w:szCs w:val="20"/>
              </w:rPr>
              <w:t>ла»</w:t>
            </w:r>
          </w:p>
        </w:tc>
        <w:tc>
          <w:tcPr>
            <w:tcW w:w="2835" w:type="dxa"/>
            <w:shd w:val="clear" w:color="auto" w:fill="auto"/>
          </w:tcPr>
          <w:p w:rsidR="000F1C2D" w:rsidRPr="00A30393" w:rsidRDefault="000F1C2D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0F1C2D" w:rsidRPr="00A30393" w:rsidRDefault="000F1C2D" w:rsidP="00A30393">
            <w:pPr>
              <w:jc w:val="center"/>
            </w:pPr>
          </w:p>
        </w:tc>
      </w:tr>
      <w:tr w:rsidR="000F1C2D" w:rsidRPr="00A30393" w:rsidTr="00A30393">
        <w:tc>
          <w:tcPr>
            <w:tcW w:w="1101" w:type="dxa"/>
            <w:shd w:val="clear" w:color="auto" w:fill="auto"/>
          </w:tcPr>
          <w:p w:rsidR="000F1C2D" w:rsidRDefault="00BE44CD" w:rsidP="00A30393">
            <w:pPr>
              <w:jc w:val="center"/>
            </w:pPr>
            <w:r>
              <w:t>24</w:t>
            </w:r>
          </w:p>
        </w:tc>
        <w:tc>
          <w:tcPr>
            <w:tcW w:w="7371" w:type="dxa"/>
            <w:shd w:val="clear" w:color="auto" w:fill="auto"/>
          </w:tcPr>
          <w:p w:rsidR="000F1C2D" w:rsidRPr="000F1C2D" w:rsidRDefault="000F1C2D" w:rsidP="00C64D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Контрольная работа  </w:t>
            </w:r>
            <w:r>
              <w:rPr>
                <w:sz w:val="20"/>
                <w:szCs w:val="20"/>
              </w:rPr>
              <w:t>по теме: «Числовые выражения».</w:t>
            </w:r>
          </w:p>
        </w:tc>
        <w:tc>
          <w:tcPr>
            <w:tcW w:w="2835" w:type="dxa"/>
            <w:shd w:val="clear" w:color="auto" w:fill="auto"/>
          </w:tcPr>
          <w:p w:rsidR="000F1C2D" w:rsidRPr="00A30393" w:rsidRDefault="000F1C2D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0F1C2D" w:rsidRPr="00A30393" w:rsidRDefault="000F1C2D" w:rsidP="00A30393">
            <w:pPr>
              <w:jc w:val="center"/>
            </w:pPr>
          </w:p>
        </w:tc>
      </w:tr>
      <w:tr w:rsidR="000F1C2D" w:rsidRPr="00A30393" w:rsidTr="00A30393">
        <w:tc>
          <w:tcPr>
            <w:tcW w:w="1101" w:type="dxa"/>
            <w:shd w:val="clear" w:color="auto" w:fill="auto"/>
          </w:tcPr>
          <w:p w:rsidR="000F1C2D" w:rsidRDefault="00BE44CD" w:rsidP="00A30393">
            <w:pPr>
              <w:jc w:val="center"/>
            </w:pPr>
            <w:r>
              <w:t>25</w:t>
            </w:r>
          </w:p>
        </w:tc>
        <w:tc>
          <w:tcPr>
            <w:tcW w:w="7371" w:type="dxa"/>
            <w:shd w:val="clear" w:color="auto" w:fill="auto"/>
          </w:tcPr>
          <w:p w:rsidR="000F1C2D" w:rsidRPr="000F1C2D" w:rsidRDefault="000F1C2D" w:rsidP="00C64D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«Свойства прямоугольника и квадрата».</w:t>
            </w:r>
          </w:p>
        </w:tc>
        <w:tc>
          <w:tcPr>
            <w:tcW w:w="2835" w:type="dxa"/>
            <w:shd w:val="clear" w:color="auto" w:fill="auto"/>
          </w:tcPr>
          <w:p w:rsidR="000F1C2D" w:rsidRPr="00A30393" w:rsidRDefault="000F1C2D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0F1C2D" w:rsidRPr="00A30393" w:rsidRDefault="000F1C2D" w:rsidP="00A30393">
            <w:pPr>
              <w:jc w:val="center"/>
            </w:pPr>
          </w:p>
        </w:tc>
      </w:tr>
      <w:tr w:rsidR="000F1C2D" w:rsidRPr="00A30393" w:rsidTr="00A30393">
        <w:tc>
          <w:tcPr>
            <w:tcW w:w="1101" w:type="dxa"/>
            <w:shd w:val="clear" w:color="auto" w:fill="auto"/>
          </w:tcPr>
          <w:p w:rsidR="000F1C2D" w:rsidRDefault="00BE44CD" w:rsidP="00A30393">
            <w:pPr>
              <w:jc w:val="center"/>
            </w:pPr>
            <w:r>
              <w:t>26</w:t>
            </w:r>
          </w:p>
        </w:tc>
        <w:tc>
          <w:tcPr>
            <w:tcW w:w="7371" w:type="dxa"/>
            <w:shd w:val="clear" w:color="auto" w:fill="auto"/>
          </w:tcPr>
          <w:p w:rsidR="000F1C2D" w:rsidRDefault="000F1C2D" w:rsidP="00C64D2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Итоговая контрольная работа за 2 класс.</w:t>
            </w:r>
          </w:p>
        </w:tc>
        <w:tc>
          <w:tcPr>
            <w:tcW w:w="2835" w:type="dxa"/>
            <w:shd w:val="clear" w:color="auto" w:fill="auto"/>
          </w:tcPr>
          <w:p w:rsidR="000F1C2D" w:rsidRPr="00A30393" w:rsidRDefault="000F1C2D" w:rsidP="00A3039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0F1C2D" w:rsidRPr="00A30393" w:rsidRDefault="000F1C2D" w:rsidP="00A30393">
            <w:pPr>
              <w:jc w:val="center"/>
            </w:pPr>
          </w:p>
        </w:tc>
      </w:tr>
    </w:tbl>
    <w:p w:rsidR="00A30393" w:rsidRDefault="00A30393" w:rsidP="00A30393">
      <w:pPr>
        <w:rPr>
          <w:rFonts w:eastAsia="Calibri"/>
          <w:b/>
          <w:sz w:val="28"/>
          <w:szCs w:val="28"/>
          <w:lang w:eastAsia="en-US"/>
        </w:rPr>
      </w:pPr>
    </w:p>
    <w:p w:rsidR="00A30393" w:rsidRPr="008D0C91" w:rsidRDefault="00A30393" w:rsidP="00A30393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"/>
        <w:gridCol w:w="566"/>
        <w:gridCol w:w="2128"/>
        <w:gridCol w:w="2410"/>
        <w:gridCol w:w="1700"/>
        <w:gridCol w:w="1985"/>
        <w:gridCol w:w="3685"/>
        <w:gridCol w:w="1989"/>
      </w:tblGrid>
      <w:tr w:rsidR="00A30393" w:rsidTr="00B735F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Default="00A30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</w:p>
          <w:p w:rsidR="00A30393" w:rsidRDefault="00A30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ка</w:t>
            </w:r>
          </w:p>
          <w:p w:rsidR="00A30393" w:rsidRDefault="00A30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Default="00AA1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Default="00A30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  <w:p w:rsidR="00A30393" w:rsidRDefault="00A30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 страницами учебника)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Default="00A30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Default="00A30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Default="00A30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AA1CF6" w:rsidTr="00B735F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F6" w:rsidRDefault="00AA1CF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F6" w:rsidRPr="00AA1CF6" w:rsidRDefault="00AA1CF6" w:rsidP="00AA1CF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AA1CF6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F6" w:rsidRPr="00AA1CF6" w:rsidRDefault="00AA1CF6" w:rsidP="00AA1CF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AA1CF6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F6" w:rsidRDefault="00AA1CF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F6" w:rsidRDefault="00AA1C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F6" w:rsidRDefault="00AA1CF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B5" w:rsidRDefault="00AA1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Предметные </w:t>
            </w:r>
          </w:p>
          <w:p w:rsidR="00AA1CF6" w:rsidRDefault="00AA1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Метапредметные результаты</w:t>
            </w:r>
          </w:p>
          <w:p w:rsidR="00AA1CF6" w:rsidRDefault="00AA1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(универсальные учебные действия)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B5" w:rsidRDefault="00AA1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</w:p>
          <w:p w:rsidR="00AA1CF6" w:rsidRDefault="00AA1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результаты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Числа 10, 20, 30, …..100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4 - 7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чтением  и записью дв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значных чисел, которые оканчиваются нулем; закрепить навыки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понятия:</w:t>
            </w:r>
          </w:p>
          <w:p w:rsidR="00AA1CF6" w:rsidRDefault="00AA1CF6" w:rsidP="005B150A">
            <w:pPr>
              <w:numPr>
                <w:ilvl w:val="0"/>
                <w:numId w:val="1"/>
              </w:numPr>
              <w:ind w:left="175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числовой луч; </w:t>
            </w:r>
          </w:p>
          <w:p w:rsidR="00AA1CF6" w:rsidRDefault="00AA1CF6" w:rsidP="005B150A">
            <w:pPr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числа;</w:t>
            </w:r>
          </w:p>
          <w:p w:rsidR="00AA1CF6" w:rsidRDefault="00AA1CF6" w:rsidP="005B150A">
            <w:pPr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круглое число.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писывать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ные числа.</w:t>
            </w:r>
          </w:p>
          <w:p w:rsidR="004A01B5" w:rsidRDefault="004A01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хода решения и реальность ответа на вопрос.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 постановка вопросов, выдв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жение гипотез,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Числа 10, 20, 30, ….100.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8 - 11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навык чтения и записи дв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значных чисел, оканч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вающихся нулем; закр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плять знания о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телах.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луч;</w:t>
            </w:r>
          </w:p>
          <w:p w:rsidR="00AA1CF6" w:rsidRDefault="00AA1CF6" w:rsidP="005B150A">
            <w:pPr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название,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следовательность натуральных чисел в пределах 100.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хода решения и реальность ответа на вопрос.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 постановка вопросов, выдв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жение гипотез,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учебной деятельности, навык сотрудничества.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Двузначные числа и их запись.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12 - 14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5 - 6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изображ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двузначных чисел с помощью цветных пал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чек; закреплять навыки сложения и вычитания чисел в пределах 20;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вершенствовать навык счета в пределах 100.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понятия:</w:t>
            </w:r>
          </w:p>
          <w:p w:rsidR="00AA1CF6" w:rsidRDefault="00AA1CF6" w:rsidP="005B150A">
            <w:pPr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двузначное число;</w:t>
            </w:r>
          </w:p>
          <w:p w:rsidR="00AA1CF6" w:rsidRDefault="00AA1CF6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тие:</w:t>
            </w:r>
          </w:p>
          <w:p w:rsidR="00AA1CF6" w:rsidRDefault="00AA1CF6" w:rsidP="005B150A">
            <w:pPr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десятичный состав.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название,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следовательность натуральных чисел в пределах 100.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правильность хода решения и реальность ответа на вопрос.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 постановка вопросов, выдв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жение гипотез,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Двузначные числа и их запись.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AA1CF6" w:rsidRPr="008D05DF" w:rsidRDefault="00AA1CF6">
            <w:pPr>
              <w:jc w:val="both"/>
              <w:rPr>
                <w:sz w:val="20"/>
                <w:szCs w:val="20"/>
              </w:rPr>
            </w:pPr>
            <w:r w:rsidRPr="008D05DF">
              <w:rPr>
                <w:i/>
                <w:sz w:val="20"/>
                <w:szCs w:val="20"/>
              </w:rPr>
              <w:t xml:space="preserve">Арифметический диктант </w:t>
            </w:r>
            <w:r w:rsidRPr="008D05DF">
              <w:rPr>
                <w:sz w:val="20"/>
                <w:szCs w:val="20"/>
              </w:rPr>
              <w:t>«Двузна</w:t>
            </w:r>
            <w:r w:rsidRPr="008D05DF">
              <w:rPr>
                <w:sz w:val="20"/>
                <w:szCs w:val="20"/>
              </w:rPr>
              <w:t>ч</w:t>
            </w:r>
            <w:r w:rsidRPr="008D05DF">
              <w:rPr>
                <w:sz w:val="20"/>
                <w:szCs w:val="20"/>
              </w:rPr>
              <w:t>ные числа и их з</w:t>
            </w:r>
            <w:r w:rsidRPr="008D05DF">
              <w:rPr>
                <w:sz w:val="20"/>
                <w:szCs w:val="20"/>
              </w:rPr>
              <w:t>а</w:t>
            </w:r>
            <w:r w:rsidRPr="008D05DF">
              <w:rPr>
                <w:sz w:val="20"/>
                <w:szCs w:val="20"/>
              </w:rPr>
              <w:t>пись»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15-17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навыка чтения 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писи двузначных чисел; познакомить с правил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работы на калькул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торе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тий:</w:t>
            </w:r>
          </w:p>
          <w:p w:rsidR="00AA1CF6" w:rsidRDefault="00AA1CF6" w:rsidP="005B150A">
            <w:pPr>
              <w:numPr>
                <w:ilvl w:val="0"/>
                <w:numId w:val="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«число» и «цифра».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название,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следовательность натуральных чисел в пределах 100.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читать, записывать, сравнивать числа от 0 до 100.</w:t>
            </w:r>
          </w:p>
          <w:p w:rsidR="00AA1CF6" w:rsidRDefault="00AA1C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закономерность;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зовать знаково-символические средства, в том числе модели (фишки).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 постановка вопросов, выдв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жение гипотез,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Двузначные числа и их запись.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18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римскими цифрами;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вычислительные навыки; продолжить формирование умений строить и читать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тические графы;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смотреть решение задач разными способами.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AA1CF6" w:rsidRDefault="00AA1CF6" w:rsidP="005B150A">
            <w:pPr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десятичный состав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римскими цифрами;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название,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следовательность натуральных чисел в пределах 100.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читать, записывать, сравнивать числа от 0 до 100.</w:t>
            </w:r>
          </w:p>
          <w:p w:rsidR="00AA1CF6" w:rsidRDefault="00AA1C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закономерность;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зовать знаково-символические средства, в том числе модели (фишки).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 постановка вопросов, выдв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жение гипотез,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 и его обознач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19 - 21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8 - 10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понятием луча как бесконечной фигуры;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вычислительные навыки;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умение решать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понятия:</w:t>
            </w:r>
          </w:p>
          <w:p w:rsidR="00AA1CF6" w:rsidRDefault="00AA1CF6" w:rsidP="005B150A">
            <w:pPr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луч;</w:t>
            </w:r>
          </w:p>
          <w:p w:rsidR="00AA1CF6" w:rsidRDefault="00AA1CF6" w:rsidP="005B150A">
            <w:pPr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понятием луча;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полнять  сложение и вычитание в 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лах 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 w:rsidP="00CA6575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работа с рисунком и блок-схемой, составление моделей по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вию задач.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соотносить реальные объекты с мод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лями геометрических фигур; распозн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вать последовательность чисел.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наблюд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тельности как путь к целостному 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ентированному взгляду на мир.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 и его обознач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21 - 23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знакомство с геометрической фиг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рой – лучом;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ствовать вычислител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навыки и умение решать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5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луч;</w:t>
            </w:r>
          </w:p>
          <w:p w:rsidR="00AA1CF6" w:rsidRDefault="00AA1CF6" w:rsidP="005B150A">
            <w:pPr>
              <w:numPr>
                <w:ilvl w:val="0"/>
                <w:numId w:val="5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отре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понятием луча;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полняют  сложение и вычитание в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делах 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работа с рисунком и блок-схемой, составление моделей по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вию задач.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 w:rsidP="00CA657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 в планировании способа решения.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соотносить реальные объекты с мод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лями геометрических фигур; распозн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вать последовательность чисел.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наблюд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тельности как путь к целостному 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ентированному взгляду на мир.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 и его обознач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24 - 25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навыка изображения луча с помощью линейки и обозначение луча бу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вами; совершенствовать навык решения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тия:</w:t>
            </w:r>
          </w:p>
          <w:p w:rsidR="00AA1CF6" w:rsidRDefault="00AA1CF6" w:rsidP="005B150A">
            <w:pPr>
              <w:numPr>
                <w:ilvl w:val="0"/>
                <w:numId w:val="6"/>
              </w:numPr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луч;</w:t>
            </w:r>
          </w:p>
          <w:p w:rsidR="00AA1CF6" w:rsidRDefault="00AA1CF6" w:rsidP="005B150A">
            <w:pPr>
              <w:numPr>
                <w:ilvl w:val="0"/>
                <w:numId w:val="6"/>
              </w:numPr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луча.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изображать луч с помощью 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нейки и обозначать луч буквами.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гипотез, сравнение.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 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рекция.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соотносить реальные объекты с мод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лями геометрических фигур; распозн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вать последовательность чисел.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наблюд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тельности как путь к целостному 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ентированному взгляду на мир.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луч.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26 - 28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Тетрадь печатная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11 -12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Познакомить с понятием «числовой луч»; ввести понятие о единичном </w:t>
            </w:r>
            <w:r>
              <w:rPr>
                <w:sz w:val="20"/>
                <w:szCs w:val="20"/>
              </w:rPr>
              <w:lastRenderedPageBreak/>
              <w:t>отрезке на числовом 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че; совершенствовать навыки составления и решения задач; продо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жить работу с математ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ческими графами.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Дать понятия:</w:t>
            </w:r>
          </w:p>
          <w:p w:rsidR="00AA1CF6" w:rsidRDefault="00AA1CF6" w:rsidP="005B150A">
            <w:pPr>
              <w:numPr>
                <w:ilvl w:val="0"/>
                <w:numId w:val="7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луч;</w:t>
            </w:r>
          </w:p>
          <w:p w:rsidR="00AA1CF6" w:rsidRDefault="00AA1CF6" w:rsidP="005B150A">
            <w:pPr>
              <w:numPr>
                <w:ilvl w:val="0"/>
                <w:numId w:val="7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единичный отрезок.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 работать с математическими графами.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 w:rsidP="00CA6575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читать и записывать длину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резка, используя основную единицу </w:t>
            </w:r>
            <w:r>
              <w:rPr>
                <w:sz w:val="20"/>
                <w:szCs w:val="20"/>
              </w:rPr>
              <w:lastRenderedPageBreak/>
              <w:t>измерения – сантиметр.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lastRenderedPageBreak/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луч.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29 - 32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12 - 13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работу с числовым лучом;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мировать умения строить числовой луч с заданным единичным отрезком; 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навыки; решение задач разными способами.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8"/>
              </w:numPr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луч;</w:t>
            </w:r>
          </w:p>
          <w:p w:rsidR="00AA1CF6" w:rsidRDefault="00AA1CF6" w:rsidP="005B150A">
            <w:pPr>
              <w:numPr>
                <w:ilvl w:val="0"/>
                <w:numId w:val="8"/>
              </w:numPr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единичный отрезок.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числ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 лучом; сфо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мировать умения строить числовой луч с заданным единичным отре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ком; уметь решать примеры в пределах 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читать и записывать длину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резка, используя основную единицу измерения – сантиметр.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наблюд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тельности как путь к целостному 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ентированному взгляду на мир.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луч.</w:t>
            </w:r>
          </w:p>
          <w:p w:rsidR="00AA1CF6" w:rsidRDefault="004C2D80">
            <w:pPr>
              <w:rPr>
                <w:b/>
                <w:i/>
                <w:sz w:val="20"/>
                <w:szCs w:val="20"/>
              </w:rPr>
            </w:pPr>
            <w:hyperlink r:id="rId19" w:history="1">
              <w:r w:rsidR="00AA1CF6">
                <w:rPr>
                  <w:rStyle w:val="a4"/>
                  <w:b/>
                  <w:i/>
                  <w:sz w:val="20"/>
                  <w:szCs w:val="20"/>
                </w:rPr>
                <w:t xml:space="preserve"> </w:t>
              </w:r>
            </w:hyperlink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32 - 34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умение че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тить числовой луч,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бирать единичный отр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зок, отмечать точки с заданными координат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ми; совершенствовать вычислительные навыки.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8"/>
              </w:numPr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луч;</w:t>
            </w:r>
          </w:p>
          <w:p w:rsidR="00AA1CF6" w:rsidRDefault="00AA1CF6" w:rsidP="005B150A">
            <w:pPr>
              <w:numPr>
                <w:ilvl w:val="0"/>
                <w:numId w:val="8"/>
              </w:numPr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единичный отрезок.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умение чертить числовой луч, выбирать 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ничный отрезок, отмечать точки с заданными коорд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натами;  выполнять арифметические действия в пределах 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читать и записывать длину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резка, используя основную единицу измерения-сантиметр.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 w:rsidP="00365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обобщения и коррекции знаний по теме «Луч, числовой луч».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умение че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тить числовой луч,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бирать единичный отр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зок, отмечать точки с заданными координат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ми; совершенствовать вычислительные навыки.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8"/>
              </w:numPr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луч;</w:t>
            </w:r>
          </w:p>
          <w:p w:rsidR="00AA1CF6" w:rsidRDefault="00AA1CF6" w:rsidP="005B150A">
            <w:pPr>
              <w:numPr>
                <w:ilvl w:val="0"/>
                <w:numId w:val="8"/>
              </w:numPr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единичный отрезок.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умение чертить числовой луч, выбирать 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ничный отрезок, отмечать точки с заданными коорд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натами;  выполнять арифметические действия в пределах 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читать и записывать длину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резка, используя основную единицу измерения-сантиметр.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Стартовая ко</w:t>
            </w:r>
            <w:r>
              <w:rPr>
                <w:b/>
                <w:i/>
                <w:sz w:val="20"/>
                <w:szCs w:val="20"/>
              </w:rPr>
              <w:t>н</w:t>
            </w:r>
            <w:r>
              <w:rPr>
                <w:b/>
                <w:i/>
                <w:sz w:val="20"/>
                <w:szCs w:val="20"/>
              </w:rPr>
              <w:t>трольная работа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знаний за 1 класс.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знаний по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ченным темам за 1 класс.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Сформированность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 проводить логические опер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сравнения и классификации.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выполнять операции анализа, синтеза, сравнения.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Метр. Соотношения между единицами длины.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35 - 36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измерения длин и расстояния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мощью измерительных инструментов; учить сравнивать величины, выраженные в единицах длины;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умение решать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понятия:</w:t>
            </w:r>
          </w:p>
          <w:p w:rsidR="00AA1CF6" w:rsidRDefault="00AA1CF6" w:rsidP="005B150A">
            <w:pPr>
              <w:numPr>
                <w:ilvl w:val="0"/>
                <w:numId w:val="9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метр;</w:t>
            </w:r>
          </w:p>
          <w:p w:rsidR="00AA1CF6" w:rsidRDefault="00AA1CF6" w:rsidP="005B150A">
            <w:pPr>
              <w:numPr>
                <w:ilvl w:val="0"/>
                <w:numId w:val="9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рулетка.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 длин и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стояния  помощью измерительных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струментов.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читать, записывать, сравнивать.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закономерность;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зовать знаково-символические средства, в том числе модели (фишки).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сотрудн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чества, самооценка, развитие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наблюд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тельности. 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Метр. Соотношения между единицами длины.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37 - 39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15 - 16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соотнош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между единицами длины – метром, дец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метром и сантиметром; 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решать задачи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ными способами.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10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метр; </w:t>
            </w:r>
          </w:p>
          <w:p w:rsidR="00AA1CF6" w:rsidRDefault="00AA1CF6" w:rsidP="005B150A">
            <w:pPr>
              <w:numPr>
                <w:ilvl w:val="0"/>
                <w:numId w:val="10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рулетка;</w:t>
            </w:r>
          </w:p>
          <w:p w:rsidR="00AA1CF6" w:rsidRDefault="00AA1CF6" w:rsidP="005B150A">
            <w:pPr>
              <w:numPr>
                <w:ilvl w:val="0"/>
                <w:numId w:val="10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дл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между единицами длины – метром, дециметром и сантиметром.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читать и записывать длину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резка, используя основную единицу измерения-сантиметр.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Самостоятельность, самооценка на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нове критериев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пешности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Метр. Путешествие в прошлое.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40 - 41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соотнош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между единицами длины – метром, дец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метром и сантиметром; 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решать задачи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ными способами.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10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метр; </w:t>
            </w:r>
          </w:p>
          <w:p w:rsidR="00AA1CF6" w:rsidRDefault="00AA1CF6" w:rsidP="005B150A">
            <w:pPr>
              <w:numPr>
                <w:ilvl w:val="0"/>
                <w:numId w:val="10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рулетка;</w:t>
            </w:r>
          </w:p>
          <w:p w:rsidR="00AA1CF6" w:rsidRDefault="00AA1CF6" w:rsidP="005B150A">
            <w:pPr>
              <w:numPr>
                <w:ilvl w:val="0"/>
                <w:numId w:val="10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дл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между единицами длины – метром, дециметром и сантиметром.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читать и записывать длину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резка, используя основную единицу измерения-сантиметр.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данными.</w:t>
            </w:r>
          </w:p>
          <w:p w:rsidR="00AA1CF6" w:rsidRPr="00CA6575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Самостоятельность, самооценка на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нове критериев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пешности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Многоугольник и его элементы.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42 - 43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16 - 17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Ввести понятие «мног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угольник»; научить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и показывать вершины, стороны и у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лы многоугольника;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смотреть обозначение многоугольника лати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скими буквами.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Ввести понятия:</w:t>
            </w:r>
          </w:p>
          <w:p w:rsidR="00AA1CF6" w:rsidRDefault="00AA1CF6" w:rsidP="005B150A">
            <w:pPr>
              <w:numPr>
                <w:ilvl w:val="0"/>
                <w:numId w:val="1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многоугольник</w:t>
            </w:r>
          </w:p>
          <w:p w:rsidR="00AA1CF6" w:rsidRDefault="00AA1CF6" w:rsidP="005B150A">
            <w:pPr>
              <w:numPr>
                <w:ilvl w:val="0"/>
                <w:numId w:val="1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вершина;</w:t>
            </w:r>
          </w:p>
          <w:p w:rsidR="00AA1CF6" w:rsidRDefault="00AA1CF6" w:rsidP="005B150A">
            <w:pPr>
              <w:numPr>
                <w:ilvl w:val="0"/>
                <w:numId w:val="1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сторона;</w:t>
            </w:r>
          </w:p>
          <w:p w:rsidR="00AA1CF6" w:rsidRDefault="00AA1CF6" w:rsidP="005B150A">
            <w:pPr>
              <w:numPr>
                <w:ilvl w:val="0"/>
                <w:numId w:val="1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показ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вать вершины,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роны и углы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угольника; обозн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чать вершины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гоугольника лати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скими буквами.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 w:rsidP="00CA65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AA1CF6" w:rsidRDefault="00AA1CF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и показывать верш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ны, стороны и углы многоугольника; обозначать вершины многоугольника латинскими буквами.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блюдательности как путь к целостному ориентированному взгляду на мир.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Многоугольник и его элементы.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44 - 45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определять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чество углов в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угольнике; обозначать латинскими буквами многоугольники;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должить формировать навыки показывать 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шины, стороны и углы в многоугольнике;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умение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шать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  о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колич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 углов в 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угольнике; обозн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чать латинскими буквами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угольники; показ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вать вершины,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роны и углы в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гоугольнике.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 w:rsidP="00CA65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AA1CF6" w:rsidRDefault="00AA1CF6" w:rsidP="00CA6575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и показывать верш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ны, стороны и углы многоугольника; обозначать вершины многоугольника латинскими буквами.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наблюд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Многоугольник и его элементы.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46 - 47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определять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чество углов в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угольнике; обозначать латинскими буквами многоугольники;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должить формировать навыки показывать 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шины, стороны и углы в многоугольнике;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умение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шать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  о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колич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 углов в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угольнике; обозн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чать латинскими буквами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угольники; показ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вать вершины,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роны и углы в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гоугольнике.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 w:rsidP="00CA65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AA1CF6" w:rsidRDefault="00AA1CF6" w:rsidP="00CA6575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и показывать верш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ны, стороны и углы многоугольника; обозначать вершины многоугольника латинскими буквами.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наблюд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коррекции знаний по теме: «Запись и сра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нение двузначных чисел Метр. Соотн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шение между един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цами длины".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умение опр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делять количество углов в многоугольнике;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значать латинскими бу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вами многоугольники; продолжить формир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навыки показывать вершины, стороны и у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лы в многоугольнике; 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решать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  о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колич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 углов в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угольнике; обозн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чать латинскими буквами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угольники; показ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вать вершины,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роны и углы в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гоугольнике.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 w:rsidP="00CA65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AA1CF6" w:rsidRDefault="00AA1CF6" w:rsidP="00CA6575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и показывать верш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ны, стороны и углы многоугольника; обозначать вершины многоугольника латинскими буквами.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тельность чисел.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Развитие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наблюд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  р</w:t>
            </w:r>
            <w:r>
              <w:rPr>
                <w:b/>
                <w:i/>
                <w:sz w:val="20"/>
                <w:szCs w:val="20"/>
              </w:rPr>
              <w:t>а</w:t>
            </w:r>
            <w:r>
              <w:rPr>
                <w:b/>
                <w:i/>
                <w:sz w:val="20"/>
                <w:szCs w:val="20"/>
              </w:rPr>
              <w:t xml:space="preserve">бота  </w:t>
            </w:r>
            <w:r>
              <w:rPr>
                <w:sz w:val="20"/>
                <w:szCs w:val="20"/>
              </w:rPr>
              <w:t>по теме «З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пись и сравнение дв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значных чисел. Метр. Соотношение между единицами длины".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сформир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ванность навыка воспр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изводить соотношения между единицами дл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ны, проводить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измерения с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щью инструментов.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понятия по данной теме.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Сформированность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 проводить логические опер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сравнения и классификации.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выполнять операции анализа, синтеза, сравнения.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ние вида  26+2, 26-2, 26+10,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26-10.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48 - 51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18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правил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поразрядного слож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вычитания чисел в пределах 100;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ствовать вычислител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навыки;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путем находить значение умножения и деления.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нятие:</w:t>
            </w:r>
          </w:p>
          <w:p w:rsidR="00AA1CF6" w:rsidRDefault="00AA1CF6" w:rsidP="005B150A">
            <w:pPr>
              <w:numPr>
                <w:ilvl w:val="0"/>
                <w:numId w:val="1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десятичный состав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поразрядное сложение и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чисел в 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лах 100.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использование знаково-символических средств.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определение цели, ставить вопросы.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установленных правил, различение способа и результата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вий.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Самостоятельность, самооценка на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нове критериев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пешности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ние вида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26+2, 26-2, 26+10,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26-10.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51 - 52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выполнять приемы сложения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читания двузначных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сел, основанные на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разрядном сложении и вычитании, совершенс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вовать навыки решения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нятие:</w:t>
            </w:r>
          </w:p>
          <w:p w:rsidR="00AA1CF6" w:rsidRDefault="00AA1CF6" w:rsidP="005B150A">
            <w:pPr>
              <w:numPr>
                <w:ilvl w:val="0"/>
                <w:numId w:val="12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сколько больше - меньше?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применять приемы сложения и вычитания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чисел,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ванные на пора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рядном сложении и вычитании.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использование знаково-символических средств.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диалога, определение цели, ставить вопросы.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установленных правил, различение способа и результата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вий.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Самостоятельность, самооценка на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нове критериев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пешности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ние вида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26+2, 26-2, 26+10,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26-10. Решение задач.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Pr="008D05DF" w:rsidRDefault="00AA1CF6">
            <w:pPr>
              <w:jc w:val="both"/>
              <w:rPr>
                <w:sz w:val="20"/>
                <w:szCs w:val="20"/>
              </w:rPr>
            </w:pPr>
            <w:r w:rsidRPr="008D05DF">
              <w:rPr>
                <w:i/>
                <w:sz w:val="20"/>
                <w:szCs w:val="20"/>
              </w:rPr>
              <w:t>Арифметический диктант</w:t>
            </w:r>
            <w:r w:rsidRPr="008D05DF">
              <w:rPr>
                <w:sz w:val="20"/>
                <w:szCs w:val="20"/>
              </w:rPr>
              <w:t xml:space="preserve"> «Табличные случаи сложения и соответствующие случаи вычитания»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53 - 54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задач;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должить формирование вычислительных умений.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и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 задачи;</w:t>
            </w:r>
          </w:p>
          <w:p w:rsidR="00AA1CF6" w:rsidRDefault="00AA1CF6" w:rsidP="005B150A">
            <w:pPr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десятичный состав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приемы сложения и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двузначных чисел, основанные на поразрядном сложении и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вии с поставленной задачей. 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диалога, определение цели, ставить вопросы.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учебной деятельности, ув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жительное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к мнению др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гих.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сложения </w:t>
            </w:r>
            <w:r>
              <w:rPr>
                <w:sz w:val="20"/>
                <w:szCs w:val="20"/>
              </w:rPr>
              <w:lastRenderedPageBreak/>
              <w:t>столбиком.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55 - 56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печатная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20 - 21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Составить алгоритм </w:t>
            </w:r>
            <w:r>
              <w:rPr>
                <w:sz w:val="20"/>
                <w:szCs w:val="20"/>
              </w:rPr>
              <w:lastRenderedPageBreak/>
              <w:t>сложения двузначных чисел в столбик;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навыки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Закрепить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lastRenderedPageBreak/>
              <w:t>тия:</w:t>
            </w:r>
          </w:p>
          <w:p w:rsidR="00AA1CF6" w:rsidRDefault="00AA1CF6" w:rsidP="005B150A">
            <w:pPr>
              <w:numPr>
                <w:ilvl w:val="0"/>
                <w:numId w:val="1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разрядные единицы.</w:t>
            </w:r>
          </w:p>
          <w:p w:rsidR="00AA1CF6" w:rsidRDefault="00AA1CF6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понятие:</w:t>
            </w:r>
          </w:p>
          <w:p w:rsidR="00AA1CF6" w:rsidRDefault="00AA1CF6" w:rsidP="005B150A">
            <w:pPr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столб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Научиться склад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lastRenderedPageBreak/>
              <w:t xml:space="preserve">вать  двузначные числа в столбик.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диалога, определение цели, ставить вопросы.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Самостоятельность, </w:t>
            </w:r>
            <w:r>
              <w:rPr>
                <w:sz w:val="20"/>
                <w:szCs w:val="20"/>
              </w:rPr>
              <w:lastRenderedPageBreak/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сложения столбиком.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57 - 58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22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алгоритм сложения двузначных чисел в столбик;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навыки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тие:</w:t>
            </w:r>
          </w:p>
          <w:p w:rsidR="00AA1CF6" w:rsidRDefault="00AA1CF6" w:rsidP="005B150A">
            <w:pPr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многоугольник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слож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двузначных чисел в столбик.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диалога, определение цели, ставить вопросы.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учебной деятельности, ув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жительное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к мнению др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гих.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сложения столбиком.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59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22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задач;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должить формирование умений выполнять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жение чисел столбиком; закреплять знания о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гоугольнике.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нятия:</w:t>
            </w:r>
          </w:p>
          <w:p w:rsidR="00AA1CF6" w:rsidRDefault="00AA1CF6" w:rsidP="005B150A">
            <w:pPr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числа.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тие:</w:t>
            </w:r>
          </w:p>
          <w:p w:rsidR="00AA1CF6" w:rsidRDefault="00AA1CF6" w:rsidP="005B150A">
            <w:pPr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отрезка.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знания о выполнении слож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двузначных чисел столбиком.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определение цели, ставить вопросы.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сложения столбиком.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задач;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должить формирование умений выполнять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жение чисел столбиком; закреплять знания о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гоугольнике.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нятие:</w:t>
            </w:r>
          </w:p>
          <w:p w:rsidR="00AA1CF6" w:rsidRDefault="00AA1CF6" w:rsidP="005B150A">
            <w:pPr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числа.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тие:</w:t>
            </w:r>
          </w:p>
          <w:p w:rsidR="00AA1CF6" w:rsidRDefault="00AA1CF6" w:rsidP="005B150A">
            <w:pPr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отрезка.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знания о выполнении слож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двузначных чисел столбиком.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вии с поставленной задачей. 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вычитания столбиком.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 с. 60 - 62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23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Познакомить с записью вычитания двузначных чисел в столбик;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>шенствовать вычисл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тельные навыки;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должить формирование умений определять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звание многоугольника.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Закреплять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нятия:</w:t>
            </w:r>
          </w:p>
          <w:p w:rsidR="00AA1CF6" w:rsidRDefault="00AA1CF6" w:rsidP="005B150A">
            <w:pPr>
              <w:numPr>
                <w:ilvl w:val="0"/>
                <w:numId w:val="15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столб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 xml:space="preserve">ком; </w:t>
            </w:r>
          </w:p>
          <w:p w:rsidR="00AA1CF6" w:rsidRDefault="00AA1CF6" w:rsidP="005B150A">
            <w:pPr>
              <w:numPr>
                <w:ilvl w:val="0"/>
                <w:numId w:val="15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Понимать  запись вычитания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чисел в сто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lastRenderedPageBreak/>
              <w:t>бик;  уметь 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лять название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гоугольника.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sz w:val="20"/>
                <w:szCs w:val="20"/>
              </w:rPr>
              <w:t xml:space="preserve"> 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рекция.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венность за свои </w:t>
            </w:r>
            <w:r>
              <w:rPr>
                <w:sz w:val="20"/>
                <w:szCs w:val="20"/>
              </w:rPr>
              <w:lastRenderedPageBreak/>
              <w:t>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вычитания столбиком. Решение задач.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63 - 64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выполнять вычитание двузначных чисел в столбик;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навыки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и преобразования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тий:</w:t>
            </w:r>
          </w:p>
          <w:p w:rsidR="00AA1CF6" w:rsidRDefault="00AA1CF6" w:rsidP="005B150A">
            <w:pPr>
              <w:numPr>
                <w:ilvl w:val="0"/>
                <w:numId w:val="1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условие;</w:t>
            </w:r>
          </w:p>
          <w:p w:rsidR="00AA1CF6" w:rsidRDefault="00AA1CF6" w:rsidP="005B150A">
            <w:pPr>
              <w:numPr>
                <w:ilvl w:val="0"/>
                <w:numId w:val="1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решение;</w:t>
            </w:r>
          </w:p>
          <w:p w:rsidR="00AA1CF6" w:rsidRDefault="00AA1CF6" w:rsidP="005B150A">
            <w:pPr>
              <w:numPr>
                <w:ilvl w:val="0"/>
                <w:numId w:val="1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ответ;</w:t>
            </w:r>
          </w:p>
          <w:p w:rsidR="00AA1CF6" w:rsidRDefault="00AA1CF6" w:rsidP="005B150A">
            <w:pPr>
              <w:numPr>
                <w:ilvl w:val="0"/>
                <w:numId w:val="1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двузначных чисел в столбик.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рекция.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вычитания столбиком.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AA1CF6" w:rsidRDefault="00AA1CF6">
            <w:pPr>
              <w:rPr>
                <w:b/>
                <w:i/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65 - 66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24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навыки; 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решать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ставные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тий:</w:t>
            </w:r>
          </w:p>
          <w:p w:rsidR="00AA1CF6" w:rsidRDefault="00AA1CF6" w:rsidP="005B150A">
            <w:pPr>
              <w:numPr>
                <w:ilvl w:val="0"/>
                <w:numId w:val="1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 и вычитание.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двузначных чисел в столбик.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вычитания столбиком.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AA1CF6" w:rsidRDefault="00AA1CF6">
            <w:pPr>
              <w:rPr>
                <w:b/>
                <w:i/>
                <w:sz w:val="20"/>
                <w:szCs w:val="20"/>
              </w:rPr>
            </w:pP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навыки; 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решать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ставные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тий:</w:t>
            </w:r>
          </w:p>
          <w:p w:rsidR="00AA1CF6" w:rsidRDefault="00AA1CF6" w:rsidP="005B150A">
            <w:pPr>
              <w:numPr>
                <w:ilvl w:val="0"/>
                <w:numId w:val="1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 и вычитание.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двузначных чисел в столбик.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AA1CF6" w:rsidRDefault="00AA1CF6" w:rsidP="00CA657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чисел (общий случай).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67 - 68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общие приемы сложения дв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значных чисел;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навыки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Вспомнить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нятия:</w:t>
            </w:r>
          </w:p>
          <w:p w:rsidR="00AA1CF6" w:rsidRDefault="00AA1CF6" w:rsidP="005B150A">
            <w:pPr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числа;</w:t>
            </w:r>
          </w:p>
          <w:p w:rsidR="00AA1CF6" w:rsidRDefault="00AA1CF6" w:rsidP="005B150A">
            <w:pPr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столб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Понять общие приемы сложения двузначных чисел.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чисел.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69 - 70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26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навыки; 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составлять задачи по иллюстрации и решать их; закреплять знания о многоугольн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Вспомнить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нятие:</w:t>
            </w:r>
          </w:p>
          <w:p w:rsidR="00AA1CF6" w:rsidRDefault="00AA1CF6" w:rsidP="005B150A">
            <w:pPr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числа;</w:t>
            </w:r>
          </w:p>
          <w:p w:rsidR="00AA1CF6" w:rsidRDefault="00AA1CF6" w:rsidP="005B150A">
            <w:pPr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столб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и сложение дв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значных чисел в столбик; закрепить знания о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чисел.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71 - 73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27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Закреплять знания о многоугольниках, </w:t>
            </w:r>
            <w:r>
              <w:rPr>
                <w:i/>
                <w:sz w:val="20"/>
                <w:szCs w:val="20"/>
              </w:rPr>
              <w:t>си</w:t>
            </w:r>
            <w:r>
              <w:rPr>
                <w:i/>
                <w:sz w:val="20"/>
                <w:szCs w:val="20"/>
              </w:rPr>
              <w:t>м</w:t>
            </w:r>
            <w:r>
              <w:rPr>
                <w:i/>
                <w:sz w:val="20"/>
                <w:szCs w:val="20"/>
              </w:rPr>
              <w:lastRenderedPageBreak/>
              <w:t>метричных фигурах;</w:t>
            </w:r>
            <w:r>
              <w:rPr>
                <w:sz w:val="20"/>
                <w:szCs w:val="20"/>
              </w:rPr>
              <w:t xml:space="preserve"> рассмотреть способы преобразования задач; совершенствовать общие приемы сложения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читания двузначных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сел.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нятия:</w:t>
            </w:r>
          </w:p>
          <w:p w:rsidR="00AA1CF6" w:rsidRDefault="00AA1CF6" w:rsidP="005B150A">
            <w:pPr>
              <w:numPr>
                <w:ilvl w:val="0"/>
                <w:numId w:val="18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числовой луч;</w:t>
            </w:r>
          </w:p>
          <w:p w:rsidR="00AA1CF6" w:rsidRDefault="00AA1CF6" w:rsidP="005B150A">
            <w:pPr>
              <w:numPr>
                <w:ilvl w:val="0"/>
                <w:numId w:val="18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отрезка;</w:t>
            </w:r>
          </w:p>
          <w:p w:rsidR="00AA1CF6" w:rsidRDefault="00AA1CF6" w:rsidP="005B150A">
            <w:pPr>
              <w:numPr>
                <w:ilvl w:val="0"/>
                <w:numId w:val="18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столб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Закрепить знания о многоугольниках,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 выполнять вычитание и слож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двузначных чисел в столбик.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 xml:space="preserve">ние гипотез, сравнение.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 w:rsidP="00130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коррекции знаний по теме: «Сложение и вычитание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ных чисел. Много-угольники».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Закреплять знания о многоугольниках, </w:t>
            </w:r>
            <w:r>
              <w:rPr>
                <w:i/>
                <w:sz w:val="20"/>
                <w:szCs w:val="20"/>
              </w:rPr>
              <w:t>си</w:t>
            </w:r>
            <w:r>
              <w:rPr>
                <w:i/>
                <w:sz w:val="20"/>
                <w:szCs w:val="20"/>
              </w:rPr>
              <w:t>м</w:t>
            </w:r>
            <w:r>
              <w:rPr>
                <w:i/>
                <w:sz w:val="20"/>
                <w:szCs w:val="20"/>
              </w:rPr>
              <w:t>метричных фигурах;</w:t>
            </w:r>
            <w:r>
              <w:rPr>
                <w:sz w:val="20"/>
                <w:szCs w:val="20"/>
              </w:rPr>
              <w:t xml:space="preserve"> рассмотреть способы преобразования задач; совершенствовать общие приемы сложения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читания двузначных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сел.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нятия:</w:t>
            </w:r>
          </w:p>
          <w:p w:rsidR="00AA1CF6" w:rsidRDefault="00AA1CF6" w:rsidP="005B150A">
            <w:pPr>
              <w:numPr>
                <w:ilvl w:val="0"/>
                <w:numId w:val="18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луч;</w:t>
            </w:r>
          </w:p>
          <w:p w:rsidR="00AA1CF6" w:rsidRDefault="00AA1CF6" w:rsidP="005B150A">
            <w:pPr>
              <w:numPr>
                <w:ilvl w:val="0"/>
                <w:numId w:val="18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отрезка;</w:t>
            </w:r>
          </w:p>
          <w:p w:rsidR="00AA1CF6" w:rsidRDefault="00AA1CF6" w:rsidP="005B150A">
            <w:pPr>
              <w:numPr>
                <w:ilvl w:val="0"/>
                <w:numId w:val="18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столб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знания о многоугольниках,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вычитание и слож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двузначных чисел в столбик.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  р</w:t>
            </w:r>
            <w:r>
              <w:rPr>
                <w:b/>
                <w:i/>
                <w:sz w:val="20"/>
                <w:szCs w:val="20"/>
              </w:rPr>
              <w:t>а</w:t>
            </w:r>
            <w:r>
              <w:rPr>
                <w:b/>
                <w:i/>
                <w:sz w:val="20"/>
                <w:szCs w:val="20"/>
              </w:rPr>
              <w:t xml:space="preserve">бота  </w:t>
            </w:r>
            <w:r>
              <w:rPr>
                <w:sz w:val="20"/>
                <w:szCs w:val="20"/>
              </w:rPr>
              <w:t xml:space="preserve"> по теме «Сл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жение и вычитание двузначных чисел. Многоугольники».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навыки опр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деления многоугольн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 по числу его сторон, воспроизводство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татов табличных случаев сложения и вычитания.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понятия по данной теме.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Сформированность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 проводить логические опер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сравнения и классификации.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выполнять операции анализа, синтеза, сравнения.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чисел.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74 - 77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27 - 28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работу по формированию навыка выполнения вычитания двузначных чисел с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реходом в другой разряд; совершенствовать навык решения задач; закре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лять знания о свойствах многоугольника и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чертить многоугол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 с известными дл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нами сторон.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нятия:</w:t>
            </w:r>
          </w:p>
          <w:p w:rsidR="00AA1CF6" w:rsidRDefault="00AA1CF6" w:rsidP="005B150A">
            <w:pPr>
              <w:numPr>
                <w:ilvl w:val="0"/>
                <w:numId w:val="1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вычитание;</w:t>
            </w:r>
          </w:p>
          <w:p w:rsidR="00AA1CF6" w:rsidRDefault="00AA1CF6" w:rsidP="005B150A">
            <w:pPr>
              <w:numPr>
                <w:ilvl w:val="0"/>
                <w:numId w:val="1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числа;</w:t>
            </w:r>
          </w:p>
          <w:p w:rsidR="00AA1CF6" w:rsidRDefault="00AA1CF6" w:rsidP="005B150A">
            <w:pPr>
              <w:numPr>
                <w:ilvl w:val="0"/>
                <w:numId w:val="1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разрядные единицы.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вычитание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чисел с перех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дом в другой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ряд;  закрепить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о свойствах многоугольника;  уметь чертить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гоугольник с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вестными длинами сторон.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задач.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AA1CF6" w:rsidRDefault="00AA1CF6" w:rsidP="00CA657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чисел.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77 - 80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29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вычитания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чисел, умения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шать задачи разными способами;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нятия:</w:t>
            </w:r>
          </w:p>
          <w:p w:rsidR="00AA1CF6" w:rsidRDefault="00AA1CF6" w:rsidP="005B150A">
            <w:pPr>
              <w:numPr>
                <w:ilvl w:val="0"/>
                <w:numId w:val="20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вершина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гоугольника;</w:t>
            </w:r>
          </w:p>
          <w:p w:rsidR="00AA1CF6" w:rsidRDefault="00AA1CF6" w:rsidP="005B150A">
            <w:pPr>
              <w:numPr>
                <w:ilvl w:val="0"/>
                <w:numId w:val="20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числа;</w:t>
            </w:r>
          </w:p>
          <w:p w:rsidR="00AA1CF6" w:rsidRDefault="00AA1CF6" w:rsidP="005B150A">
            <w:pPr>
              <w:numPr>
                <w:ilvl w:val="0"/>
                <w:numId w:val="20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разрядные единицы.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вычитание и слож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двузначных чисел в столбик.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81 - 82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печатная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Ввести понятие «пер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метр»; рассмотреть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соб вычисления 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метров любых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угольников; совершенс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вовать вычислительные навыки; продолжить формирование умений решать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Ввести понятие:</w:t>
            </w:r>
          </w:p>
          <w:p w:rsidR="00AA1CF6" w:rsidRDefault="00AA1CF6" w:rsidP="005B150A">
            <w:pPr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периметр;</w:t>
            </w:r>
          </w:p>
          <w:p w:rsidR="00AA1CF6" w:rsidRDefault="00AA1CF6" w:rsidP="005B150A">
            <w:pPr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многоугольник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Познакомить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нятием  «пер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метр»; рассмотреть способ вычисления периметров любых многоугольников; выполнять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и сложение дв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значных чисел в столбик.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вычислять периметр любого </w:t>
            </w:r>
            <w:r>
              <w:rPr>
                <w:sz w:val="20"/>
                <w:szCs w:val="20"/>
              </w:rPr>
              <w:lastRenderedPageBreak/>
              <w:t>многоугольника.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83 - 84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вычислять периметр любого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угольника; рассмотреть запись сложения и выч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тания величин измерения длины в столбик;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навыки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задач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содержания.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нятия:</w:t>
            </w:r>
          </w:p>
          <w:p w:rsidR="00AA1CF6" w:rsidRDefault="00AA1CF6" w:rsidP="005B150A">
            <w:pPr>
              <w:numPr>
                <w:ilvl w:val="0"/>
                <w:numId w:val="2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периметр;</w:t>
            </w:r>
          </w:p>
          <w:p w:rsidR="00AA1CF6" w:rsidRDefault="00AA1CF6" w:rsidP="005B150A">
            <w:pPr>
              <w:numPr>
                <w:ilvl w:val="0"/>
                <w:numId w:val="2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луч;</w:t>
            </w:r>
          </w:p>
          <w:p w:rsidR="00AA1CF6" w:rsidRDefault="00AA1CF6" w:rsidP="005B150A">
            <w:pPr>
              <w:numPr>
                <w:ilvl w:val="0"/>
                <w:numId w:val="2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отрезок.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Вычислять 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метр любого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угольника; рассмо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реть запись слож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вычитания величин измерения длины в столбик.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вычислять периметр любого многоугольника.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85 - 86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задач на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числение периметров любых многоугольников; 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вычислительных навыков; закреплять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выки измерения длин сторон многоугольников и построение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 с помощью линейки.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нятия:</w:t>
            </w:r>
          </w:p>
          <w:p w:rsidR="00AA1CF6" w:rsidRDefault="00AA1CF6" w:rsidP="005B150A">
            <w:pPr>
              <w:numPr>
                <w:ilvl w:val="0"/>
                <w:numId w:val="2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периметр;</w:t>
            </w:r>
          </w:p>
          <w:p w:rsidR="00AA1CF6" w:rsidRDefault="00AA1CF6" w:rsidP="005B150A">
            <w:pPr>
              <w:numPr>
                <w:ilvl w:val="0"/>
                <w:numId w:val="2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луч;</w:t>
            </w:r>
          </w:p>
          <w:p w:rsidR="00AA1CF6" w:rsidRDefault="00AA1CF6" w:rsidP="005B150A">
            <w:pPr>
              <w:numPr>
                <w:ilvl w:val="0"/>
                <w:numId w:val="2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отрезок.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и сложение дв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значных чисел в столбик; закрепить навыки измерения длин сторон.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угольника.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«Вычисление периметра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угольника».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 w:rsidP="00F957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задач на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числение периметров любых многоугольников; 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вычислительных навыков; закреплять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выки измерения длин сторон многоугольников и построение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угольника с помощью линейки.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нятия:</w:t>
            </w:r>
          </w:p>
          <w:p w:rsidR="00AA1CF6" w:rsidRDefault="00AA1CF6" w:rsidP="005B150A">
            <w:pPr>
              <w:numPr>
                <w:ilvl w:val="0"/>
                <w:numId w:val="2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периметр;</w:t>
            </w:r>
          </w:p>
          <w:p w:rsidR="00AA1CF6" w:rsidRDefault="00AA1CF6" w:rsidP="005B150A">
            <w:pPr>
              <w:numPr>
                <w:ilvl w:val="0"/>
                <w:numId w:val="2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луч;</w:t>
            </w:r>
          </w:p>
          <w:p w:rsidR="00AA1CF6" w:rsidRDefault="00AA1CF6" w:rsidP="005B150A">
            <w:pPr>
              <w:numPr>
                <w:ilvl w:val="0"/>
                <w:numId w:val="2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отрезок.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вычит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и сложение дв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значных чисел в столбик; закрепить навыки измерения длин сторон.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Окружность, ее центр и радиус.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87 - 88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32 - 33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понятием «окружность»; ввести термины «центр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ности», «радиус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ности»; рассмотреть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строение окружности с помощью циркуля;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вершенствовать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лительные навыки.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понятия:</w:t>
            </w:r>
          </w:p>
          <w:p w:rsidR="00AA1CF6" w:rsidRDefault="00AA1CF6" w:rsidP="005B150A">
            <w:pPr>
              <w:numPr>
                <w:ilvl w:val="0"/>
                <w:numId w:val="2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окружность;</w:t>
            </w:r>
          </w:p>
          <w:p w:rsidR="00AA1CF6" w:rsidRDefault="00AA1CF6" w:rsidP="005B150A">
            <w:pPr>
              <w:numPr>
                <w:ilvl w:val="0"/>
                <w:numId w:val="2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ности;</w:t>
            </w:r>
          </w:p>
          <w:p w:rsidR="00AA1CF6" w:rsidRDefault="00AA1CF6" w:rsidP="005B150A">
            <w:pPr>
              <w:numPr>
                <w:ilvl w:val="0"/>
                <w:numId w:val="2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окружн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с помощью ци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куля.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строить окружности с помощью циркуля, измерять длину радиуса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Окружность, ее центр и радиус. Окружность и круг.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89 - 90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и сравнить признаки окружности и круга; продолжить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умений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рять длину радиуса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ружности, строить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ружность с помощью циркуля;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навыки решения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2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окружность;</w:t>
            </w:r>
          </w:p>
          <w:p w:rsidR="00AA1CF6" w:rsidRDefault="00AA1CF6" w:rsidP="005B150A">
            <w:pPr>
              <w:numPr>
                <w:ilvl w:val="0"/>
                <w:numId w:val="2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ности;</w:t>
            </w:r>
          </w:p>
          <w:p w:rsidR="00AA1CF6" w:rsidRDefault="00AA1CF6" w:rsidP="005B150A">
            <w:pPr>
              <w:numPr>
                <w:ilvl w:val="0"/>
                <w:numId w:val="2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измерять длину радиуса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ружности, строить окружность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мощью циркуля.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строить окружности с помощью циркуля, измерять длину радиуса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Окружность, ее центр и радиус. Окружность и круг.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«Построение окружности с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щью циркуля».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91 - 92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 строить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ружность с помощью циркуля;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навыки решения задач с величинами «ц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на», «количество», «стоимость».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2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окружность;</w:t>
            </w:r>
          </w:p>
          <w:p w:rsidR="00AA1CF6" w:rsidRDefault="00AA1CF6" w:rsidP="005B150A">
            <w:pPr>
              <w:numPr>
                <w:ilvl w:val="0"/>
                <w:numId w:val="2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ности;</w:t>
            </w:r>
          </w:p>
          <w:p w:rsidR="00AA1CF6" w:rsidRDefault="00AA1CF6" w:rsidP="005B150A">
            <w:pPr>
              <w:numPr>
                <w:ilvl w:val="0"/>
                <w:numId w:val="2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строить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ружность с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щью циркуля.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строить окружности с помощью циркуля, измерять длину радиуса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ружности.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прогнозирование, коррекция.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фигур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93 - 94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Показать на примерах различные случаи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ложения фигур на пло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понятия:</w:t>
            </w:r>
          </w:p>
          <w:p w:rsidR="00AA1CF6" w:rsidRDefault="00AA1CF6" w:rsidP="005B150A">
            <w:pPr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плоскость;</w:t>
            </w:r>
          </w:p>
          <w:p w:rsidR="00AA1CF6" w:rsidRDefault="00AA1CF6" w:rsidP="005B150A">
            <w:pPr>
              <w:numPr>
                <w:ilvl w:val="0"/>
                <w:numId w:val="2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положение.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взаимно 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женные фигуры.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 w:rsidP="00CA6575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 w:rsidP="00CA6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взаимно расположе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фигуры.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взаимное расположение </w:t>
            </w:r>
            <w:r>
              <w:rPr>
                <w:sz w:val="20"/>
                <w:szCs w:val="20"/>
              </w:rPr>
              <w:lastRenderedPageBreak/>
              <w:t>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фигур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95 - 96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36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случаи вз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имного расположения двух окружностей;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вершенствовать навыки решения практических задач; продолжить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готовительную работу по введению умножения и деления.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нятия:</w:t>
            </w:r>
          </w:p>
          <w:p w:rsidR="00AA1CF6" w:rsidRDefault="00AA1CF6" w:rsidP="005B150A">
            <w:pPr>
              <w:numPr>
                <w:ilvl w:val="0"/>
                <w:numId w:val="2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плоскость;</w:t>
            </w:r>
          </w:p>
          <w:p w:rsidR="00AA1CF6" w:rsidRDefault="00AA1CF6" w:rsidP="005B150A">
            <w:pPr>
              <w:numPr>
                <w:ilvl w:val="0"/>
                <w:numId w:val="2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положение.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товительную работу по введению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и деления.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 w:rsidP="00CB631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взаимно расположе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фигуры.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фигур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97 - 98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37 - 38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случаи вз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имного расположения двух окружностей;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вершенствовать навыки решения практических задач; продолжить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готовительную работу по введению умножения и деления.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нятие:</w:t>
            </w:r>
          </w:p>
          <w:p w:rsidR="00AA1CF6" w:rsidRDefault="00AA1CF6" w:rsidP="005B150A">
            <w:pPr>
              <w:numPr>
                <w:ilvl w:val="0"/>
                <w:numId w:val="2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плоскость;</w:t>
            </w:r>
          </w:p>
          <w:p w:rsidR="00AA1CF6" w:rsidRDefault="00AA1CF6" w:rsidP="005B150A">
            <w:pPr>
              <w:numPr>
                <w:ilvl w:val="0"/>
                <w:numId w:val="2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положение.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товительную работу по введению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и деления.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 w:rsidP="00CB631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взаимно расположе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фигуры.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распознавать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 чисел.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фигур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97 - 98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37 - 38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случаи вз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имного расположения двух окружностей;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вершенствовать навыки решения практических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нятия:</w:t>
            </w:r>
          </w:p>
          <w:p w:rsidR="00AA1CF6" w:rsidRDefault="00AA1CF6" w:rsidP="005B150A">
            <w:pPr>
              <w:numPr>
                <w:ilvl w:val="0"/>
                <w:numId w:val="2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плоскость;</w:t>
            </w:r>
          </w:p>
          <w:p w:rsidR="00AA1CF6" w:rsidRDefault="00AA1CF6" w:rsidP="005B150A">
            <w:pPr>
              <w:numPr>
                <w:ilvl w:val="0"/>
                <w:numId w:val="2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положение.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товительную работу по введению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и деления.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 w:rsidP="00CB631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взаимно расположе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фигуры.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взаимное расположение предметов в пространстве и на плоск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соотносить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объекты с моделями.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2 и деление на 2.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99 - 101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39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Составить таблицу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ножения двух и  на 2; 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28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28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умножения двух и  на 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вии с поставленной задачей. </w:t>
            </w:r>
          </w:p>
          <w:p w:rsidR="00AA1CF6" w:rsidRDefault="00AA1CF6" w:rsidP="00CB631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2 и деление на 2.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101 - 102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ножения двух и  на 2; 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28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28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умножения двух и  на 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AA1CF6" w:rsidRDefault="00AA1CF6" w:rsidP="00CB631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2 и деление на 2.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103 - 104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2, используя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таблицы умножения на 2; вести подготов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тельную работу к введ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понятия площади фигуры;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навыки решения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2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2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деления на 2,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пользуя знания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лицы умножения на 2 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AA1CF6" w:rsidRDefault="00AA1CF6" w:rsidP="00CB631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2 и деление на 2.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вина чисел.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2 и деление на 2»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105 - 106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понятие «поло-вина числа»; показать способ нахождения доли числа действием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ния; совершенствовать навыки решения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ных задач; продолжить формирование умений по решению практических задач о взаимном рас-положении фигур на плоскости.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понятием:</w:t>
            </w:r>
          </w:p>
          <w:p w:rsidR="00AA1CF6" w:rsidRDefault="00AA1CF6" w:rsidP="005B150A">
            <w:pPr>
              <w:numPr>
                <w:ilvl w:val="0"/>
                <w:numId w:val="30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половина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нятием «половина числа»;  рассмо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реть способ нахо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 доли числа действием деления.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3 и деление на 3.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107 - 110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42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ножение трех и на 3;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вершенствовать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лительные навыки;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креплять умения решать задачи  с величинами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слагаемые;</w:t>
            </w:r>
          </w:p>
          <w:p w:rsidR="00AA1CF6" w:rsidRDefault="00AA1CF6" w:rsidP="005B150A">
            <w:pPr>
              <w:numPr>
                <w:ilvl w:val="0"/>
                <w:numId w:val="3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многоугольник</w:t>
            </w:r>
          </w:p>
          <w:p w:rsidR="00AA1CF6" w:rsidRDefault="00AA1CF6" w:rsidP="005B150A">
            <w:pPr>
              <w:numPr>
                <w:ilvl w:val="0"/>
                <w:numId w:val="3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 таблицу умножение трех и на 3; уметь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нять вычитание и сложение двузна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чисел в сто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бик.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3 и деление на 3.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111 - 113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Составить таблицу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3;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вать навыки решения задач с использованием действий умножения и деления.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деление;</w:t>
            </w:r>
          </w:p>
          <w:p w:rsidR="00AA1CF6" w:rsidRDefault="00AA1CF6" w:rsidP="005B150A">
            <w:pPr>
              <w:numPr>
                <w:ilvl w:val="0"/>
                <w:numId w:val="3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окружность;</w:t>
            </w:r>
          </w:p>
          <w:p w:rsidR="00AA1CF6" w:rsidRDefault="00AA1CF6" w:rsidP="005B150A">
            <w:pPr>
              <w:numPr>
                <w:ilvl w:val="0"/>
                <w:numId w:val="3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часть;</w:t>
            </w:r>
          </w:p>
          <w:p w:rsidR="00AA1CF6" w:rsidRDefault="00AA1CF6" w:rsidP="005B150A">
            <w:pPr>
              <w:numPr>
                <w:ilvl w:val="0"/>
                <w:numId w:val="3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Составить таблицу деления на 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 xml:space="preserve">ние гипотез, сравнение.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ношение к мнению </w:t>
            </w:r>
            <w:r>
              <w:rPr>
                <w:sz w:val="20"/>
                <w:szCs w:val="20"/>
              </w:rPr>
              <w:lastRenderedPageBreak/>
              <w:t>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3 и деление на 3. Треть числа.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114 - 115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44 - 45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понятие «треть числа»; показать способ находить  треть числа действием деления;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умений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шать задачи с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ванием действий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и деления.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понятием:</w:t>
            </w:r>
          </w:p>
          <w:p w:rsidR="00AA1CF6" w:rsidRDefault="00AA1CF6" w:rsidP="005B150A">
            <w:pPr>
              <w:numPr>
                <w:ilvl w:val="0"/>
                <w:numId w:val="32"/>
              </w:numPr>
              <w:ind w:left="176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нятием «треть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ла»;  рассмотреть способ находить  треть числа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вием деления.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AA1CF6" w:rsidRDefault="00AA1CF6" w:rsidP="00CB631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3 и деление на 3. Треть числа.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3 и деление на 3»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115 - 116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44 - 45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понятие «треть числа»; показать способ находить  треть числа действием деления;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умений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шать задачи с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ванием действий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и деления.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понятием:</w:t>
            </w:r>
          </w:p>
          <w:p w:rsidR="00AA1CF6" w:rsidRDefault="00AA1CF6" w:rsidP="005B150A">
            <w:pPr>
              <w:numPr>
                <w:ilvl w:val="0"/>
                <w:numId w:val="32"/>
              </w:numPr>
              <w:ind w:left="176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нятием «треть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ла»;  рассмотреть способ находить  треть числа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вием деления.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AA1CF6" w:rsidRDefault="00AA1CF6" w:rsidP="00CB631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4 и деление на 4.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117 - 119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ножение  четырех  и на 4; 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навыки; формирование умений решать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3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умножение  четырех  и на 4; уметь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полнять вычитание и сложение дв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значных чисел в столбик.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AA1CF6" w:rsidRDefault="00AA1CF6" w:rsidP="00CB631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4 и деление на 4.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120 - 122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46 - 47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4, используя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таблицы умножения на 4; совершенствовать умения решать задачи, выполняя действия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и умножение.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3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3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деления на 4,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пользуя знания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лицы умножения на 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рекция.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4 и деление на 4. 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 xml:space="preserve">верть числа. </w:t>
            </w:r>
          </w:p>
          <w:p w:rsidR="00AA1CF6" w:rsidRDefault="00AA1CF6">
            <w:pPr>
              <w:rPr>
                <w:b/>
                <w:i/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4 и деление на 4»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122 - 126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47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Ввести понятие «чет-верть числа»; показать </w:t>
            </w:r>
            <w:r>
              <w:rPr>
                <w:sz w:val="20"/>
                <w:szCs w:val="20"/>
              </w:rPr>
              <w:lastRenderedPageBreak/>
              <w:t>способ находить  четве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той части числа действ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деления; совершенс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вовать навыки составл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преобразования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Дать понятие:</w:t>
            </w:r>
          </w:p>
          <w:p w:rsidR="00AA1CF6" w:rsidRDefault="00AA1CF6" w:rsidP="005B150A">
            <w:pPr>
              <w:numPr>
                <w:ilvl w:val="0"/>
                <w:numId w:val="3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четверть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Познакомить с 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нятием «четверть </w:t>
            </w:r>
            <w:r>
              <w:rPr>
                <w:sz w:val="20"/>
                <w:szCs w:val="20"/>
              </w:rPr>
              <w:lastRenderedPageBreak/>
              <w:t>числа»;  рассмо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реть способ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дить  четвертой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числа действием деления.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 xml:space="preserve">ние гипотез, сравнение.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Навыки адаптации, сотрудничества, </w:t>
            </w:r>
            <w:r>
              <w:rPr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коррекции знаний по теме: «Табличные случаи умножения и деления на 2, 3, 4».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Воспроизводить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таты табличных случаев умножения однозначных чисел и соответству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случаев деления.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понятия по теме.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Сформированность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 проводить логические опер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сравнения и классификации.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заполнение таблицы, 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гипотез, сравнение.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прогнозирование, ко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рекция.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вести диалог.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раб</w:t>
            </w:r>
            <w:r>
              <w:rPr>
                <w:b/>
                <w:i/>
                <w:sz w:val="20"/>
                <w:szCs w:val="20"/>
              </w:rPr>
              <w:t>о</w:t>
            </w:r>
            <w:r>
              <w:rPr>
                <w:b/>
                <w:i/>
                <w:sz w:val="20"/>
                <w:szCs w:val="20"/>
              </w:rPr>
              <w:t xml:space="preserve">та </w:t>
            </w:r>
            <w:r>
              <w:rPr>
                <w:sz w:val="20"/>
                <w:szCs w:val="20"/>
              </w:rPr>
              <w:t xml:space="preserve"> по теме «Табли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ные случаи умнож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деления на 2, 3, 4».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умение во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производить результаты табличных случаев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ножения однозначных чисел и соответству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случаев деления.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понятия по данной теме.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Сформированность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 проводить логические опер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сравнения и классификации.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5 и деление на 5.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4 - 5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с. 3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ножение  пяти  и на 5; 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навыки; вести подготовку к вв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дению понятия площади фигуры; рассмотреть особые случаи умнож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1 и на 0;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навыки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шения составных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4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34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34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умножение  пяти  и на 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5 и деление на 5.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6 - 8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с. 4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решать задачи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ствиями умножение и деление; закреплять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табличных случаев умножения и деления на 2, 3, 4; продолжить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умений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числять периметр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угольника.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4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34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34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знание табличных случаев умножения и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2, 3, 4;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должить формир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умений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числять периметр многоугольника.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</w:t>
            </w:r>
            <w:r>
              <w:rPr>
                <w:sz w:val="20"/>
                <w:szCs w:val="20"/>
              </w:rPr>
              <w:lastRenderedPageBreak/>
              <w:t>взаимный контроль, 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Навыки адаптации, сотрудничества, мотивация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5 и деление на 5.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9 - 10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печатная с.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5;  рассмотреть особые случаи  деления на 1 и на 0; совершенс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вовать навыки решения составных задач разными способами; продолжить формирование умений решать задачи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 содержания.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4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34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34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деления на 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5 и деление на 5. Пятая часть числа.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11 - 12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с. 6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понятие «пятая часть  числа»; учить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пятую часть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 действием деление</w:t>
            </w:r>
            <w:r>
              <w:rPr>
                <w:i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построения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фигур.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понятие:</w:t>
            </w:r>
          </w:p>
          <w:p w:rsidR="00AA1CF6" w:rsidRDefault="00AA1CF6" w:rsidP="005B150A">
            <w:pPr>
              <w:numPr>
                <w:ilvl w:val="0"/>
                <w:numId w:val="35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пятая часть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нятием  «пятая часть  числа»;  на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чить находить п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тую часть числа действием деление</w:t>
            </w:r>
            <w:r>
              <w:rPr>
                <w:i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научились строить геометрические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гуры.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5 и деление на 5. Пятая часть числа.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5 и деление на 5»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13 - 15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знание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личных случаев умнож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деления на 2, 3, 4, 5; совершенствовать умение находить доли числа действием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3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3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табличные случаи умножения и деления на 2, 3, 4, 5;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 числа действием деление.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коррекции знаний по теме: «Табличные случаи умножения и деления на 2, 3, 4, 5».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знание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личных случаев умнож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деления на 2, 3, 4, 5; совершенствовать умение находить доли числа действием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3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3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табличные случаи умножения и деления на 2, 3, 4, 5;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 числа действием деление.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Итоговая контрол</w:t>
            </w:r>
            <w:r>
              <w:rPr>
                <w:b/>
                <w:i/>
                <w:sz w:val="20"/>
                <w:szCs w:val="20"/>
              </w:rPr>
              <w:t>ь</w:t>
            </w:r>
            <w:r>
              <w:rPr>
                <w:b/>
                <w:i/>
                <w:sz w:val="20"/>
                <w:szCs w:val="20"/>
              </w:rPr>
              <w:t>ная работа за 2 че</w:t>
            </w:r>
            <w:r>
              <w:rPr>
                <w:b/>
                <w:i/>
                <w:sz w:val="20"/>
                <w:szCs w:val="20"/>
              </w:rPr>
              <w:t>т</w:t>
            </w:r>
            <w:r>
              <w:rPr>
                <w:b/>
                <w:i/>
                <w:sz w:val="20"/>
                <w:szCs w:val="20"/>
              </w:rPr>
              <w:t>верть.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усвоение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 таблицы умножения и деления на 2, 3, 4, 5; сформированность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ков решения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6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36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36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часть числа;</w:t>
            </w:r>
          </w:p>
          <w:p w:rsidR="00AA1CF6" w:rsidRDefault="00AA1CF6" w:rsidP="005B150A">
            <w:pPr>
              <w:numPr>
                <w:ilvl w:val="0"/>
                <w:numId w:val="36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 выполнять умножение и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на 2,3,4.5.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диалога, взаимный контроль, </w:t>
            </w:r>
            <w:r>
              <w:rPr>
                <w:sz w:val="20"/>
                <w:szCs w:val="20"/>
              </w:rPr>
              <w:lastRenderedPageBreak/>
              <w:t>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венность за свои поступки, принятие образа «хорошего </w:t>
            </w:r>
            <w:r>
              <w:rPr>
                <w:sz w:val="20"/>
                <w:szCs w:val="20"/>
              </w:rPr>
              <w:lastRenderedPageBreak/>
              <w:t>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6 и деление на 6.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16 - 17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с. 7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ножения шести и на 6; 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составления и прео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 задач; закре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лять табличные случаи умножения.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3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3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умножения шести и на 6; закрепить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личные случаи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ножения и деления на 2, 3, 4, 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6 и деление на 6.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18 - 19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с. 8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составных задач, задач на нахожд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периметра;  закре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лять табличные случаи умножения и деления на 2, 3, 4, 5,6; продолжить формирование вычисл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тельных навыков.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3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3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табли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ные случаи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и деления на 2, 3, 4, 5, 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ведение диалога, взаимный контроль, 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6 и деление на 6.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20 - 21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с. 9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6;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навыки решения задач разными способ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ми; закреплять ранее изученные табличные случаи умножения 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3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3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деления на 6; 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крепить ранее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ченные табличные случаи умножения и деления.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использовать знаково-символические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6 и деление на 6. Шестая часть числа.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22 - 23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понятие «шестая часть  числа»; учить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шестую часть числа действием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r>
              <w:rPr>
                <w:i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продолжить работу по составлению и чт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математических графов.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понятия:</w:t>
            </w:r>
          </w:p>
          <w:p w:rsidR="00AA1CF6" w:rsidRDefault="00AA1CF6" w:rsidP="005B150A">
            <w:pPr>
              <w:numPr>
                <w:ilvl w:val="0"/>
                <w:numId w:val="3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шестая часть числа.</w:t>
            </w:r>
          </w:p>
          <w:p w:rsidR="00AA1CF6" w:rsidRDefault="00AA1CF6" w:rsidP="00652512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нятием  «шестая часть  числа»;  на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чить находить ше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тую часть числа действием деление; продолжить работу по составлению и чтению математ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графов.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AA1CF6" w:rsidRDefault="00AA1CF6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и деление на 6. Шестая часть </w:t>
            </w:r>
            <w:r>
              <w:rPr>
                <w:sz w:val="20"/>
                <w:szCs w:val="20"/>
              </w:rPr>
              <w:lastRenderedPageBreak/>
              <w:t xml:space="preserve">числа.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24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Учить находить шестую часть числа действием </w:t>
            </w:r>
            <w:r>
              <w:rPr>
                <w:sz w:val="20"/>
                <w:szCs w:val="20"/>
              </w:rPr>
              <w:lastRenderedPageBreak/>
              <w:t>деление;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вычислительные навыки, продолжить формирование умений решать геометрические задачи, выполнять че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тежи.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шестая часть числа;</w:t>
            </w:r>
          </w:p>
          <w:p w:rsidR="00AA1CF6" w:rsidRDefault="00AA1CF6" w:rsidP="005B150A">
            <w:pPr>
              <w:numPr>
                <w:ilvl w:val="0"/>
                <w:numId w:val="3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3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чи;</w:t>
            </w:r>
          </w:p>
          <w:p w:rsidR="00AA1CF6" w:rsidRDefault="00AA1CF6" w:rsidP="005B150A">
            <w:pPr>
              <w:numPr>
                <w:ilvl w:val="0"/>
                <w:numId w:val="3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задачи.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 находить шестую часть числа </w:t>
            </w:r>
            <w:r>
              <w:rPr>
                <w:sz w:val="20"/>
                <w:szCs w:val="20"/>
              </w:rPr>
              <w:lastRenderedPageBreak/>
              <w:t>действием деление.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AA1CF6" w:rsidRDefault="00AA1CF6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6 и деление на 6. Шестая часть числа.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6 и деление на 6»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25 - 26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находить шестую часть числа действием деление;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вычислительные навыки, продолжить формирование умений решать геометрические задачи, выполнять че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тежи.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шестая часть числа;</w:t>
            </w:r>
          </w:p>
          <w:p w:rsidR="00AA1CF6" w:rsidRDefault="00AA1CF6" w:rsidP="005B150A">
            <w:pPr>
              <w:numPr>
                <w:ilvl w:val="0"/>
                <w:numId w:val="3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3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чи;</w:t>
            </w:r>
          </w:p>
          <w:p w:rsidR="00AA1CF6" w:rsidRDefault="00AA1CF6" w:rsidP="005B150A">
            <w:pPr>
              <w:numPr>
                <w:ilvl w:val="0"/>
                <w:numId w:val="3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задачи.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находить шестую часть числа действием деление.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AA1CF6" w:rsidRDefault="00AA1CF6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 w:rsidP="00652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обобщения и коррекции знаний по теме: «Табличные случаи умножения и деления на 4, 5, 6».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находить вторую, третью, четвертую, п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тую и шестую часть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 действием деление; 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навыки, 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решать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метрические задачи,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полнять чертежи.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шестая часть числа;</w:t>
            </w:r>
          </w:p>
          <w:p w:rsidR="00AA1CF6" w:rsidRDefault="00AA1CF6" w:rsidP="005B150A">
            <w:pPr>
              <w:numPr>
                <w:ilvl w:val="0"/>
                <w:numId w:val="3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3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чи;</w:t>
            </w:r>
          </w:p>
          <w:p w:rsidR="00AA1CF6" w:rsidRDefault="00AA1CF6" w:rsidP="005B150A">
            <w:pPr>
              <w:numPr>
                <w:ilvl w:val="0"/>
                <w:numId w:val="3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задачи.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находить шестую часть числа действием деление.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AA1CF6" w:rsidRDefault="00AA1CF6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Pr="00652512" w:rsidRDefault="004C2D80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20" w:history="1">
              <w:r w:rsidR="00AA1CF6" w:rsidRPr="00652512">
                <w:rPr>
                  <w:rStyle w:val="a4"/>
                  <w:b/>
                  <w:i/>
                  <w:color w:val="000000" w:themeColor="text1"/>
                  <w:sz w:val="20"/>
                  <w:szCs w:val="20"/>
                  <w:u w:val="none"/>
                </w:rPr>
                <w:t>Контрольная раб</w:t>
              </w:r>
              <w:r w:rsidR="00AA1CF6" w:rsidRPr="00652512">
                <w:rPr>
                  <w:rStyle w:val="a4"/>
                  <w:b/>
                  <w:i/>
                  <w:color w:val="000000" w:themeColor="text1"/>
                  <w:sz w:val="20"/>
                  <w:szCs w:val="20"/>
                  <w:u w:val="none"/>
                </w:rPr>
                <w:t>о</w:t>
              </w:r>
              <w:r w:rsidR="00AA1CF6">
                <w:rPr>
                  <w:rStyle w:val="a4"/>
                  <w:b/>
                  <w:i/>
                  <w:color w:val="000000" w:themeColor="text1"/>
                  <w:sz w:val="20"/>
                  <w:szCs w:val="20"/>
                  <w:u w:val="none"/>
                </w:rPr>
                <w:t>та</w:t>
              </w:r>
              <w:r w:rsidR="00AA1CF6" w:rsidRPr="00652512">
                <w:rPr>
                  <w:rStyle w:val="a4"/>
                  <w:b/>
                  <w:i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="00AA1CF6" w:rsidRPr="00652512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 xml:space="preserve"> по   теме «Та</w:t>
              </w:r>
              <w:r w:rsidR="00AA1CF6" w:rsidRPr="00652512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б</w:t>
              </w:r>
              <w:r w:rsidR="00AA1CF6" w:rsidRPr="00652512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личные случаи умн</w:t>
              </w:r>
              <w:r w:rsidR="00AA1CF6" w:rsidRPr="00652512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о</w:t>
              </w:r>
              <w:r w:rsidR="00AA1CF6" w:rsidRPr="00652512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жения и деления на 4, 5, 6».</w:t>
              </w:r>
            </w:hyperlink>
          </w:p>
          <w:p w:rsidR="00AA1CF6" w:rsidRPr="00652512" w:rsidRDefault="00AA1CF6">
            <w:pPr>
              <w:jc w:val="both"/>
              <w:rPr>
                <w:sz w:val="20"/>
                <w:szCs w:val="20"/>
              </w:rPr>
            </w:pP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усвоение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 таблицы умножения и деления на 2, 3, 4, 5, 6; сформированность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ков решения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6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36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36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числа;</w:t>
            </w:r>
          </w:p>
          <w:p w:rsidR="00AA1CF6" w:rsidRDefault="00AA1CF6" w:rsidP="005B150A">
            <w:pPr>
              <w:numPr>
                <w:ilvl w:val="0"/>
                <w:numId w:val="36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умножение и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на 2,3,4.5,6.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фигуры. Единицы площади.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27 - 28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12 - 13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термин «площадь фигуры»; познакомить с единицами площади и их обозначениями;  закре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лять ранее изученные табличные случаи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и деления;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навыки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числения доли числа.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понятие:</w:t>
            </w:r>
          </w:p>
          <w:p w:rsidR="00AA1CF6" w:rsidRDefault="00AA1CF6" w:rsidP="005B150A">
            <w:pPr>
              <w:numPr>
                <w:ilvl w:val="0"/>
                <w:numId w:val="38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мином  «площадь фигуры»; познак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мить с единицами площади и их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значениями; 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 ранее изученные табли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ные случаи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жения и деления; научить находить доли числа действ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деление.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AA1CF6" w:rsidRDefault="00AA1CF6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Навыки адаптации, сотрудничества, мотивация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фигуры. Единицы площади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29 - 30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14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определять площадь фигуры при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мом пересчитывания квадратов, на которые разделена фигура;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вершенствовать навыки работы с математич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скими графами.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понятие:</w:t>
            </w:r>
          </w:p>
          <w:p w:rsidR="00AA1CF6" w:rsidRDefault="00AA1CF6" w:rsidP="005B150A">
            <w:pPr>
              <w:numPr>
                <w:ilvl w:val="0"/>
                <w:numId w:val="38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определять площадь фигуры приемом пересч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тывания квадратов, на которые 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 фигура; уметь работать с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тическими графами.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AA1CF6" w:rsidRDefault="00AA1CF6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фигуры. Единицы площади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31 - 32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15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определения площади фигуры; закреплять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решать задачи с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личинами «цена», «кол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чество», «стоимость».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8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площадь;</w:t>
            </w:r>
          </w:p>
          <w:p w:rsidR="00AA1CF6" w:rsidRDefault="00AA1CF6" w:rsidP="005B150A">
            <w:pPr>
              <w:numPr>
                <w:ilvl w:val="0"/>
                <w:numId w:val="38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определять площади фигуры;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AA1CF6" w:rsidRDefault="00AA1CF6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фигуры. Единицы площади.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33 - 34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определения площади фигуры; закреплять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решать задачи с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личинами «цена», «кол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чество», «стоимость».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8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площадь;</w:t>
            </w:r>
          </w:p>
          <w:p w:rsidR="00AA1CF6" w:rsidRDefault="00AA1CF6" w:rsidP="005B150A">
            <w:pPr>
              <w:numPr>
                <w:ilvl w:val="0"/>
                <w:numId w:val="38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определять площади фигуры;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AA1CF6" w:rsidRDefault="00AA1CF6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фигуры. Единицы площади.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«Определ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ние площади геоме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рической фигуры».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33 - 34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определения площади фигуры; закреплять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решать задачи с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личинами «цена», «кол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чество», «стоимость».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8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площадь;</w:t>
            </w:r>
          </w:p>
          <w:p w:rsidR="00AA1CF6" w:rsidRDefault="00AA1CF6" w:rsidP="005B150A">
            <w:pPr>
              <w:numPr>
                <w:ilvl w:val="0"/>
                <w:numId w:val="38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определять площади фигуры;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AA1CF6" w:rsidRDefault="00AA1CF6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7 и деление  на 7.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35 - 36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ножения семи и на 7; 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умножения семи и на 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AA1CF6" w:rsidRDefault="00AA1CF6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7 и деление  на 7.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35 - 36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ножения семи и на 7; 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умножения семи и на 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читать и записывать числа.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алгоритм измерения;  работать с данными (схемами, таблицами).</w:t>
            </w:r>
          </w:p>
          <w:p w:rsidR="00AA1CF6" w:rsidRDefault="00AA1CF6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7 и деление  на 7.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37 - 38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 табличные случаи умножения 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 на 2, 3, 4, 5,6, 7; 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 решения составных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дач;  продолжить работу по составлению и чт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математических графов.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 табли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ные случаи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и деления на 2, 3, 4, 5,6, 7; уметь работать с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тическими графами.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AA1CF6" w:rsidRDefault="00AA1CF6" w:rsidP="00CB63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7 и деление  на 7.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39 - 40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17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Составить таблицу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7; рассмотреть связь действия умнож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 действием деления; 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lastRenderedPageBreak/>
              <w:t>числительные навыки; повторить порядок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полнения действий в выражениях со скобк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3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Составить таблицу деления на 7;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смотреть связь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ствия умножения с действием деления.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выдвижение гипотез, синтез и анализ, понимание и принятие учебной задачи, </w:t>
            </w:r>
            <w:r>
              <w:rPr>
                <w:sz w:val="20"/>
                <w:szCs w:val="20"/>
              </w:rPr>
              <w:lastRenderedPageBreak/>
              <w:t>сравнение, сопоставление, обобщение.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тельного отношения к школе.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7 и деление  на 7. Сед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мая часть числа.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41 - 42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18 - 19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понятие «седьмая часть  числа»; учить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седьмую часть числа действием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ние; продолжить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умений решать составные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понятие: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седьмая часть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нятием  «седьмая часть  числа»;  на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чить находить сед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мую часть числа действием деление.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 w:rsidP="00CB631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AA1CF6" w:rsidRPr="00CB6313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седьмую часть числа действием деление.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7 и деление  на 7. Сед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мая часть числа.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43 - 44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находить седьмую часть числа действием деление; продолжить формирование умений решать составные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нятие: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седьмая часть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  «седьмая часть  числа»; 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седьмую часть числа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вием деление.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7 и деление  на 7. Сед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мая часть числа.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43 - 44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находить седьмую часть числа действием деление; продолжить формирование умений решать составные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нятие: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седьмая часть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  «седьмая часть  числа»; 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седьмую часть числа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вием деление.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7 и деление  на 7. Сед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мая часть числа.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7 и деление на 7»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43 - 44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находить седьмую часть числа действием деление; продолжить формирование умений решать составные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нятие: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седьмая часть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  «седьмая часть  числа»; 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седьмую часть числа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вием деление.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8 и деление  на 8.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 с. 45 - 46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21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Составить таблицу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ножения восьми и на 8;  закреплять ранее изуче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ные табличные случаи умножения и деления; 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Составить таблицу умножения восьми и на 8;  закрепить </w:t>
            </w:r>
            <w:r>
              <w:rPr>
                <w:sz w:val="20"/>
                <w:szCs w:val="20"/>
              </w:rPr>
              <w:lastRenderedPageBreak/>
              <w:t>ранее изученные табличные случаи умножения и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AA1CF6" w:rsidRDefault="00AA1C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Pr="00CB6313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Навыки адаптации, сотрудничества, мотивация учебной </w:t>
            </w:r>
            <w:r>
              <w:rPr>
                <w:sz w:val="20"/>
                <w:szCs w:val="20"/>
              </w:rPr>
              <w:lastRenderedPageBreak/>
              <w:t>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8 и деление  на 8.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47 - 48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22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составных задач разными способ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ми; продолжить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умений строить и читать математические графы; закреплять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личные случаи умнож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деления.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строить и читать математич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графы; закр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пить табличные случаи умножения и деления.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развернуто обо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новывать суждения, давать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приводить доказательства.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использовать знаково-символические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на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нове критериев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пешности учебной деятельности,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доброжелател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8 и деление  на 8.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49 – 50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8; учить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зовать знание таблицы умножения для решения задач; совершенствовать вычислительные навыки;  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строить и читать математические графы.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деления на 8;  уметь строить и читать математические графы.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использовать знаково-символические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8 и деление  на 8.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49 - 50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23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8; учить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зовать знание таблицы умножения для решения задач; совершенствовать вычислительные навыки;  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строить и читать математические графы.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деления на 8;  уметь строить и читать математические графы.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коррекция, применение установленного правила. 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AA1CF6" w:rsidRDefault="00AA1CF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использовать знаково-символические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8 и деление  на 8. Вос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мая часть числа.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51 - 52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24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Ввести понятие «восьмая часть  числа»; учить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восьмую часть числа действием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ние; совершенствовать практические навыки в построении чертежей; </w:t>
            </w:r>
            <w:r>
              <w:rPr>
                <w:sz w:val="20"/>
                <w:szCs w:val="20"/>
              </w:rPr>
              <w:lastRenderedPageBreak/>
              <w:t>умение решать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ные задачи разными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собами.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Дать понятие: </w:t>
            </w:r>
          </w:p>
          <w:p w:rsidR="00AA1CF6" w:rsidRDefault="00AA1CF6" w:rsidP="005B150A">
            <w:pPr>
              <w:numPr>
                <w:ilvl w:val="0"/>
                <w:numId w:val="4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восьмая часть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нятием  «восьмая часть  числа»;  на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чить находить восьмую часть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 действием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AA1CF6" w:rsidRDefault="00AA1C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коррекция, применение установленного правила.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8 и деление  на 8. Вос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мая часть числа.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53 - 54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25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задач на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хождение доли от числа и решение составных задач разными способ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ми; закреплять табли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ные случаи умножения и деления на 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4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восьмая часть числа;</w:t>
            </w:r>
          </w:p>
          <w:p w:rsidR="00AA1CF6" w:rsidRDefault="00AA1CF6" w:rsidP="005B150A">
            <w:pPr>
              <w:numPr>
                <w:ilvl w:val="0"/>
                <w:numId w:val="4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4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табли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ные случаи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и деления на 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AA1CF6" w:rsidRDefault="00AA1C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8 и деление  на 8. Вос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мая часть числа.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8 и деление на 8»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53 - 54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задач на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хождение доли от числа и решение составных задач разными способ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ми; закреплять табли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ные случаи умножения и деления на 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4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восьмая часть числа;</w:t>
            </w:r>
          </w:p>
          <w:p w:rsidR="00AA1CF6" w:rsidRDefault="00AA1CF6" w:rsidP="005B150A">
            <w:pPr>
              <w:numPr>
                <w:ilvl w:val="0"/>
                <w:numId w:val="4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4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табли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ные случаи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и деления на 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AA1CF6" w:rsidRDefault="00AA1C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9 и деление  на 9.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55 - 56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ножения  девяти и на 9; совершенствовать навык решения задач умнож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 и делением.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умножения  девяти и на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AA1CF6" w:rsidRDefault="00AA1C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9 и деление  на 9.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57 - 58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составных задач; закреплять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личные случаи умнож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деления на 2, 3, 4, 5, 6, 7, 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табли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ные случаи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и деления на 2, 3, 4, 5, 6, 7, 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9 и </w:t>
            </w:r>
            <w:r>
              <w:rPr>
                <w:sz w:val="20"/>
                <w:szCs w:val="20"/>
              </w:rPr>
              <w:lastRenderedPageBreak/>
              <w:t xml:space="preserve">деление  на 9.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59 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28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Составить таблицу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ния на 9;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навыки решения и составления обратных задач; закреплять навыки вычисления периметра многоугольника.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Отрабатывать </w:t>
            </w:r>
            <w:r>
              <w:rPr>
                <w:sz w:val="20"/>
                <w:szCs w:val="20"/>
              </w:rPr>
              <w:lastRenderedPageBreak/>
              <w:t>понятия: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Составить таблицу </w:t>
            </w:r>
            <w:r>
              <w:rPr>
                <w:sz w:val="20"/>
                <w:szCs w:val="20"/>
              </w:rPr>
              <w:lastRenderedPageBreak/>
              <w:t>деления на 9; закр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пить навыки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ления периметра многоугольника.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осуществляет текущий контроль своих действий по заданным критериям.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венности за челов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ка, коллектив,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нятие образа «х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9 и деление  на 9.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59 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29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9;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навыки решения и составления обратных задач; закреплять навыки вычисления периметра многоугольника.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</w:t>
            </w:r>
          </w:p>
          <w:p w:rsidR="00AA1CF6" w:rsidRDefault="00AA1CF6" w:rsidP="005B150A">
            <w:pPr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деления на 9; закр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пить навыки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ления периметра многоугольника.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за челов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ка, коллектив,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нятие образа «х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9 и деление  на 9. Девятая часть числа.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60 - 61 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понятие «девятая часть  числа»; учить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девятую часть числа действием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ние; совершенствовать практические умения по построению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фигур; закреплять знание табличных случ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ев умножения и деления.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понятие: </w:t>
            </w:r>
          </w:p>
          <w:p w:rsidR="00AA1CF6" w:rsidRDefault="00AA1CF6" w:rsidP="005B150A">
            <w:pPr>
              <w:numPr>
                <w:ilvl w:val="0"/>
                <w:numId w:val="4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девятая часть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нятием  «девятая часть  числа»;  на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чить находить дев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тую часть числа действием деление; закрепить знание табличных случаев умножения и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9 и деление  на 9.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Девятая часть числа.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62 - 63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навыки; закреплять знание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личных случаев умнож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деления.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Отрабатывать понятие: </w:t>
            </w:r>
          </w:p>
          <w:p w:rsidR="00AA1CF6" w:rsidRDefault="00AA1CF6" w:rsidP="005B150A">
            <w:pPr>
              <w:numPr>
                <w:ilvl w:val="0"/>
                <w:numId w:val="4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девятая часть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знание табличных случаев умножения и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AA1CF6" w:rsidRDefault="00AA1C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анализ.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числа 9 и деление  на 9.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Девятая часть числа.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«Умножение числа 9 и деление на 9»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62 - 63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вы-числительные навыки; закреплять знание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личных случаев умнож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деления.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Отрабатывать понятие: </w:t>
            </w:r>
          </w:p>
          <w:p w:rsidR="00AA1CF6" w:rsidRDefault="00AA1CF6" w:rsidP="005B150A">
            <w:pPr>
              <w:numPr>
                <w:ilvl w:val="0"/>
                <w:numId w:val="4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девятая часть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знание табличных случаев умножения и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AA1CF6" w:rsidRDefault="00AA1C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анализ.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 w:rsidP="00CC6B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обобщения и коррекции знаний по теме: «Табличные </w:t>
            </w:r>
            <w:r>
              <w:rPr>
                <w:sz w:val="20"/>
                <w:szCs w:val="20"/>
              </w:rPr>
              <w:lastRenderedPageBreak/>
              <w:t xml:space="preserve">случаи умножения и деления на 6, 7, 8 и 9».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навыки; закреплять знание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личных случаев умнож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деления.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Отрабатывать понятие: </w:t>
            </w:r>
          </w:p>
          <w:p w:rsidR="00AA1CF6" w:rsidRDefault="00AA1CF6" w:rsidP="005B150A">
            <w:pPr>
              <w:numPr>
                <w:ilvl w:val="0"/>
                <w:numId w:val="4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девятая часть </w:t>
            </w:r>
            <w:r>
              <w:rPr>
                <w:sz w:val="20"/>
                <w:szCs w:val="20"/>
              </w:rPr>
              <w:lastRenderedPageBreak/>
              <w:t>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Закрепить знание табличных случаев умножения и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AA1CF6" w:rsidRDefault="00AA1C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анализ.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венность за свои </w:t>
            </w:r>
            <w:r>
              <w:rPr>
                <w:sz w:val="20"/>
                <w:szCs w:val="20"/>
              </w:rPr>
              <w:lastRenderedPageBreak/>
              <w:t>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Pr="00CC6B17" w:rsidRDefault="004C2D80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21" w:history="1">
              <w:r w:rsidR="00AA1CF6">
                <w:rPr>
                  <w:rStyle w:val="a4"/>
                  <w:b/>
                  <w:i/>
                  <w:color w:val="000000" w:themeColor="text1"/>
                  <w:sz w:val="20"/>
                  <w:szCs w:val="20"/>
                  <w:u w:val="none"/>
                </w:rPr>
                <w:t>Контрольная раб</w:t>
              </w:r>
              <w:r w:rsidR="00AA1CF6">
                <w:rPr>
                  <w:rStyle w:val="a4"/>
                  <w:b/>
                  <w:i/>
                  <w:color w:val="000000" w:themeColor="text1"/>
                  <w:sz w:val="20"/>
                  <w:szCs w:val="20"/>
                  <w:u w:val="none"/>
                </w:rPr>
                <w:t>о</w:t>
              </w:r>
              <w:r w:rsidR="00AA1CF6">
                <w:rPr>
                  <w:rStyle w:val="a4"/>
                  <w:b/>
                  <w:i/>
                  <w:color w:val="000000" w:themeColor="text1"/>
                  <w:sz w:val="20"/>
                  <w:szCs w:val="20"/>
                  <w:u w:val="none"/>
                </w:rPr>
                <w:t xml:space="preserve">та   </w:t>
              </w:r>
              <w:r w:rsidR="00AA1CF6" w:rsidRPr="00CC6B17">
                <w:rPr>
                  <w:rStyle w:val="a4"/>
                  <w:b/>
                  <w:i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="00AA1CF6" w:rsidRPr="00CC6B17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 xml:space="preserve"> по   теме «Та</w:t>
              </w:r>
              <w:r w:rsidR="00AA1CF6" w:rsidRPr="00CC6B17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б</w:t>
              </w:r>
              <w:r w:rsidR="00AA1CF6" w:rsidRPr="00CC6B17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личные случаи умн</w:t>
              </w:r>
              <w:r w:rsidR="00AA1CF6" w:rsidRPr="00CC6B17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о</w:t>
              </w:r>
              <w:r w:rsidR="00AA1CF6" w:rsidRPr="00CC6B17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жения и деления на 6, 7, 8 и 9».</w:t>
              </w:r>
            </w:hyperlink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усвоение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личных случаев умнож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деления на 6, 7, 8, 9; проверить умение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шать задачи, навык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хождения доли от числа.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понятия изученных тем.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умножение и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на 6, 7, 8, 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 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 или меньше?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64 - 65 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29 - 30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кратное сравнение чисел; ввести отношение «во сколько раз больше или меньше»;  совершенствовать навык нахождения доли от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продолжить работу по формированию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числительных навыков.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понятие:</w:t>
            </w:r>
          </w:p>
          <w:p w:rsidR="00AA1CF6" w:rsidRDefault="00AA1CF6" w:rsidP="005B150A">
            <w:pPr>
              <w:numPr>
                <w:ilvl w:val="0"/>
                <w:numId w:val="4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кра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ное 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  познакомить с  отношением  «во сколько раз больше или меньше»;  уметь находить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лю от числа.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5" w:rsidRDefault="004A01B5" w:rsidP="004A0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 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 или меньше?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64 - 65 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29 - 30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кратное сравнение чисел; ввести отношение «во сколько раз больше или меньше»;  совершенствовать навык нахождения доли от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продолжить работу по формированию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числительных навыков.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понятие:</w:t>
            </w:r>
          </w:p>
          <w:p w:rsidR="00AA1CF6" w:rsidRDefault="00AA1CF6" w:rsidP="005B150A">
            <w:pPr>
              <w:numPr>
                <w:ilvl w:val="0"/>
                <w:numId w:val="4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кра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ное 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сел;  познакомить с  отношением  «во сколько раз больше или меньше»;  уметь на-ходить долю от числа.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AA1CF6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 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 или меньше?</w:t>
            </w:r>
          </w:p>
          <w:p w:rsidR="00AA1CF6" w:rsidRDefault="00AA1CF6">
            <w:pPr>
              <w:rPr>
                <w:sz w:val="20"/>
                <w:szCs w:val="20"/>
              </w:rPr>
            </w:pP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66 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выполнять кратное сравнение чисел; закреплять умения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шать составные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AA1CF6" w:rsidRDefault="00AA1CF6" w:rsidP="005B150A">
            <w:pPr>
              <w:numPr>
                <w:ilvl w:val="0"/>
                <w:numId w:val="4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кратное сравнение чисел.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AA1CF6" w:rsidRDefault="00AA1CF6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ведение диалога, взаимный контроль, формулировка.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6" w:rsidRDefault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 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 или меньше?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67 - 68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31 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задач на кратное сравнение;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креплять умения решать задачи с величинами  «цена», «количество», «стоимость».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7765D4" w:rsidRDefault="007765D4" w:rsidP="005B150A">
            <w:pPr>
              <w:numPr>
                <w:ilvl w:val="0"/>
                <w:numId w:val="4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кратное сравнение чисел.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действие.</w:t>
            </w:r>
          </w:p>
          <w:p w:rsidR="007765D4" w:rsidRDefault="007765D4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 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 или меньше?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 xml:space="preserve"> по теме «Р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шение задач  на кра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ное 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сел»»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69 - 70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составных задач на кратное сравн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ние; закреплять знания геометрических фигур, умения читать чертежи.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7765D4" w:rsidRDefault="007765D4" w:rsidP="005B150A">
            <w:pPr>
              <w:numPr>
                <w:ilvl w:val="0"/>
                <w:numId w:val="4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фигуры.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765D4" w:rsidRDefault="007765D4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 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 или меньше?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71 - 73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составных задач на кратное сравн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ние; закреплять знания геометрических фигур, умения читать чертежи.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7765D4" w:rsidRDefault="007765D4" w:rsidP="005B150A">
            <w:pPr>
              <w:numPr>
                <w:ilvl w:val="0"/>
                <w:numId w:val="4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вычислять периметр и площадь прямоугольника.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за челов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ка, коллектив,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нятие образа «х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рошего ученика».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 w:rsidP="00CC6B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обобщения и коррекции знаний по теме: «Табличные случаи умножения и деления. Решение задач». </w:t>
            </w:r>
          </w:p>
          <w:p w:rsidR="007765D4" w:rsidRDefault="007765D4" w:rsidP="00CC6B1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 решения составных задач на кратное сравн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ние; закреплять знания геометрических фигур, умения читать чертежи, выполнять вычисления на случаи табличного умножения и деления.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7765D4" w:rsidRDefault="007765D4" w:rsidP="005B150A">
            <w:pPr>
              <w:numPr>
                <w:ilvl w:val="0"/>
                <w:numId w:val="4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вычислять периметр и площадь прямоугольника.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за челов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ка, коллектив,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нятие образа «х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рошего ученика».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Итоговая контрол</w:t>
            </w:r>
            <w:r>
              <w:rPr>
                <w:b/>
                <w:i/>
                <w:sz w:val="20"/>
                <w:szCs w:val="20"/>
              </w:rPr>
              <w:t>ь</w:t>
            </w:r>
            <w:r>
              <w:rPr>
                <w:b/>
                <w:i/>
                <w:sz w:val="20"/>
                <w:szCs w:val="20"/>
              </w:rPr>
              <w:t>ная работа за 3 че</w:t>
            </w:r>
            <w:r>
              <w:rPr>
                <w:b/>
                <w:i/>
                <w:sz w:val="20"/>
                <w:szCs w:val="20"/>
              </w:rPr>
              <w:t>т</w:t>
            </w:r>
            <w:r>
              <w:rPr>
                <w:b/>
                <w:i/>
                <w:sz w:val="20"/>
                <w:szCs w:val="20"/>
              </w:rPr>
              <w:t>верть.</w:t>
            </w:r>
          </w:p>
          <w:p w:rsidR="007765D4" w:rsidRDefault="007765D4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7765D4" w:rsidRDefault="007765D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Проверить усвоение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ний таблицы умножения и деления на 2, 3, 4, 5, 6, 7, 8, 9 сформированность </w:t>
            </w:r>
            <w:r>
              <w:rPr>
                <w:sz w:val="20"/>
                <w:szCs w:val="20"/>
              </w:rPr>
              <w:lastRenderedPageBreak/>
              <w:t>навыков решения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Отрабатывать понятия:</w:t>
            </w:r>
          </w:p>
          <w:p w:rsidR="007765D4" w:rsidRDefault="007765D4" w:rsidP="005B150A">
            <w:pPr>
              <w:numPr>
                <w:ilvl w:val="0"/>
                <w:numId w:val="36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умножение;</w:t>
            </w:r>
          </w:p>
          <w:p w:rsidR="007765D4" w:rsidRDefault="007765D4" w:rsidP="005B150A">
            <w:pPr>
              <w:numPr>
                <w:ilvl w:val="0"/>
                <w:numId w:val="36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сел;</w:t>
            </w:r>
          </w:p>
          <w:p w:rsidR="007765D4" w:rsidRDefault="007765D4" w:rsidP="005B150A">
            <w:pPr>
              <w:numPr>
                <w:ilvl w:val="0"/>
                <w:numId w:val="36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числа;</w:t>
            </w:r>
          </w:p>
          <w:p w:rsidR="007765D4" w:rsidRDefault="007765D4" w:rsidP="005B150A">
            <w:pPr>
              <w:numPr>
                <w:ilvl w:val="0"/>
                <w:numId w:val="36"/>
              </w:numPr>
              <w:ind w:left="17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 выполнять умножение и 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на табличные случаи.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ведение диалога, взаимный контроль, формулировка.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венность за свои поступки, принятие </w:t>
            </w:r>
            <w:r>
              <w:rPr>
                <w:sz w:val="20"/>
                <w:szCs w:val="20"/>
              </w:rPr>
              <w:lastRenderedPageBreak/>
              <w:t>образа «хорошего ученика».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увеличение и умен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шение числа в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сколько раз.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74 - 78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печатная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34 - 37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решать задачи на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 уменьш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числа в несколько раз; совершенствовать вычислительные навыки.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7765D4" w:rsidRDefault="007765D4" w:rsidP="005B150A">
            <w:pPr>
              <w:numPr>
                <w:ilvl w:val="0"/>
                <w:numId w:val="4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765D4" w:rsidRDefault="007765D4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 w:rsidP="00CB6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за челов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ка, коллектив,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нятие образа «х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рошего ученика».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увеличение и умен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шение числа в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сколько раз.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74 - 78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34 - 37 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решать задачи на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 уменьш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числа в несколько раз; совершенствовать вычислительные навыки.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7765D4" w:rsidRDefault="007765D4" w:rsidP="005B150A">
            <w:pPr>
              <w:numPr>
                <w:ilvl w:val="0"/>
                <w:numId w:val="4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765D4" w:rsidRDefault="007765D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7765D4" w:rsidRDefault="007765D4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увеличение и умен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шение числа в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сколько раз.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74 - 78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34 - 37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решать задачи на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 уменьш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числа в несколько раз; совершенствовать вычислительные навыки.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7765D4" w:rsidRDefault="007765D4" w:rsidP="005B150A">
            <w:pPr>
              <w:numPr>
                <w:ilvl w:val="0"/>
                <w:numId w:val="4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765D4" w:rsidRDefault="007765D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7765D4" w:rsidRDefault="007765D4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увеличение и умен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шение числа в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сколько раз.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74 - 78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34 - 37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решать задачи на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 уменьш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числа в несколько раз; совершенствовать вычислительные навыки.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7765D4" w:rsidRDefault="007765D4" w:rsidP="005B150A">
            <w:pPr>
              <w:numPr>
                <w:ilvl w:val="0"/>
                <w:numId w:val="4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за челов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ка, коллектив,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нятие образа «х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рошего ученика».</w:t>
            </w:r>
          </w:p>
        </w:tc>
      </w:tr>
      <w:tr w:rsidR="007765D4" w:rsidTr="00B735FF">
        <w:trPr>
          <w:trHeight w:val="3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увеличение и умен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шение числа в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сколько раз.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по теме «Р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шение задач на ув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личение и уменьш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числа в несколько раз»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74 - 78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34 - 37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решать задачи на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 уменьш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числа в несколько раз; совершенствовать вычислительные навыки.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7765D4" w:rsidRDefault="007765D4" w:rsidP="005B150A">
            <w:pPr>
              <w:numPr>
                <w:ilvl w:val="0"/>
                <w:numId w:val="4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765D4" w:rsidRDefault="007765D4" w:rsidP="00CB631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 w:rsidP="00CB6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за челов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ка, коллектив,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нятие образа «х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рошего ученика».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увеличение и умен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шение числа в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сколько раз.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74 - 78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34 - 37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решать задачи на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 уменьш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числа в несколько раз; совершенствовать вычислительные навыки.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7765D4" w:rsidRDefault="007765D4" w:rsidP="005B150A">
            <w:pPr>
              <w:numPr>
                <w:ilvl w:val="0"/>
                <w:numId w:val="4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765D4" w:rsidRDefault="007765D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анализ.</w:t>
            </w:r>
          </w:p>
          <w:p w:rsidR="007765D4" w:rsidRDefault="007765D4" w:rsidP="00CB63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увеличение и умен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шение числа в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сколько раз.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74 - 78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34 - 37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решать задачи на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 уменьш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числа в несколько раз; совершенствовать вычислительные навыки.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7765D4" w:rsidRDefault="007765D4" w:rsidP="005B150A">
            <w:pPr>
              <w:numPr>
                <w:ilvl w:val="0"/>
                <w:numId w:val="4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Решать задачи на увеличение и уменьшение числа в несколько раз.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765D4" w:rsidRDefault="007765D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анализ.</w:t>
            </w:r>
          </w:p>
          <w:p w:rsidR="007765D4" w:rsidRDefault="007765D4" w:rsidP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 w:rsidP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увеличение и умен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шение числа в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сколько раз.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74 - 78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34 - 37 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 решать задачи на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 уменьш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числа в несколько раз; продолжить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навыков строить и читать математические графы; закреплять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решать задачи с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личинами.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765D4" w:rsidRDefault="007765D4" w:rsidP="005B150A">
            <w:pPr>
              <w:numPr>
                <w:ilvl w:val="0"/>
                <w:numId w:val="4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раз;</w:t>
            </w:r>
          </w:p>
          <w:p w:rsidR="007765D4" w:rsidRDefault="007765D4" w:rsidP="005B150A">
            <w:pPr>
              <w:numPr>
                <w:ilvl w:val="0"/>
                <w:numId w:val="4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цена;</w:t>
            </w:r>
          </w:p>
          <w:p w:rsidR="007765D4" w:rsidRDefault="007765D4" w:rsidP="005B150A">
            <w:pPr>
              <w:numPr>
                <w:ilvl w:val="0"/>
                <w:numId w:val="4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количество;</w:t>
            </w:r>
          </w:p>
          <w:p w:rsidR="007765D4" w:rsidRDefault="007765D4" w:rsidP="005B150A">
            <w:pPr>
              <w:numPr>
                <w:ilvl w:val="0"/>
                <w:numId w:val="4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строить и читать математич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графы.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765D4" w:rsidRDefault="007765D4" w:rsidP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 w:rsidP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 w:rsidP="00CC6B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обобщения и коррекции знаний по теме: «Задачи на кратное сравнение, на  </w:t>
            </w:r>
            <w:r>
              <w:rPr>
                <w:sz w:val="20"/>
                <w:szCs w:val="20"/>
              </w:rPr>
              <w:lastRenderedPageBreak/>
              <w:t>увеличение и умен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шение в несколько раз». 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 решать задачи на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 уменьш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числа в несколько </w:t>
            </w:r>
            <w:r>
              <w:rPr>
                <w:sz w:val="20"/>
                <w:szCs w:val="20"/>
              </w:rPr>
              <w:lastRenderedPageBreak/>
              <w:t>раз; продолжить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навыков строить и читать математические графы; закреплять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решать задачи с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личинами.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Отрабатывать понятия:</w:t>
            </w:r>
          </w:p>
          <w:p w:rsidR="007765D4" w:rsidRDefault="007765D4" w:rsidP="005B150A">
            <w:pPr>
              <w:numPr>
                <w:ilvl w:val="0"/>
                <w:numId w:val="4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сколько раз;</w:t>
            </w:r>
          </w:p>
          <w:p w:rsidR="007765D4" w:rsidRDefault="007765D4" w:rsidP="005B150A">
            <w:pPr>
              <w:numPr>
                <w:ilvl w:val="0"/>
                <w:numId w:val="4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цена;</w:t>
            </w:r>
          </w:p>
          <w:p w:rsidR="007765D4" w:rsidRDefault="007765D4" w:rsidP="005B150A">
            <w:pPr>
              <w:numPr>
                <w:ilvl w:val="0"/>
                <w:numId w:val="4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количество;</w:t>
            </w:r>
          </w:p>
          <w:p w:rsidR="007765D4" w:rsidRDefault="007765D4" w:rsidP="005B150A">
            <w:pPr>
              <w:numPr>
                <w:ilvl w:val="0"/>
                <w:numId w:val="43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 строить и читать математич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графы.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принимать и сохранять учебную задачу, использовать знаково-символические средства, в том числе модели (фишки) </w:t>
            </w:r>
            <w:r>
              <w:rPr>
                <w:sz w:val="20"/>
                <w:szCs w:val="20"/>
              </w:rPr>
              <w:lastRenderedPageBreak/>
              <w:t>для решения задач).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765D4" w:rsidRDefault="007765D4" w:rsidP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 w:rsidP="00AA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венность за свои поступки, принятие </w:t>
            </w:r>
            <w:r>
              <w:rPr>
                <w:sz w:val="20"/>
                <w:szCs w:val="20"/>
              </w:rPr>
              <w:lastRenderedPageBreak/>
              <w:t>образа «хорошего ученика».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раб</w:t>
            </w:r>
            <w:r>
              <w:rPr>
                <w:b/>
                <w:i/>
                <w:sz w:val="20"/>
                <w:szCs w:val="20"/>
              </w:rPr>
              <w:t>о</w:t>
            </w:r>
            <w:r>
              <w:rPr>
                <w:b/>
                <w:i/>
                <w:sz w:val="20"/>
                <w:szCs w:val="20"/>
              </w:rPr>
              <w:t xml:space="preserve">та </w:t>
            </w:r>
            <w:r>
              <w:rPr>
                <w:sz w:val="20"/>
                <w:szCs w:val="20"/>
              </w:rPr>
              <w:t>по теме: «Задачи на кратное сравнение, на  увеличение и уменьшение в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сколько раз».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усвоение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нятий «увеличить в…», «уменьшить в …»,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личных навыков умн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 и деления, сфо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мированность выполнять кратное сравнение чисел.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понятия изученной темы.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вычислительные навыки при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задач разного вида.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нескол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ких долей числа.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79 - 80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решать задачи на нахождение нескольких долей числа; продолжить формирование навыков строить и читать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тические графы.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понятие:</w:t>
            </w:r>
          </w:p>
          <w:p w:rsidR="007765D4" w:rsidRDefault="007765D4" w:rsidP="005B150A">
            <w:pPr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строить и читать математич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графы.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765D4" w:rsidRDefault="007765D4" w:rsidP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нескол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ких долей числа.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81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решать задачи на нахождение нескольких долей числа.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Отрабатывать понятие: </w:t>
            </w:r>
          </w:p>
          <w:p w:rsidR="007765D4" w:rsidRDefault="007765D4" w:rsidP="005B150A">
            <w:pPr>
              <w:numPr>
                <w:ilvl w:val="0"/>
                <w:numId w:val="44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нахождение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скольких долей числа.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нескол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ких долей числа.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82 - 83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решать задачи на нахождение нескольких долей числа; закреплять умение находить 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метр многоугольника.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765D4" w:rsidRDefault="007765D4" w:rsidP="005B150A">
            <w:pPr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луч;</w:t>
            </w:r>
          </w:p>
          <w:p w:rsidR="007765D4" w:rsidRDefault="007765D4" w:rsidP="005B150A">
            <w:pPr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заданная 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ка;</w:t>
            </w:r>
          </w:p>
          <w:p w:rsidR="007765D4" w:rsidRDefault="007765D4" w:rsidP="005B150A">
            <w:pPr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находить периметр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765D4" w:rsidRDefault="007765D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7765D4" w:rsidRDefault="007765D4" w:rsidP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нескол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ких долей числа.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 с. 83 - 84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41 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решать задачи на нахождение нескольких </w:t>
            </w:r>
            <w:r>
              <w:rPr>
                <w:sz w:val="20"/>
                <w:szCs w:val="20"/>
              </w:rPr>
              <w:lastRenderedPageBreak/>
              <w:t>долей числа; закреплять навыки решений задач с величинами  «цена», «количество», «сто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Отрабатывать понятия:</w:t>
            </w:r>
          </w:p>
          <w:p w:rsidR="007765D4" w:rsidRDefault="007765D4" w:rsidP="005B150A">
            <w:pPr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луч;</w:t>
            </w:r>
          </w:p>
          <w:p w:rsidR="007765D4" w:rsidRDefault="007765D4" w:rsidP="005B150A">
            <w:pPr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заданная 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ка;</w:t>
            </w:r>
          </w:p>
          <w:p w:rsidR="007765D4" w:rsidRDefault="007765D4" w:rsidP="005B150A">
            <w:pPr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Выполнять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ления на нахожд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нескольких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лей числа, решать задачи с величин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«цена», колич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ство», «стоимость».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765D4" w:rsidRDefault="007765D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7765D4" w:rsidRDefault="007765D4" w:rsidP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венность за свои </w:t>
            </w:r>
            <w:r>
              <w:rPr>
                <w:sz w:val="20"/>
                <w:szCs w:val="20"/>
              </w:rPr>
              <w:lastRenderedPageBreak/>
              <w:t>поступки, принятие образа «хорошего ученика».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нескол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ких долей числа.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Pr="000F1C2D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 w:rsidRPr="000F1C2D">
              <w:rPr>
                <w:i/>
                <w:sz w:val="20"/>
                <w:szCs w:val="20"/>
              </w:rPr>
              <w:t xml:space="preserve">по теме </w:t>
            </w:r>
            <w:r w:rsidRPr="000F1C2D">
              <w:rPr>
                <w:sz w:val="20"/>
                <w:szCs w:val="20"/>
              </w:rPr>
              <w:t>«Н</w:t>
            </w:r>
            <w:r w:rsidRPr="000F1C2D">
              <w:rPr>
                <w:sz w:val="20"/>
                <w:szCs w:val="20"/>
              </w:rPr>
              <w:t>а</w:t>
            </w:r>
            <w:r w:rsidRPr="000F1C2D">
              <w:rPr>
                <w:sz w:val="20"/>
                <w:szCs w:val="20"/>
              </w:rPr>
              <w:t>хождение нескольких долей чис</w:t>
            </w:r>
            <w:r>
              <w:rPr>
                <w:sz w:val="20"/>
                <w:szCs w:val="20"/>
              </w:rPr>
              <w:t>ла»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85 - 86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решать задачи на нахождение нескольких долей числа; продолжить формирование вычисл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тельных навыков.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765D4" w:rsidRDefault="007765D4" w:rsidP="005B150A">
            <w:pPr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 луч;</w:t>
            </w:r>
          </w:p>
          <w:p w:rsidR="007765D4" w:rsidRDefault="007765D4" w:rsidP="005B150A">
            <w:pPr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заданная 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ка;</w:t>
            </w:r>
          </w:p>
          <w:p w:rsidR="007765D4" w:rsidRDefault="007765D4" w:rsidP="005B150A">
            <w:pPr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числа.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нахождение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скольких долей числа.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765D4" w:rsidRDefault="007765D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7765D4" w:rsidRDefault="007765D4" w:rsidP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 чисел в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писях действий.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87 - 88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42 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названия комп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нентов арифметических действий;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вычислительные навыки; продолжить формирование умений решать составные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понятия:</w:t>
            </w:r>
          </w:p>
          <w:p w:rsidR="007765D4" w:rsidRDefault="007765D4" w:rsidP="005B150A">
            <w:pPr>
              <w:numPr>
                <w:ilvl w:val="0"/>
                <w:numId w:val="4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компонент;</w:t>
            </w:r>
          </w:p>
          <w:p w:rsidR="007765D4" w:rsidRDefault="007765D4" w:rsidP="005B150A">
            <w:pPr>
              <w:numPr>
                <w:ilvl w:val="0"/>
                <w:numId w:val="4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слагаемое;</w:t>
            </w:r>
          </w:p>
          <w:p w:rsidR="007765D4" w:rsidRDefault="007765D4" w:rsidP="005B150A">
            <w:pPr>
              <w:numPr>
                <w:ilvl w:val="0"/>
                <w:numId w:val="4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вычитаемое;</w:t>
            </w:r>
          </w:p>
          <w:p w:rsidR="007765D4" w:rsidRDefault="007765D4" w:rsidP="005B150A">
            <w:pPr>
              <w:numPr>
                <w:ilvl w:val="0"/>
                <w:numId w:val="4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уменьшаемое..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званиями  комп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нентов арифметич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действий.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излагать мысль, вести монолог, арг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ментировать.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рассуждение.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сличать способ действия и результат, вносить необходимые дополнения.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 чисел в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писях действий.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89 - 90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употреблять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звания компонентов арифметических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вий при чтении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ний; совершенствовать навыки решения задач с величинами  «цена», «количество», «сто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понятия:</w:t>
            </w:r>
          </w:p>
          <w:p w:rsidR="007765D4" w:rsidRDefault="007765D4" w:rsidP="005B150A">
            <w:pPr>
              <w:numPr>
                <w:ilvl w:val="0"/>
                <w:numId w:val="4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множитель;</w:t>
            </w:r>
          </w:p>
          <w:p w:rsidR="007765D4" w:rsidRDefault="007765D4" w:rsidP="005B150A">
            <w:pPr>
              <w:numPr>
                <w:ilvl w:val="0"/>
                <w:numId w:val="4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делимое;</w:t>
            </w:r>
          </w:p>
          <w:p w:rsidR="007765D4" w:rsidRDefault="007765D4" w:rsidP="005B150A">
            <w:pPr>
              <w:numPr>
                <w:ilvl w:val="0"/>
                <w:numId w:val="4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делитель.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употреблять названия компоне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 арифметических действий при чт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выражений.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 чисел в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писях действий.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89 - 90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употреблять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звания компонентов арифметических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вий при чтении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ний; совершенствовать навыки решения задач с величинами  «цена», «количество», «сто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понятия:</w:t>
            </w:r>
          </w:p>
          <w:p w:rsidR="007765D4" w:rsidRDefault="007765D4" w:rsidP="005B150A">
            <w:pPr>
              <w:numPr>
                <w:ilvl w:val="0"/>
                <w:numId w:val="4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множитель;</w:t>
            </w:r>
          </w:p>
          <w:p w:rsidR="007765D4" w:rsidRDefault="007765D4" w:rsidP="005B150A">
            <w:pPr>
              <w:numPr>
                <w:ilvl w:val="0"/>
                <w:numId w:val="4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делимое;</w:t>
            </w:r>
          </w:p>
          <w:p w:rsidR="007765D4" w:rsidRDefault="007765D4" w:rsidP="005B150A">
            <w:pPr>
              <w:numPr>
                <w:ilvl w:val="0"/>
                <w:numId w:val="4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делитель.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употреблять названия компоне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 арифметических действий при чт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выражений.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 чисел в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писях действий.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Pr="000F1C2D" w:rsidRDefault="007765D4">
            <w:pPr>
              <w:jc w:val="both"/>
              <w:rPr>
                <w:sz w:val="20"/>
                <w:szCs w:val="20"/>
              </w:rPr>
            </w:pPr>
            <w:r w:rsidRPr="000F1C2D">
              <w:rPr>
                <w:i/>
                <w:sz w:val="20"/>
                <w:szCs w:val="20"/>
              </w:rPr>
              <w:t xml:space="preserve">Арифметический </w:t>
            </w:r>
            <w:r w:rsidRPr="000F1C2D">
              <w:rPr>
                <w:i/>
                <w:sz w:val="20"/>
                <w:szCs w:val="20"/>
              </w:rPr>
              <w:lastRenderedPageBreak/>
              <w:t>диктант</w:t>
            </w:r>
            <w:r w:rsidRPr="000F1C2D">
              <w:rPr>
                <w:sz w:val="20"/>
                <w:szCs w:val="20"/>
              </w:rPr>
              <w:t xml:space="preserve"> «Название чисел в записях де</w:t>
            </w:r>
            <w:r w:rsidRPr="000F1C2D">
              <w:rPr>
                <w:sz w:val="20"/>
                <w:szCs w:val="20"/>
              </w:rPr>
              <w:t>й</w:t>
            </w:r>
            <w:r w:rsidRPr="000F1C2D">
              <w:rPr>
                <w:sz w:val="20"/>
                <w:szCs w:val="20"/>
              </w:rPr>
              <w:t>ствий»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91 - 92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44 - 45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решать составные задачи; продолжить формирование навыков </w:t>
            </w:r>
            <w:r>
              <w:rPr>
                <w:sz w:val="20"/>
                <w:szCs w:val="20"/>
              </w:rPr>
              <w:lastRenderedPageBreak/>
              <w:t>строить и читать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тические графы; закре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лять навыки вычисления периметра любого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гоугольника.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Отрабатывать понятие:</w:t>
            </w:r>
          </w:p>
          <w:p w:rsidR="007765D4" w:rsidRDefault="007765D4" w:rsidP="005B150A">
            <w:pPr>
              <w:numPr>
                <w:ilvl w:val="0"/>
                <w:numId w:val="4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компоненты арифметич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ских действий.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 строить и читать математич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графы;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дить периметр 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lastRenderedPageBreak/>
              <w:t>бого многоугольн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765D4" w:rsidRDefault="007765D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гипотез, синтез и анализ, </w:t>
            </w:r>
            <w:r>
              <w:rPr>
                <w:sz w:val="20"/>
                <w:szCs w:val="20"/>
              </w:rPr>
              <w:lastRenderedPageBreak/>
              <w:t>понимание и принятие учебной задачи, сравнение, сопоставление, обобщение.</w:t>
            </w:r>
          </w:p>
          <w:p w:rsidR="007765D4" w:rsidRDefault="007765D4" w:rsidP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765D4" w:rsidRPr="00AA1CF6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ношение к мнению других, внутренняя позиция школьника </w:t>
            </w:r>
            <w:r>
              <w:rPr>
                <w:sz w:val="20"/>
                <w:szCs w:val="20"/>
              </w:rPr>
              <w:lastRenderedPageBreak/>
              <w:t>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Числовые выражения.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 93 - 95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 45  - 46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просте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шими выражениями, их названиями; учить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тать и составлять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жения и вычислять их значение;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навыки решения составных задач.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понятия: </w:t>
            </w:r>
          </w:p>
          <w:p w:rsidR="007765D4" w:rsidRDefault="007765D4" w:rsidP="005B150A">
            <w:pPr>
              <w:numPr>
                <w:ilvl w:val="0"/>
                <w:numId w:val="4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ражение;</w:t>
            </w:r>
          </w:p>
          <w:p w:rsidR="007765D4" w:rsidRDefault="007765D4" w:rsidP="005B150A">
            <w:pPr>
              <w:numPr>
                <w:ilvl w:val="0"/>
                <w:numId w:val="4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стейшими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ниями, их назв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ниями;  научить читать и составлять выражения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числять их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765D4" w:rsidRDefault="007765D4" w:rsidP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Числовые выражения.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96 - 97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разными способ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читать числовые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ражения; повторить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вила составления и чт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математических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фов.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Отрабатывать понятия: </w:t>
            </w:r>
          </w:p>
          <w:p w:rsidR="007765D4" w:rsidRDefault="007765D4" w:rsidP="005B150A">
            <w:pPr>
              <w:numPr>
                <w:ilvl w:val="0"/>
                <w:numId w:val="4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ражение;</w:t>
            </w:r>
          </w:p>
          <w:p w:rsidR="007765D4" w:rsidRDefault="007765D4" w:rsidP="005B150A">
            <w:pPr>
              <w:numPr>
                <w:ilvl w:val="0"/>
                <w:numId w:val="4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разными способами читать числовые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ния; повторить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вила составления и чтения математич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граф.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765D4" w:rsidRDefault="007765D4" w:rsidP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Числовые выражения.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96 - 97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 разными спос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бами читать числовые выражения; повторить правила составления и чтения математических графов.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Отрабатывать понятия: </w:t>
            </w:r>
          </w:p>
          <w:p w:rsidR="007765D4" w:rsidRDefault="007765D4" w:rsidP="005B150A">
            <w:pPr>
              <w:numPr>
                <w:ilvl w:val="0"/>
                <w:numId w:val="4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ражение;</w:t>
            </w:r>
          </w:p>
          <w:p w:rsidR="007765D4" w:rsidRDefault="007765D4" w:rsidP="005B150A">
            <w:pPr>
              <w:numPr>
                <w:ilvl w:val="0"/>
                <w:numId w:val="4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разными способами читать числовые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ния; повторить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вила составления и чтения математич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граф.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765D4" w:rsidRDefault="007765D4" w:rsidP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Числовые выражения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98 - 99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49 - 50 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вы-числительные навыки; 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решать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ставные задачи; рас-смотреть различные 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ды направления 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двух тел; закреплять знания о взаимном рас-</w:t>
            </w:r>
            <w:r>
              <w:rPr>
                <w:sz w:val="20"/>
                <w:szCs w:val="20"/>
              </w:rPr>
              <w:lastRenderedPageBreak/>
              <w:t>положении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тел.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Отрабатывать понятия: </w:t>
            </w:r>
          </w:p>
          <w:p w:rsidR="007765D4" w:rsidRDefault="007765D4" w:rsidP="005B150A">
            <w:pPr>
              <w:numPr>
                <w:ilvl w:val="0"/>
                <w:numId w:val="4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7765D4" w:rsidRDefault="007765D4" w:rsidP="005B150A">
            <w:pPr>
              <w:numPr>
                <w:ilvl w:val="0"/>
                <w:numId w:val="4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разность;</w:t>
            </w:r>
          </w:p>
          <w:p w:rsidR="007765D4" w:rsidRDefault="007765D4" w:rsidP="005B150A">
            <w:pPr>
              <w:numPr>
                <w:ilvl w:val="0"/>
                <w:numId w:val="4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произведение;</w:t>
            </w:r>
          </w:p>
          <w:p w:rsidR="007765D4" w:rsidRDefault="007765D4" w:rsidP="005B150A">
            <w:pPr>
              <w:numPr>
                <w:ilvl w:val="0"/>
                <w:numId w:val="4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личные виды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правления 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двух тел; закр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пить знания о вз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имном располож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геометрических тел.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 обосновывать суждения, давать определения, приводить доказ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формации.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числ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выражений.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100 – 101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51 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составлять числ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вые выражения из чисел и знаков действий;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вершенствовать умения решать составные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чи; продолжить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вычислительных навыков.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765D4" w:rsidRDefault="007765D4" w:rsidP="005B150A">
            <w:pPr>
              <w:numPr>
                <w:ilvl w:val="0"/>
                <w:numId w:val="4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ражение;</w:t>
            </w:r>
          </w:p>
          <w:p w:rsidR="007765D4" w:rsidRDefault="007765D4" w:rsidP="005B150A">
            <w:pPr>
              <w:numPr>
                <w:ilvl w:val="0"/>
                <w:numId w:val="4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составлять числовые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из чисел и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 действий.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развернуто обо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новывать суждения, давать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приводить доказательства.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использовать знаково-символические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числ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выражений.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102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52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составлять числ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вые выражения из чисел и знаков действий;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вершенствовать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лительные навыки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чений числовых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ний; продолжить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умений вычи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лять площадь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765D4" w:rsidRDefault="007765D4" w:rsidP="005B150A">
            <w:pPr>
              <w:numPr>
                <w:ilvl w:val="0"/>
                <w:numId w:val="4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ражение;</w:t>
            </w:r>
          </w:p>
          <w:p w:rsidR="007765D4" w:rsidRDefault="007765D4" w:rsidP="005B150A">
            <w:pPr>
              <w:numPr>
                <w:ilvl w:val="0"/>
                <w:numId w:val="4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составлять числовые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из чисел и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 действий; уметь вычислять площадь прямоугольника.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поставленной задачей.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развернуто обо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новывать суждения, давать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приводить доказательства.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числ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выражений.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103 - 104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53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навык составления выражений и вычисления их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ний; продолжить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умений решать составные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765D4" w:rsidRDefault="007765D4" w:rsidP="005B150A">
            <w:pPr>
              <w:numPr>
                <w:ilvl w:val="0"/>
                <w:numId w:val="4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ражение;</w:t>
            </w:r>
          </w:p>
          <w:p w:rsidR="007765D4" w:rsidRDefault="007765D4" w:rsidP="005B150A">
            <w:pPr>
              <w:numPr>
                <w:ilvl w:val="0"/>
                <w:numId w:val="4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составлять числовые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из чисел и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 действий.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излагать  по заданным образцам, вести монолог, аргументировать.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рассуждение.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сличать способ действия и результат, вносить необходимые дополнения.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 w:rsidP="008564DE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коррекции знаний по теме: «Числовые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ражения». </w:t>
            </w:r>
          </w:p>
          <w:p w:rsidR="007765D4" w:rsidRDefault="007765D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навык составления выражений и вычисления их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ний; продолжить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умений решать составные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765D4" w:rsidRDefault="007765D4" w:rsidP="005B150A">
            <w:pPr>
              <w:numPr>
                <w:ilvl w:val="0"/>
                <w:numId w:val="4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ражение;</w:t>
            </w:r>
          </w:p>
          <w:p w:rsidR="007765D4" w:rsidRDefault="007765D4" w:rsidP="005B150A">
            <w:pPr>
              <w:numPr>
                <w:ilvl w:val="0"/>
                <w:numId w:val="49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составлять числовые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из чисел и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 действий.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излагать  по заданным образцам, вести монолог, аргументировать.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рассуждение.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сличать способ действия и результат, вносить необходимые дополнения.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ношение к мнению других, внутренняя позиция школьника на основе полож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отношения к школе.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раб</w:t>
            </w:r>
            <w:r>
              <w:rPr>
                <w:b/>
                <w:i/>
                <w:sz w:val="20"/>
                <w:szCs w:val="20"/>
              </w:rPr>
              <w:t>о</w:t>
            </w:r>
            <w:r>
              <w:rPr>
                <w:b/>
                <w:i/>
                <w:sz w:val="20"/>
                <w:szCs w:val="20"/>
              </w:rPr>
              <w:t xml:space="preserve">та  </w:t>
            </w:r>
            <w:r>
              <w:rPr>
                <w:sz w:val="20"/>
                <w:szCs w:val="20"/>
              </w:rPr>
              <w:t>по теме: «Числ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вые выражения».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  и умения по теме «Числ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вые выражения».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понятия изученной темы.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составлять и решать числовые выражения.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диалога, взаимный контроль, </w:t>
            </w:r>
            <w:r>
              <w:rPr>
                <w:sz w:val="20"/>
                <w:szCs w:val="20"/>
              </w:rPr>
              <w:lastRenderedPageBreak/>
              <w:t>формулировка.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венность за свои поступки, принятие образа «хорошего </w:t>
            </w:r>
            <w:r>
              <w:rPr>
                <w:sz w:val="20"/>
                <w:szCs w:val="20"/>
              </w:rPr>
              <w:lastRenderedPageBreak/>
              <w:t>ученика».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Угол. Прямой угол.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105 - 108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53 - 54 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понятием «угол»; научить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нять модель прямого угла; учить определять на чертеже прямой и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прямой угол;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ствовать вычислител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навыки.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понятия:</w:t>
            </w:r>
          </w:p>
          <w:p w:rsidR="007765D4" w:rsidRDefault="007765D4" w:rsidP="005B150A">
            <w:pPr>
              <w:numPr>
                <w:ilvl w:val="0"/>
                <w:numId w:val="5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угол;</w:t>
            </w:r>
          </w:p>
          <w:p w:rsidR="007765D4" w:rsidRDefault="007765D4" w:rsidP="005B150A">
            <w:pPr>
              <w:numPr>
                <w:ilvl w:val="0"/>
                <w:numId w:val="5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прямой угол.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модель прямого угла;  определять на чертеже прямой и непрямой угол.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765D4" w:rsidRDefault="007765D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7765D4" w:rsidRDefault="007765D4" w:rsidP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 w:rsidP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Угол. Прямой угол.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108 - 110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55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термины «прямой угол», «непрямой угол»; учить строить прямой угол с помощью модели и чертежного угольника; совершенствовать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решать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765D4" w:rsidRDefault="007765D4" w:rsidP="005B150A">
            <w:pPr>
              <w:numPr>
                <w:ilvl w:val="0"/>
                <w:numId w:val="5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угол;</w:t>
            </w:r>
          </w:p>
          <w:p w:rsidR="007765D4" w:rsidRDefault="007765D4" w:rsidP="005B150A">
            <w:pPr>
              <w:numPr>
                <w:ilvl w:val="0"/>
                <w:numId w:val="50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прямой угол.</w:t>
            </w:r>
          </w:p>
          <w:p w:rsidR="007765D4" w:rsidRDefault="007765D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понятие:</w:t>
            </w:r>
          </w:p>
          <w:p w:rsidR="007765D4" w:rsidRDefault="007765D4" w:rsidP="005B150A">
            <w:pPr>
              <w:numPr>
                <w:ilvl w:val="0"/>
                <w:numId w:val="5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непрямой угол.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строить пря-мой угол с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щью модели и че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тежного угольника.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развернуто обо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новывать суждения, давать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приводить доказательства.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использовать знаково-символические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Прямоугольник. Квадрат.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111 - 112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56 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определения «прямоугольник», «ква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рат»; учить находить прямоугольники и ква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раты среди четыре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угольников; совершенс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вовать вычислительные навыки.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понятия:</w:t>
            </w:r>
          </w:p>
          <w:p w:rsidR="007765D4" w:rsidRDefault="007765D4" w:rsidP="005B150A">
            <w:pPr>
              <w:numPr>
                <w:ilvl w:val="0"/>
                <w:numId w:val="5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</w:t>
            </w:r>
          </w:p>
          <w:p w:rsidR="007765D4" w:rsidRDefault="007765D4" w:rsidP="005B150A">
            <w:pPr>
              <w:numPr>
                <w:ilvl w:val="0"/>
                <w:numId w:val="5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прямоугольники и квадраты среди 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тырехугольников.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развернуто обо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новывать суждения, давать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приводить доказательства.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использовать знаково-символические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наблюд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Прямоугольник. Квадрат.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112 - 113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57 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Учить строить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 и квадрат, 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ходить прямоугольники и квадраты среди чет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рехугольников;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умения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шать геометрические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Отрабатывать понятия:</w:t>
            </w:r>
          </w:p>
          <w:p w:rsidR="007765D4" w:rsidRDefault="007765D4" w:rsidP="005B150A">
            <w:pPr>
              <w:numPr>
                <w:ilvl w:val="0"/>
                <w:numId w:val="5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</w:t>
            </w:r>
          </w:p>
          <w:p w:rsidR="007765D4" w:rsidRDefault="007765D4" w:rsidP="005B150A">
            <w:pPr>
              <w:numPr>
                <w:ilvl w:val="0"/>
                <w:numId w:val="5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 и квадрат,  находить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угольники и квадр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ты среди четыре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угольников.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765D4" w:rsidRDefault="007765D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7765D4" w:rsidRDefault="007765D4" w:rsidP="00AA1CF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 w:rsidP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блюдательности как </w:t>
            </w:r>
            <w:r>
              <w:rPr>
                <w:sz w:val="20"/>
                <w:szCs w:val="20"/>
              </w:rPr>
              <w:lastRenderedPageBreak/>
              <w:t>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Прямоугольник. Квадрат.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114  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и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ствовать навыки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строения прямоугольн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 и квадратов;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должить формирование умений решать геоме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рические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765D4" w:rsidRDefault="007765D4" w:rsidP="005B150A">
            <w:pPr>
              <w:numPr>
                <w:ilvl w:val="0"/>
                <w:numId w:val="5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</w:t>
            </w:r>
          </w:p>
          <w:p w:rsidR="007765D4" w:rsidRDefault="007765D4" w:rsidP="005B150A">
            <w:pPr>
              <w:numPr>
                <w:ilvl w:val="0"/>
                <w:numId w:val="5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строить прямоугольник и квадрат.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развернуто обо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новывать суждения, давать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приводить доказательства.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использовать знаково-символические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наблюд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Прямоугольник. Квадрат. 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и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ствовать навыки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строения прямоугольн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 и квадратов;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должить формирование умений решать геоме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рические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765D4" w:rsidRDefault="007765D4" w:rsidP="005B150A">
            <w:pPr>
              <w:numPr>
                <w:ilvl w:val="0"/>
                <w:numId w:val="5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</w:t>
            </w:r>
          </w:p>
          <w:p w:rsidR="007765D4" w:rsidRDefault="007765D4" w:rsidP="005B150A">
            <w:pPr>
              <w:numPr>
                <w:ilvl w:val="0"/>
                <w:numId w:val="5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 w:rsidP="008D05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строить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моугольник, ква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рат.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развернуто обо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новывать суждения, давать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приводить доказательства.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использовать знаково-символические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геометр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наблюд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угольника.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116 - 118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58 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со свойс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вами противоположных сторон и диагоналей прямоугольника;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умения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шать геометрические задачи; продолжить формирование вычисл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тельных умений.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понятия:</w:t>
            </w:r>
          </w:p>
          <w:p w:rsidR="007765D4" w:rsidRDefault="007765D4" w:rsidP="005B150A">
            <w:pPr>
              <w:numPr>
                <w:ilvl w:val="0"/>
                <w:numId w:val="5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свойство;</w:t>
            </w:r>
          </w:p>
          <w:p w:rsidR="007765D4" w:rsidRDefault="007765D4" w:rsidP="005B150A">
            <w:pPr>
              <w:numPr>
                <w:ilvl w:val="0"/>
                <w:numId w:val="5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диагональ.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 свойства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тивоположных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 и диагоналей прямоугольника.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развернуто обо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новывать суждения, давать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приводить доказательства.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использовать знаково-символические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«Свойства </w:t>
            </w:r>
            <w:r>
              <w:rPr>
                <w:sz w:val="20"/>
                <w:szCs w:val="20"/>
              </w:rPr>
              <w:lastRenderedPageBreak/>
              <w:t>прямоугольника и квадрата».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118 - 121  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59 - 60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Продолжить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умений решать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метрические задачи,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пользуя основные сво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ства прямоугольника; </w:t>
            </w:r>
            <w:r>
              <w:rPr>
                <w:sz w:val="20"/>
                <w:szCs w:val="20"/>
              </w:rPr>
              <w:lastRenderedPageBreak/>
              <w:t>совершенствовать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числительные навыки.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Отрабатывать понятия:</w:t>
            </w:r>
          </w:p>
          <w:p w:rsidR="007765D4" w:rsidRDefault="007765D4" w:rsidP="005B150A">
            <w:pPr>
              <w:numPr>
                <w:ilvl w:val="0"/>
                <w:numId w:val="5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моугольника;</w:t>
            </w:r>
          </w:p>
          <w:p w:rsidR="007765D4" w:rsidRDefault="007765D4" w:rsidP="005B150A">
            <w:pPr>
              <w:numPr>
                <w:ilvl w:val="0"/>
                <w:numId w:val="5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диагональ.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геометрич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задачи,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пользуя основные свойства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7765D4" w:rsidRDefault="007765D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Выдвижение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гипотез, синтез и анализ, понимание и принятие учебной задачи, </w:t>
            </w:r>
            <w:r>
              <w:rPr>
                <w:sz w:val="20"/>
                <w:szCs w:val="20"/>
              </w:rPr>
              <w:lastRenderedPageBreak/>
              <w:t>сравнение, сопоставление, обобщение.</w:t>
            </w:r>
          </w:p>
          <w:p w:rsidR="007765D4" w:rsidRDefault="007765D4" w:rsidP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 w:rsidP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122 - 123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60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правилом вычисления прямоугол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(квадрата);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шенствовать умения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шать геометрические задачи.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понятие:</w:t>
            </w:r>
          </w:p>
          <w:p w:rsidR="007765D4" w:rsidRDefault="007765D4" w:rsidP="005B150A">
            <w:pPr>
              <w:numPr>
                <w:ilvl w:val="0"/>
                <w:numId w:val="5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правило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числения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 (квадр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излагать письменно мысль с оформл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ниями текста по заданным образцам., вести монолог, аргументировать.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рассуждение.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сличать способ действия и результат, вносить необходимые дополнения.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адаптации, сотрудничества, мотивация учебной деятельности.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угольника.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123  - 124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умения пользоваться правилом вычисления площади прямоугольника (квадр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понятие:</w:t>
            </w:r>
          </w:p>
          <w:p w:rsidR="007765D4" w:rsidRDefault="007765D4" w:rsidP="005B150A">
            <w:pPr>
              <w:numPr>
                <w:ilvl w:val="0"/>
                <w:numId w:val="5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арифметические действия.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развернуто обо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новывать суждения, давать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приводить доказательства.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использовать знаково-символические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мооценка на основе критериев успе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ной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прям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угольника.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125 - 126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печатная</w:t>
            </w:r>
          </w:p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62 - 63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креплять навыки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геометрических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 на нахождение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и периметра любых прямоугольников.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понятия:</w:t>
            </w:r>
          </w:p>
          <w:p w:rsidR="007765D4" w:rsidRDefault="007765D4" w:rsidP="005B150A">
            <w:pPr>
              <w:numPr>
                <w:ilvl w:val="0"/>
                <w:numId w:val="5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ник;</w:t>
            </w:r>
          </w:p>
          <w:p w:rsidR="007765D4" w:rsidRDefault="007765D4" w:rsidP="005B150A">
            <w:pPr>
              <w:numPr>
                <w:ilvl w:val="0"/>
                <w:numId w:val="5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квадрат;</w:t>
            </w:r>
          </w:p>
          <w:p w:rsidR="007765D4" w:rsidRDefault="007765D4" w:rsidP="005B150A">
            <w:pPr>
              <w:numPr>
                <w:ilvl w:val="0"/>
                <w:numId w:val="5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площадь;</w:t>
            </w:r>
          </w:p>
          <w:p w:rsidR="007765D4" w:rsidRDefault="007765D4" w:rsidP="005B150A">
            <w:pPr>
              <w:numPr>
                <w:ilvl w:val="0"/>
                <w:numId w:val="5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арифметические действия.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развернуто обо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новывать суждения, давать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приводить доказательства.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7765D4" w:rsidRDefault="007765D4" w:rsidP="00AA1C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 w:rsidP="00AA1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использовать знаково-символические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блюдательности как путь к целостному ориентированному взгляду на мир.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 w:rsidP="008D05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обобщения и коррекции знаний по темам курса 2 класса. </w:t>
            </w:r>
          </w:p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креплять навыки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геометрических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 на нахождение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щади и периметра любых </w:t>
            </w:r>
            <w:r>
              <w:rPr>
                <w:sz w:val="20"/>
                <w:szCs w:val="20"/>
              </w:rPr>
              <w:lastRenderedPageBreak/>
              <w:t>прямоугольников.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Отрабатывать понятия:</w:t>
            </w:r>
          </w:p>
          <w:p w:rsidR="007765D4" w:rsidRDefault="007765D4" w:rsidP="005B150A">
            <w:pPr>
              <w:numPr>
                <w:ilvl w:val="0"/>
                <w:numId w:val="5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</w:t>
            </w:r>
          </w:p>
          <w:p w:rsidR="007765D4" w:rsidRDefault="007765D4" w:rsidP="005B150A">
            <w:pPr>
              <w:numPr>
                <w:ilvl w:val="0"/>
                <w:numId w:val="5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квадрат;</w:t>
            </w:r>
          </w:p>
          <w:p w:rsidR="007765D4" w:rsidRDefault="007765D4" w:rsidP="005B150A">
            <w:pPr>
              <w:numPr>
                <w:ilvl w:val="0"/>
                <w:numId w:val="5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площадь;</w:t>
            </w:r>
          </w:p>
          <w:p w:rsidR="007765D4" w:rsidRDefault="007765D4" w:rsidP="005B150A">
            <w:pPr>
              <w:numPr>
                <w:ilvl w:val="0"/>
                <w:numId w:val="5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периметр.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 выполнять арифметические действия.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диалога, взаимный контроль, </w:t>
            </w:r>
            <w:r>
              <w:rPr>
                <w:sz w:val="20"/>
                <w:szCs w:val="20"/>
              </w:rPr>
              <w:lastRenderedPageBreak/>
              <w:t>формулировка.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ки, развитие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метрической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блюдательности как путь к целостному ориентированному взгляду на мир.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Итоговая контрол</w:t>
            </w:r>
            <w:r>
              <w:rPr>
                <w:b/>
                <w:i/>
                <w:sz w:val="20"/>
                <w:szCs w:val="20"/>
              </w:rPr>
              <w:t>ь</w:t>
            </w:r>
            <w:r>
              <w:rPr>
                <w:b/>
                <w:i/>
                <w:sz w:val="20"/>
                <w:szCs w:val="20"/>
              </w:rPr>
              <w:t>ная работа за 2 класс.</w:t>
            </w:r>
          </w:p>
          <w:p w:rsidR="007765D4" w:rsidRDefault="007765D4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7765D4" w:rsidRDefault="007765D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  и умения по темам курса математики 2 класса.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понятия изученной темы.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полученные знания и навыки на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текущий контроль своих действий по заданным критериям.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диалога, взаимный контроль, формулировка.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синтез, сравнение.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7765D4" w:rsidTr="00B73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D4" w:rsidRDefault="007765D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анализ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ненной контрольной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боты; совершенствовать вычислительные навыки.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раннее изуче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понятия.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 w:rsidP="008D05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анализ работы и работать над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правлением ошибок.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развернуто обо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новывать суждения, давать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приводить доказательства.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коррекция, применение установленного правила.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</w:p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использовать знаково-символические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D4" w:rsidRDefault="00776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и личная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за свои поступки, принятие образа «хорошего ученика».</w:t>
            </w:r>
          </w:p>
        </w:tc>
      </w:tr>
      <w:tr w:rsidR="00A30393" w:rsidTr="00B735F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Default="000F1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  <w:r w:rsidR="005B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  <w:p w:rsidR="00A30393" w:rsidRDefault="005B150A" w:rsidP="005B1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30393">
              <w:rPr>
                <w:sz w:val="20"/>
                <w:szCs w:val="20"/>
              </w:rPr>
              <w:t>170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0393" w:rsidRDefault="005B1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  <w:r w:rsidR="006E3B58">
              <w:rPr>
                <w:sz w:val="20"/>
                <w:szCs w:val="20"/>
              </w:rPr>
              <w:t xml:space="preserve"> – 13 часов</w:t>
            </w:r>
          </w:p>
        </w:tc>
        <w:tc>
          <w:tcPr>
            <w:tcW w:w="117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0393" w:rsidRDefault="00A30393">
            <w:pPr>
              <w:rPr>
                <w:sz w:val="20"/>
                <w:szCs w:val="20"/>
              </w:rPr>
            </w:pPr>
          </w:p>
        </w:tc>
      </w:tr>
      <w:tr w:rsidR="00A30393" w:rsidTr="00B735F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Default="00A3039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0393" w:rsidRDefault="00A30393">
            <w:pPr>
              <w:rPr>
                <w:sz w:val="20"/>
                <w:szCs w:val="20"/>
              </w:rPr>
            </w:pPr>
          </w:p>
        </w:tc>
        <w:tc>
          <w:tcPr>
            <w:tcW w:w="11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393" w:rsidRDefault="00A30393">
            <w:pPr>
              <w:rPr>
                <w:sz w:val="20"/>
                <w:szCs w:val="20"/>
              </w:rPr>
            </w:pPr>
          </w:p>
        </w:tc>
      </w:tr>
    </w:tbl>
    <w:p w:rsidR="00A30393" w:rsidRPr="008D0C91" w:rsidRDefault="00A30393" w:rsidP="00A30393">
      <w:pPr>
        <w:rPr>
          <w:rFonts w:eastAsia="Calibri"/>
          <w:b/>
          <w:sz w:val="28"/>
          <w:szCs w:val="28"/>
          <w:lang w:eastAsia="en-US"/>
        </w:rPr>
      </w:pPr>
    </w:p>
    <w:p w:rsidR="002E6AD2" w:rsidRDefault="002E6AD2" w:rsidP="00A30393">
      <w:pPr>
        <w:pStyle w:val="a3"/>
        <w:jc w:val="center"/>
      </w:pPr>
    </w:p>
    <w:p w:rsidR="003D4773" w:rsidRDefault="003D4773" w:rsidP="00A30393">
      <w:pPr>
        <w:pStyle w:val="a3"/>
        <w:jc w:val="center"/>
      </w:pPr>
    </w:p>
    <w:p w:rsidR="0059110A" w:rsidRDefault="0059110A" w:rsidP="00A30393">
      <w:pPr>
        <w:pStyle w:val="a3"/>
        <w:jc w:val="center"/>
      </w:pPr>
    </w:p>
    <w:p w:rsidR="0059110A" w:rsidRDefault="0059110A" w:rsidP="00A30393">
      <w:pPr>
        <w:pStyle w:val="a3"/>
        <w:jc w:val="center"/>
      </w:pPr>
    </w:p>
    <w:p w:rsidR="0059110A" w:rsidRDefault="0059110A" w:rsidP="00A30393">
      <w:pPr>
        <w:pStyle w:val="a3"/>
        <w:jc w:val="center"/>
      </w:pPr>
    </w:p>
    <w:p w:rsidR="0059110A" w:rsidRDefault="0059110A" w:rsidP="00A30393">
      <w:pPr>
        <w:pStyle w:val="a3"/>
        <w:jc w:val="center"/>
      </w:pPr>
    </w:p>
    <w:p w:rsidR="0059110A" w:rsidRDefault="0059110A" w:rsidP="00A30393">
      <w:pPr>
        <w:pStyle w:val="a3"/>
        <w:jc w:val="center"/>
      </w:pPr>
    </w:p>
    <w:p w:rsidR="0059110A" w:rsidRDefault="0059110A" w:rsidP="00A30393">
      <w:pPr>
        <w:pStyle w:val="a3"/>
        <w:jc w:val="center"/>
      </w:pPr>
    </w:p>
    <w:p w:rsidR="0059110A" w:rsidRDefault="0059110A" w:rsidP="0059110A">
      <w:pPr>
        <w:jc w:val="center"/>
        <w:rPr>
          <w:b/>
        </w:rPr>
      </w:pPr>
    </w:p>
    <w:p w:rsidR="0059110A" w:rsidRDefault="0059110A" w:rsidP="0059110A">
      <w:pPr>
        <w:jc w:val="center"/>
        <w:rPr>
          <w:b/>
        </w:rPr>
      </w:pPr>
    </w:p>
    <w:p w:rsidR="0059110A" w:rsidRDefault="0059110A" w:rsidP="0059110A">
      <w:pPr>
        <w:jc w:val="center"/>
        <w:rPr>
          <w:b/>
        </w:rPr>
      </w:pPr>
    </w:p>
    <w:p w:rsidR="0059110A" w:rsidRDefault="0059110A" w:rsidP="0059110A">
      <w:pPr>
        <w:jc w:val="center"/>
        <w:rPr>
          <w:b/>
        </w:rPr>
      </w:pPr>
      <w:r>
        <w:rPr>
          <w:b/>
        </w:rPr>
        <w:t xml:space="preserve">Рабочая программа курса «Литературное чтение» </w:t>
      </w:r>
    </w:p>
    <w:p w:rsidR="0059110A" w:rsidRDefault="0059110A" w:rsidP="0059110A">
      <w:pPr>
        <w:jc w:val="center"/>
        <w:rPr>
          <w:b/>
        </w:rPr>
      </w:pPr>
      <w:r>
        <w:rPr>
          <w:b/>
        </w:rPr>
        <w:t>2 класс, автор Л.А. Ефросинина</w:t>
      </w:r>
    </w:p>
    <w:p w:rsidR="0059110A" w:rsidRPr="00DE31E1" w:rsidRDefault="0059110A" w:rsidP="0059110A">
      <w:pPr>
        <w:jc w:val="center"/>
        <w:rPr>
          <w:b/>
          <w:bCs/>
        </w:rPr>
      </w:pPr>
      <w:r w:rsidRPr="00DE31E1">
        <w:rPr>
          <w:b/>
          <w:bCs/>
        </w:rPr>
        <w:t>УМК «Начальная школа 21 века»</w:t>
      </w:r>
    </w:p>
    <w:p w:rsidR="0059110A" w:rsidRPr="00F36EEA" w:rsidRDefault="0059110A" w:rsidP="0059110A">
      <w:pPr>
        <w:jc w:val="center"/>
        <w:rPr>
          <w:b/>
        </w:rPr>
      </w:pPr>
    </w:p>
    <w:p w:rsidR="0059110A" w:rsidRPr="00B21857" w:rsidRDefault="0059110A" w:rsidP="0059110A">
      <w:pPr>
        <w:jc w:val="center"/>
        <w:rPr>
          <w:b/>
        </w:rPr>
      </w:pPr>
      <w:r w:rsidRPr="00B21857">
        <w:rPr>
          <w:b/>
        </w:rPr>
        <w:t xml:space="preserve">Пояснительная записка. </w:t>
      </w:r>
    </w:p>
    <w:p w:rsidR="0059110A" w:rsidRPr="0013011F" w:rsidRDefault="0059110A" w:rsidP="0059110A">
      <w:pPr>
        <w:widowControl w:val="0"/>
        <w:rPr>
          <w:rFonts w:eastAsia="Calibri"/>
          <w:kern w:val="1"/>
          <w:lang w:eastAsia="en-US" w:bidi="hi-IN"/>
        </w:rPr>
      </w:pPr>
      <w:r w:rsidRPr="0013011F">
        <w:rPr>
          <w:rFonts w:eastAsia="Calibri"/>
          <w:kern w:val="1"/>
          <w:lang w:eastAsia="en-US" w:bidi="hi-IN"/>
        </w:rPr>
        <w:t xml:space="preserve">Рабочая программа по </w:t>
      </w:r>
      <w:r>
        <w:rPr>
          <w:rFonts w:eastAsia="Calibri"/>
          <w:kern w:val="1"/>
          <w:lang w:eastAsia="en-US" w:bidi="hi-IN"/>
        </w:rPr>
        <w:t>литературному чтению</w:t>
      </w:r>
      <w:r w:rsidRPr="0013011F">
        <w:rPr>
          <w:rFonts w:eastAsia="Calibri"/>
          <w:kern w:val="1"/>
          <w:lang w:eastAsia="en-US" w:bidi="hi-IN"/>
        </w:rPr>
        <w:t xml:space="preserve"> разработана в соответствии: </w:t>
      </w:r>
    </w:p>
    <w:p w:rsidR="0059110A" w:rsidRDefault="0059110A" w:rsidP="0027664B">
      <w:pPr>
        <w:widowControl w:val="0"/>
        <w:numPr>
          <w:ilvl w:val="0"/>
          <w:numId w:val="60"/>
        </w:numPr>
        <w:spacing w:after="200"/>
        <w:contextualSpacing/>
        <w:jc w:val="both"/>
        <w:rPr>
          <w:rFonts w:eastAsia="Calibri"/>
          <w:kern w:val="1"/>
          <w:lang w:eastAsia="en-US" w:bidi="hi-IN"/>
        </w:rPr>
      </w:pPr>
      <w:r w:rsidRPr="00F36EEA">
        <w:rPr>
          <w:rFonts w:eastAsia="Calibri"/>
          <w:kern w:val="1"/>
          <w:lang w:eastAsia="en-US" w:bidi="hi-IN"/>
        </w:rPr>
        <w:lastRenderedPageBreak/>
        <w:t>с требованиями Федерального государственного образовательного стандарта н</w:t>
      </w:r>
      <w:r w:rsidRPr="00F36EEA">
        <w:rPr>
          <w:rFonts w:eastAsia="Calibri"/>
          <w:kern w:val="1"/>
          <w:lang w:eastAsia="en-US" w:bidi="hi-IN"/>
        </w:rPr>
        <w:t>а</w:t>
      </w:r>
      <w:r w:rsidRPr="00F36EEA">
        <w:rPr>
          <w:rFonts w:eastAsia="Calibri"/>
          <w:kern w:val="1"/>
          <w:lang w:eastAsia="en-US" w:bidi="hi-IN"/>
        </w:rPr>
        <w:t>чального общего образования (далее Стандарта);</w:t>
      </w:r>
    </w:p>
    <w:p w:rsidR="0059110A" w:rsidRPr="00F36EEA" w:rsidRDefault="0059110A" w:rsidP="0027664B">
      <w:pPr>
        <w:widowControl w:val="0"/>
        <w:numPr>
          <w:ilvl w:val="0"/>
          <w:numId w:val="60"/>
        </w:numPr>
        <w:spacing w:after="200"/>
        <w:contextualSpacing/>
        <w:jc w:val="both"/>
        <w:rPr>
          <w:rFonts w:eastAsia="Calibri"/>
          <w:kern w:val="1"/>
          <w:lang w:eastAsia="en-US" w:bidi="hi-IN"/>
        </w:rPr>
      </w:pPr>
      <w:r w:rsidRPr="00F36EEA">
        <w:rPr>
          <w:rFonts w:eastAsia="Calibri"/>
          <w:kern w:val="1"/>
          <w:lang w:eastAsia="en-US" w:bidi="hi-IN"/>
        </w:rPr>
        <w:t>с рекомендациями Примерной основной образовательной программой образовательного учреждения. Начальная школа. Состав</w:t>
      </w:r>
      <w:r w:rsidRPr="00F36EEA">
        <w:rPr>
          <w:rFonts w:eastAsia="Calibri"/>
          <w:kern w:val="1"/>
          <w:lang w:eastAsia="en-US" w:bidi="hi-IN"/>
        </w:rPr>
        <w:t>и</w:t>
      </w:r>
      <w:r w:rsidRPr="00F36EEA">
        <w:rPr>
          <w:rFonts w:eastAsia="Calibri"/>
          <w:kern w:val="1"/>
          <w:lang w:eastAsia="en-US" w:bidi="hi-IN"/>
        </w:rPr>
        <w:t>тель Е.С. Савинов. – М.: Просв</w:t>
      </w:r>
      <w:r w:rsidRPr="00F36EEA">
        <w:rPr>
          <w:rFonts w:eastAsia="Calibri"/>
          <w:kern w:val="1"/>
          <w:lang w:eastAsia="en-US" w:bidi="hi-IN"/>
        </w:rPr>
        <w:t>е</w:t>
      </w:r>
      <w:r w:rsidRPr="00F36EEA">
        <w:rPr>
          <w:rFonts w:eastAsia="Calibri"/>
          <w:kern w:val="1"/>
          <w:lang w:eastAsia="en-US" w:bidi="hi-IN"/>
        </w:rPr>
        <w:t>щение, 2010 г. рекомендованной МО и Науки РФ (далее Примерной Программой);</w:t>
      </w:r>
    </w:p>
    <w:p w:rsidR="0059110A" w:rsidRDefault="0059110A" w:rsidP="0027664B">
      <w:pPr>
        <w:widowControl w:val="0"/>
        <w:numPr>
          <w:ilvl w:val="0"/>
          <w:numId w:val="60"/>
        </w:numPr>
        <w:spacing w:after="200"/>
        <w:contextualSpacing/>
        <w:jc w:val="both"/>
        <w:rPr>
          <w:rFonts w:eastAsia="Calibri"/>
          <w:kern w:val="1"/>
          <w:lang w:eastAsia="en-US" w:bidi="hi-IN"/>
        </w:rPr>
      </w:pPr>
      <w:r w:rsidRPr="00F36EEA">
        <w:rPr>
          <w:rFonts w:eastAsia="Calibri"/>
          <w:kern w:val="1"/>
          <w:lang w:eastAsia="en-US" w:bidi="hi-IN"/>
        </w:rPr>
        <w:t>с положением о рабочей программе учебного предмета МБОУ «Красноозёрная ООШ»;</w:t>
      </w:r>
    </w:p>
    <w:p w:rsidR="0059110A" w:rsidRPr="00F36EEA" w:rsidRDefault="0059110A" w:rsidP="0027664B">
      <w:pPr>
        <w:widowControl w:val="0"/>
        <w:numPr>
          <w:ilvl w:val="0"/>
          <w:numId w:val="60"/>
        </w:numPr>
        <w:spacing w:after="200"/>
        <w:contextualSpacing/>
        <w:jc w:val="both"/>
        <w:rPr>
          <w:rFonts w:eastAsia="Calibri"/>
          <w:kern w:val="1"/>
          <w:lang w:eastAsia="en-US" w:bidi="hi-IN"/>
        </w:rPr>
      </w:pPr>
      <w:r w:rsidRPr="00F36EEA">
        <w:rPr>
          <w:rFonts w:eastAsia="Calibri"/>
          <w:kern w:val="1"/>
          <w:lang w:eastAsia="en-US" w:bidi="hi-IN"/>
        </w:rPr>
        <w:t>с возможностями учебно-методического комплекта, разработанного на основе авторской издательской программы Л.А. Ефросин</w:t>
      </w:r>
      <w:r w:rsidRPr="00F36EEA">
        <w:rPr>
          <w:rFonts w:eastAsia="Calibri"/>
          <w:kern w:val="1"/>
          <w:lang w:eastAsia="en-US" w:bidi="hi-IN"/>
        </w:rPr>
        <w:t>и</w:t>
      </w:r>
      <w:r w:rsidRPr="00F36EEA">
        <w:rPr>
          <w:rFonts w:eastAsia="Calibri"/>
          <w:kern w:val="1"/>
          <w:lang w:eastAsia="en-US" w:bidi="hi-IN"/>
        </w:rPr>
        <w:t>ной (Сборник программ к комплекту учебников «Начальная школа XXI века». – 3-е изд., дораб. и доп. – М.: Ве</w:t>
      </w:r>
      <w:r w:rsidRPr="00F36EEA">
        <w:rPr>
          <w:rFonts w:eastAsia="Calibri"/>
          <w:kern w:val="1"/>
          <w:lang w:eastAsia="en-US" w:bidi="hi-IN"/>
        </w:rPr>
        <w:t>н</w:t>
      </w:r>
      <w:r w:rsidRPr="00F36EEA">
        <w:rPr>
          <w:rFonts w:eastAsia="Calibri"/>
          <w:kern w:val="1"/>
          <w:lang w:eastAsia="en-US" w:bidi="hi-IN"/>
        </w:rPr>
        <w:t>тана-Граф, 2011).</w:t>
      </w:r>
    </w:p>
    <w:p w:rsidR="0059110A" w:rsidRPr="004A6C4C" w:rsidRDefault="0059110A" w:rsidP="0059110A">
      <w:pPr>
        <w:rPr>
          <w:color w:val="000000"/>
        </w:rPr>
      </w:pPr>
      <w:r w:rsidRPr="004A6C4C">
        <w:rPr>
          <w:color w:val="000000"/>
        </w:rPr>
        <w:t xml:space="preserve">Изучение курса литературного чтения в начальной школе с русским  языком обучения направлено на </w:t>
      </w:r>
      <w:r w:rsidRPr="004A6C4C">
        <w:rPr>
          <w:b/>
          <w:bCs/>
          <w:color w:val="000000"/>
        </w:rPr>
        <w:t>достижение следующих целей</w:t>
      </w:r>
      <w:r w:rsidRPr="004A6C4C">
        <w:rPr>
          <w:color w:val="000000"/>
        </w:rPr>
        <w:t>:</w:t>
      </w:r>
    </w:p>
    <w:p w:rsidR="0059110A" w:rsidRPr="004A6C4C" w:rsidRDefault="0059110A" w:rsidP="0027664B">
      <w:pPr>
        <w:numPr>
          <w:ilvl w:val="0"/>
          <w:numId w:val="58"/>
        </w:numPr>
        <w:suppressAutoHyphens/>
        <w:rPr>
          <w:color w:val="000000"/>
        </w:rPr>
      </w:pPr>
      <w:r w:rsidRPr="004A6C4C">
        <w:rPr>
          <w:color w:val="000000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приобретения умения работать с разными видами информации;</w:t>
      </w:r>
    </w:p>
    <w:p w:rsidR="0059110A" w:rsidRPr="004A6C4C" w:rsidRDefault="0059110A" w:rsidP="0027664B">
      <w:pPr>
        <w:numPr>
          <w:ilvl w:val="0"/>
          <w:numId w:val="58"/>
        </w:numPr>
        <w:suppressAutoHyphens/>
        <w:rPr>
          <w:color w:val="000000"/>
        </w:rPr>
      </w:pPr>
      <w:r w:rsidRPr="004A6C4C">
        <w:rPr>
          <w:color w:val="000000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59110A" w:rsidRPr="004A6C4C" w:rsidRDefault="0059110A" w:rsidP="0027664B">
      <w:pPr>
        <w:numPr>
          <w:ilvl w:val="0"/>
          <w:numId w:val="58"/>
        </w:numPr>
        <w:suppressAutoHyphens/>
        <w:rPr>
          <w:color w:val="000000"/>
        </w:rPr>
      </w:pPr>
      <w:r w:rsidRPr="004A6C4C">
        <w:rPr>
          <w:color w:val="000000"/>
        </w:rPr>
        <w:t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59110A" w:rsidRPr="004A6C4C" w:rsidRDefault="0059110A" w:rsidP="0059110A">
      <w:pPr>
        <w:tabs>
          <w:tab w:val="left" w:pos="5940"/>
        </w:tabs>
        <w:autoSpaceDE w:val="0"/>
        <w:rPr>
          <w:color w:val="000000"/>
        </w:rPr>
      </w:pPr>
      <w:r w:rsidRPr="004A6C4C">
        <w:rPr>
          <w:b/>
          <w:bCs/>
          <w:color w:val="000000"/>
        </w:rPr>
        <w:t>Приоритетной</w:t>
      </w:r>
      <w:r w:rsidRPr="004A6C4C">
        <w:rPr>
          <w:color w:val="000000"/>
        </w:rPr>
        <w:t xml:space="preserve"> </w:t>
      </w:r>
      <w:r w:rsidRPr="004A6C4C">
        <w:rPr>
          <w:b/>
          <w:bCs/>
          <w:color w:val="000000"/>
        </w:rPr>
        <w:t xml:space="preserve">целью </w:t>
      </w:r>
      <w:r w:rsidRPr="004A6C4C">
        <w:rPr>
          <w:color w:val="000000"/>
        </w:rPr>
        <w:t>обучения литературному чтению в начальной школе является формирование читательской компетентности мла</w:t>
      </w:r>
      <w:r w:rsidRPr="004A6C4C">
        <w:rPr>
          <w:color w:val="000000"/>
        </w:rPr>
        <w:t>д</w:t>
      </w:r>
      <w:r w:rsidRPr="004A6C4C">
        <w:rPr>
          <w:color w:val="000000"/>
        </w:rPr>
        <w:t>шего школьника, осознание себя как грамотного читателя, способного к творческой деятельности. Читательская компетентность опред</w:t>
      </w:r>
      <w:r w:rsidRPr="004A6C4C">
        <w:rPr>
          <w:color w:val="000000"/>
        </w:rPr>
        <w:t>е</w:t>
      </w:r>
      <w:r w:rsidRPr="004A6C4C">
        <w:rPr>
          <w:color w:val="000000"/>
        </w:rPr>
        <w:t>ляется владением техникой чтения приемами понимания прочитанного и прослушанного произведения, знанием книг и умением их сам</w:t>
      </w:r>
      <w:r w:rsidRPr="004A6C4C">
        <w:rPr>
          <w:color w:val="000000"/>
        </w:rPr>
        <w:t>о</w:t>
      </w:r>
      <w:r w:rsidRPr="004A6C4C">
        <w:rPr>
          <w:color w:val="000000"/>
        </w:rPr>
        <w:t>стоятельно выбирать, сформированностью духовной потребности в книге как средстве познания мира и самопознания.</w:t>
      </w:r>
    </w:p>
    <w:p w:rsidR="0059110A" w:rsidRPr="004A6C4C" w:rsidRDefault="0059110A" w:rsidP="0059110A">
      <w:pPr>
        <w:tabs>
          <w:tab w:val="left" w:pos="5940"/>
        </w:tabs>
        <w:autoSpaceDE w:val="0"/>
        <w:rPr>
          <w:color w:val="000000"/>
        </w:rPr>
      </w:pPr>
      <w:r w:rsidRPr="004A6C4C">
        <w:rPr>
          <w:b/>
          <w:bCs/>
          <w:color w:val="FFFFFF"/>
        </w:rPr>
        <w:t xml:space="preserve">        </w:t>
      </w:r>
      <w:r w:rsidRPr="004A6C4C">
        <w:rPr>
          <w:color w:val="000000"/>
        </w:rPr>
        <w:t>Среди предметов, входящих в образовательную область</w:t>
      </w:r>
      <w:r w:rsidRPr="004A6C4C">
        <w:rPr>
          <w:b/>
          <w:bCs/>
          <w:color w:val="FFFFFF"/>
        </w:rPr>
        <w:t xml:space="preserve"> </w:t>
      </w:r>
      <w:r w:rsidRPr="004A6C4C">
        <w:rPr>
          <w:color w:val="000000"/>
        </w:rPr>
        <w:t>«Филология», курс литературного чтения в особой мере влияет</w:t>
      </w:r>
      <w:r w:rsidRPr="004A6C4C">
        <w:rPr>
          <w:b/>
          <w:bCs/>
          <w:color w:val="FFFFFF"/>
        </w:rPr>
        <w:t xml:space="preserve"> </w:t>
      </w:r>
      <w:r w:rsidRPr="004A6C4C">
        <w:rPr>
          <w:color w:val="000000"/>
        </w:rPr>
        <w:t xml:space="preserve">на решение следующих </w:t>
      </w:r>
      <w:r w:rsidRPr="004A6C4C">
        <w:rPr>
          <w:b/>
          <w:bCs/>
          <w:color w:val="000000"/>
        </w:rPr>
        <w:t>задач</w:t>
      </w:r>
      <w:r w:rsidRPr="004A6C4C">
        <w:rPr>
          <w:color w:val="000000"/>
        </w:rPr>
        <w:t>:</w:t>
      </w:r>
    </w:p>
    <w:p w:rsidR="0059110A" w:rsidRPr="004A6C4C" w:rsidRDefault="0059110A" w:rsidP="0059110A">
      <w:pPr>
        <w:tabs>
          <w:tab w:val="left" w:pos="5940"/>
        </w:tabs>
        <w:autoSpaceDE w:val="0"/>
        <w:rPr>
          <w:color w:val="000000"/>
        </w:rPr>
      </w:pPr>
      <w:r w:rsidRPr="004A6C4C">
        <w:rPr>
          <w:color w:val="000000"/>
        </w:rPr>
        <w:t xml:space="preserve">1. </w:t>
      </w:r>
      <w:r w:rsidRPr="004A6C4C">
        <w:rPr>
          <w:i/>
          <w:iCs/>
          <w:color w:val="000000"/>
        </w:rPr>
        <w:t xml:space="preserve">Освоение общекультурных навыков чтения и понимания текста; воспитание интереса к чтению и книге. </w:t>
      </w:r>
      <w:r w:rsidRPr="004A6C4C">
        <w:rPr>
          <w:color w:val="000000"/>
        </w:rPr>
        <w:t>Решение этой задачи пре</w:t>
      </w:r>
      <w:r w:rsidRPr="004A6C4C">
        <w:rPr>
          <w:color w:val="000000"/>
        </w:rPr>
        <w:t>д</w:t>
      </w:r>
      <w:r w:rsidRPr="004A6C4C">
        <w:rPr>
          <w:color w:val="000000"/>
        </w:rPr>
        <w:t>полагает, прежде всего, формирование осмысленного читательского навыка, который во многом определяет успешность обучения мла</w:t>
      </w:r>
      <w:r w:rsidRPr="004A6C4C">
        <w:rPr>
          <w:color w:val="000000"/>
        </w:rPr>
        <w:t>д</w:t>
      </w:r>
      <w:r w:rsidRPr="004A6C4C">
        <w:rPr>
          <w:color w:val="000000"/>
        </w:rPr>
        <w:t>шего школьника по другим предметам, т. е. в результате освоения предметного содержания литературного чтения учащиеся приобретают обще учебное умение осознанно читать тексты.</w:t>
      </w:r>
    </w:p>
    <w:p w:rsidR="0059110A" w:rsidRPr="004A6C4C" w:rsidRDefault="0059110A" w:rsidP="0059110A">
      <w:pPr>
        <w:tabs>
          <w:tab w:val="left" w:pos="5940"/>
        </w:tabs>
        <w:autoSpaceDE w:val="0"/>
        <w:rPr>
          <w:color w:val="000000"/>
        </w:rPr>
      </w:pPr>
      <w:r w:rsidRPr="004A6C4C">
        <w:rPr>
          <w:color w:val="000000"/>
        </w:rPr>
        <w:t xml:space="preserve">2. </w:t>
      </w:r>
      <w:r w:rsidRPr="004A6C4C">
        <w:rPr>
          <w:i/>
          <w:iCs/>
          <w:color w:val="000000"/>
        </w:rPr>
        <w:t xml:space="preserve">Овладение речевой, письменной и коммуникативной культурой. </w:t>
      </w:r>
      <w:r w:rsidRPr="004A6C4C">
        <w:rPr>
          <w:color w:val="000000"/>
        </w:rPr>
        <w:t>Выполнение этой задачи связано с умением работать с различными в</w:t>
      </w:r>
      <w:r w:rsidRPr="004A6C4C">
        <w:rPr>
          <w:color w:val="000000"/>
        </w:rPr>
        <w:t>и</w:t>
      </w:r>
      <w:r w:rsidRPr="004A6C4C">
        <w:rPr>
          <w:color w:val="000000"/>
        </w:rPr>
        <w:t>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высказывания, сопоставляют и описывают различные объекты и процессы, с</w:t>
      </w:r>
      <w:r w:rsidRPr="004A6C4C">
        <w:rPr>
          <w:color w:val="000000"/>
        </w:rPr>
        <w:t>а</w:t>
      </w:r>
      <w:r w:rsidRPr="004A6C4C">
        <w:rPr>
          <w:color w:val="000000"/>
        </w:rPr>
        <w:t>мостоятельно пользуются справочным аппаратом учебника, находят информацию в словарях, справочниках и энциклопедиях.</w:t>
      </w:r>
    </w:p>
    <w:p w:rsidR="0059110A" w:rsidRPr="004A6C4C" w:rsidRDefault="0059110A" w:rsidP="0059110A">
      <w:pPr>
        <w:tabs>
          <w:tab w:val="left" w:pos="5940"/>
        </w:tabs>
        <w:autoSpaceDE w:val="0"/>
        <w:rPr>
          <w:color w:val="000000"/>
        </w:rPr>
      </w:pPr>
      <w:r w:rsidRPr="004A6C4C">
        <w:rPr>
          <w:color w:val="000000"/>
        </w:rPr>
        <w:t xml:space="preserve">3. </w:t>
      </w:r>
      <w:r w:rsidRPr="004A6C4C">
        <w:rPr>
          <w:i/>
          <w:iCs/>
          <w:color w:val="000000"/>
        </w:rPr>
        <w:t xml:space="preserve">Воспитание эстетического отношения к действительности, отраженной в художественной литературе. </w:t>
      </w:r>
      <w:r w:rsidRPr="004A6C4C">
        <w:rPr>
          <w:color w:val="000000"/>
        </w:rPr>
        <w:t>Решение этой задачи сп</w:t>
      </w:r>
      <w:r w:rsidRPr="004A6C4C">
        <w:rPr>
          <w:color w:val="000000"/>
        </w:rPr>
        <w:t>о</w:t>
      </w:r>
      <w:r w:rsidRPr="004A6C4C">
        <w:rPr>
          <w:color w:val="000000"/>
        </w:rPr>
        <w:t>собствует пониманию художественного произведения как особого вида искусства; формированию умения определять его художестве</w:t>
      </w:r>
      <w:r w:rsidRPr="004A6C4C">
        <w:rPr>
          <w:color w:val="000000"/>
        </w:rPr>
        <w:t>н</w:t>
      </w:r>
      <w:r w:rsidRPr="004A6C4C">
        <w:rPr>
          <w:color w:val="000000"/>
        </w:rPr>
        <w:t>ную ценность и анализировать (на доступном уровне) средства выразительности. Развивается умение сравнивать искусство слова с др</w:t>
      </w:r>
      <w:r w:rsidRPr="004A6C4C">
        <w:rPr>
          <w:color w:val="000000"/>
        </w:rPr>
        <w:t>у</w:t>
      </w:r>
      <w:r w:rsidRPr="004A6C4C">
        <w:rPr>
          <w:color w:val="000000"/>
        </w:rPr>
        <w:t>гими видами искусства (живопись, театр, кино, музыка); находить сходство и различие разных жанров, используемых художественных</w:t>
      </w:r>
    </w:p>
    <w:p w:rsidR="0059110A" w:rsidRPr="004A6C4C" w:rsidRDefault="0059110A" w:rsidP="0059110A">
      <w:pPr>
        <w:tabs>
          <w:tab w:val="left" w:pos="5940"/>
        </w:tabs>
        <w:autoSpaceDE w:val="0"/>
        <w:rPr>
          <w:color w:val="000000"/>
        </w:rPr>
      </w:pPr>
      <w:r w:rsidRPr="004A6C4C">
        <w:rPr>
          <w:color w:val="000000"/>
        </w:rPr>
        <w:t>средств.</w:t>
      </w:r>
    </w:p>
    <w:p w:rsidR="0059110A" w:rsidRPr="004A6C4C" w:rsidRDefault="0059110A" w:rsidP="0059110A">
      <w:pPr>
        <w:rPr>
          <w:b/>
          <w:i/>
        </w:rPr>
      </w:pPr>
      <w:r w:rsidRPr="004A6C4C">
        <w:rPr>
          <w:color w:val="000000"/>
        </w:rPr>
        <w:t xml:space="preserve">4. </w:t>
      </w:r>
      <w:r w:rsidRPr="004A6C4C">
        <w:rPr>
          <w:i/>
          <w:iCs/>
          <w:color w:val="000000"/>
        </w:rPr>
        <w:t xml:space="preserve">Формирование нравственного сознания и эстетического вкуса младшего школьника; понимание духовной сущности произведений. </w:t>
      </w:r>
      <w:r w:rsidRPr="004A6C4C">
        <w:t xml:space="preserve"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</w:t>
      </w:r>
      <w:r w:rsidRPr="004A6C4C">
        <w:lastRenderedPageBreak/>
        <w:t>основные нравственно-этические ценности взаимодействия с окружающим миром, получает навык анализа положительных и отрицател</w:t>
      </w:r>
      <w:r w:rsidRPr="004A6C4C">
        <w:t>ь</w:t>
      </w:r>
      <w:r w:rsidRPr="004A6C4C">
        <w:t>ных действий героев, событий.</w:t>
      </w:r>
      <w:r w:rsidRPr="004A6C4C">
        <w:rPr>
          <w:b/>
          <w:i/>
        </w:rPr>
        <w:t xml:space="preserve"> </w:t>
      </w:r>
    </w:p>
    <w:p w:rsidR="0059110A" w:rsidRPr="004A6C4C" w:rsidRDefault="0059110A" w:rsidP="0059110A">
      <w:pPr>
        <w:widowControl w:val="0"/>
        <w:rPr>
          <w:rFonts w:eastAsia="Calibri"/>
          <w:kern w:val="1"/>
          <w:lang w:eastAsia="en-US" w:bidi="hi-IN"/>
        </w:rPr>
      </w:pPr>
      <w:r w:rsidRPr="0013011F">
        <w:rPr>
          <w:rFonts w:eastAsia="Calibri"/>
          <w:kern w:val="1"/>
          <w:lang w:eastAsia="en-US" w:bidi="hi-IN"/>
        </w:rPr>
        <w:t>В авторскую программу изменения не внесены.</w:t>
      </w:r>
    </w:p>
    <w:p w:rsidR="0059110A" w:rsidRPr="004A6C4C" w:rsidRDefault="0059110A" w:rsidP="0059110A">
      <w:pPr>
        <w:rPr>
          <w:b/>
          <w:i/>
          <w:iCs/>
        </w:rPr>
      </w:pPr>
      <w:r w:rsidRPr="004A6C4C">
        <w:rPr>
          <w:b/>
          <w:i/>
          <w:iCs/>
        </w:rPr>
        <w:t>Объем программы:</w:t>
      </w:r>
    </w:p>
    <w:p w:rsidR="0059110A" w:rsidRDefault="0059110A" w:rsidP="0059110A">
      <w:r w:rsidRPr="004A6C4C">
        <w:t xml:space="preserve">     На  изучение литературного чтения  во  2  классе  отводится  136  часов  в  год  (34  учебные недели  по  4  часа  в  неделю),  из  них  64  часа – на  первое  полугодие  (16  учебных  недель,  по  4  часа  в  неделю),  72  часа  на  второе  полугодие  (18  учебных  недель  по  4  ч</w:t>
      </w:r>
      <w:r w:rsidRPr="004A6C4C">
        <w:t>а</w:t>
      </w:r>
      <w:r w:rsidRPr="004A6C4C">
        <w:t>са  в  неделю).</w:t>
      </w:r>
    </w:p>
    <w:p w:rsidR="0059110A" w:rsidRPr="00B36473" w:rsidRDefault="0059110A" w:rsidP="0059110A">
      <w:pPr>
        <w:rPr>
          <w:b/>
          <w:u w:val="single"/>
        </w:rPr>
      </w:pPr>
      <w:r w:rsidRPr="00B36473">
        <w:rPr>
          <w:b/>
          <w:u w:val="single"/>
        </w:rPr>
        <w:t>Характеристика класса.</w:t>
      </w:r>
    </w:p>
    <w:p w:rsidR="0059110A" w:rsidRPr="00D06221" w:rsidRDefault="0059110A" w:rsidP="0059110A">
      <w:r>
        <w:t xml:space="preserve">     При составлении рабочей программы по литературному чтению учитываю психолого – педагогические особенности учащихся 2 кла</w:t>
      </w:r>
      <w:r>
        <w:t>с</w:t>
      </w:r>
      <w:r>
        <w:t>са. В классе обучается 10 учеников. Около 30% детей имеют низкий уровень познавательной активности, 40% - средний и 30% выше среднего. Работоспособность в классе высокая, но темп работы очень низкий. Поэтому использую на уроках объяснительно-иллюстративный, частично-поисковый,</w:t>
      </w:r>
      <w:r w:rsidRPr="000364EF">
        <w:rPr>
          <w:rFonts w:eastAsia="Calibri"/>
        </w:rPr>
        <w:t xml:space="preserve"> </w:t>
      </w:r>
      <w:r>
        <w:rPr>
          <w:rFonts w:eastAsia="Calibri"/>
        </w:rPr>
        <w:t>дедуктивный метод, дифференцированный и индивидуальный подходы, ИКТ. Применяю разли</w:t>
      </w:r>
      <w:r>
        <w:rPr>
          <w:rFonts w:eastAsia="Calibri"/>
        </w:rPr>
        <w:t>ч</w:t>
      </w:r>
      <w:r>
        <w:rPr>
          <w:rFonts w:eastAsia="Calibri"/>
        </w:rPr>
        <w:t>ные формы контроля: техника чтения (темп, осознанность, способ и правильность чтения текста), тесты, самостоятельные работы. При оценивании использую такие виды контроля, как  самооценка, взаимооценка и содержательная оценка учителем.</w:t>
      </w:r>
    </w:p>
    <w:p w:rsidR="0059110A" w:rsidRPr="0013011F" w:rsidRDefault="0059110A" w:rsidP="0059110A">
      <w:pPr>
        <w:widowControl w:val="0"/>
        <w:rPr>
          <w:rFonts w:eastAsia="Calibri"/>
          <w:b/>
          <w:kern w:val="1"/>
          <w:u w:val="single"/>
          <w:lang w:eastAsia="en-US" w:bidi="hi-IN"/>
        </w:rPr>
      </w:pPr>
      <w:r w:rsidRPr="0013011F">
        <w:rPr>
          <w:rFonts w:eastAsia="Calibri"/>
          <w:b/>
          <w:kern w:val="1"/>
          <w:u w:val="single"/>
          <w:lang w:eastAsia="en-US" w:bidi="hi-IN"/>
        </w:rPr>
        <w:t>Общая характеристика предмета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Программа 2 класса предусматривает дальнейшее накопление читательского опыта и совершенствование техники чтения на основе смысловой работы с текстом. Младшие школьники смогут обнаружить использование в авторской детской поэзии жанровых особенн</w:t>
      </w:r>
      <w:r w:rsidRPr="004A6C4C">
        <w:rPr>
          <w:color w:val="000000"/>
        </w:rPr>
        <w:t>о</w:t>
      </w:r>
      <w:r w:rsidRPr="004A6C4C">
        <w:rPr>
          <w:color w:val="000000"/>
        </w:rPr>
        <w:t>стей фольклора: сюжетно-композиционных особенностей кумулятивной сказки, считалки, скороговорки, заклички, колыбельной песенки. Во 2 классе программа предусматривает формирование начальных представлений о жанре народной сказки о животных и самое первое знакомство с народной волшебной сказкой.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Продолжающееся знакомство с авторской литературой не ограничивается авторской поэзией — младшие школьники знакомятся с жанром рассказа. Расширяются представления учащихся о средствах художественной выразительности прозы и поэзии: учащиеся анал</w:t>
      </w:r>
      <w:r w:rsidRPr="004A6C4C">
        <w:rPr>
          <w:color w:val="000000"/>
        </w:rPr>
        <w:t>и</w:t>
      </w:r>
      <w:r w:rsidRPr="004A6C4C">
        <w:rPr>
          <w:color w:val="000000"/>
        </w:rPr>
        <w:t>зируют смысл названия произведения, поступки героев, их имена, портреты, речь, знакомятся с художественным смыслом сравнения, олицетворения, гиперболы, ритма. Программа предусматривает включение литературных произведений в контекст других видов искусс</w:t>
      </w:r>
      <w:r w:rsidRPr="004A6C4C">
        <w:rPr>
          <w:color w:val="000000"/>
        </w:rPr>
        <w:t>т</w:t>
      </w:r>
      <w:r w:rsidRPr="004A6C4C">
        <w:rPr>
          <w:color w:val="000000"/>
        </w:rPr>
        <w:t>ва на основе сравнения произведений литературы и живописи.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Итогом второго года обучения должно стать интуитивное понимание образного характера литературы, осознание особенностей л</w:t>
      </w:r>
      <w:r w:rsidRPr="004A6C4C">
        <w:rPr>
          <w:color w:val="000000"/>
        </w:rPr>
        <w:t>и</w:t>
      </w:r>
      <w:r w:rsidRPr="004A6C4C">
        <w:rPr>
          <w:color w:val="000000"/>
        </w:rPr>
        <w:t>тературы по сравнению с живописью, осознание красоты литературы и искусства в целом, желание обращаться к чтению вновь и вновь.</w:t>
      </w:r>
    </w:p>
    <w:p w:rsidR="0059110A" w:rsidRPr="004A6C4C" w:rsidRDefault="0059110A" w:rsidP="0059110A">
      <w:pPr>
        <w:ind w:left="360"/>
      </w:pPr>
      <w:r w:rsidRPr="004A6C4C">
        <w:t xml:space="preserve"> </w:t>
      </w:r>
      <w:r w:rsidRPr="004A6C4C">
        <w:rPr>
          <w:b/>
        </w:rPr>
        <w:t>Круг чтения</w:t>
      </w:r>
      <w:r w:rsidRPr="004A6C4C">
        <w:t>. Произведения фольклора русского народа и народов других стран: пословица, скороговорка, загадка, потешка, закли</w:t>
      </w:r>
      <w:r w:rsidRPr="004A6C4C">
        <w:t>ч</w:t>
      </w:r>
      <w:r w:rsidRPr="004A6C4C">
        <w:t>ка, песня, сказка, былина. Сравнение произведений фольклора разных народов. Произведения русских и зарубежных писателей – классиков, произведения современных детских писателей. Произведения о жизни детей разных народов и стран. Приключенческая детская книга. Научно-познавательные произведения: сказка, рассказ; справочная детская литература: книги-справочники, словари.</w:t>
      </w:r>
    </w:p>
    <w:p w:rsidR="0059110A" w:rsidRPr="004A6C4C" w:rsidRDefault="0059110A" w:rsidP="0059110A">
      <w:pPr>
        <w:ind w:left="360"/>
      </w:pPr>
      <w:r w:rsidRPr="004A6C4C">
        <w:rPr>
          <w:b/>
        </w:rPr>
        <w:t>Примерная тематика</w:t>
      </w:r>
      <w:r w:rsidRPr="004A6C4C">
        <w:t>. Произведения о Родине, о родной природе, об отношении человека к природе, к животным, к труду, друг к другу; о жизни детей, их дружбе и товариществе, об отношениях к людям; произведения о добре и зле, кривде и правде.</w:t>
      </w:r>
    </w:p>
    <w:p w:rsidR="0059110A" w:rsidRPr="004A6C4C" w:rsidRDefault="0059110A" w:rsidP="0059110A">
      <w:pPr>
        <w:ind w:left="360"/>
      </w:pPr>
      <w:r w:rsidRPr="004A6C4C">
        <w:rPr>
          <w:b/>
        </w:rPr>
        <w:t>Жанровое разнообразие</w:t>
      </w:r>
      <w:r w:rsidRPr="004A6C4C">
        <w:t>. Сказки, рассказы, басни, стихотворения, загадки, пословицы, считалки, потешки, былины.</w:t>
      </w:r>
    </w:p>
    <w:p w:rsidR="0059110A" w:rsidRPr="004A6C4C" w:rsidRDefault="0059110A" w:rsidP="0059110A">
      <w:pPr>
        <w:ind w:left="360"/>
      </w:pPr>
      <w:r w:rsidRPr="004A6C4C">
        <w:rPr>
          <w:b/>
        </w:rPr>
        <w:t>Ориентировка в литературоведческих понятиях</w:t>
      </w:r>
      <w:r w:rsidRPr="004A6C4C">
        <w:t>.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потешка, шутка, скороговорка, герой произведения, события реальные и вымышленные, фамилия автора, заглавие (заголовок), назв</w:t>
      </w:r>
      <w:r w:rsidRPr="004A6C4C">
        <w:t>а</w:t>
      </w:r>
      <w:r w:rsidRPr="004A6C4C">
        <w:t>ние произведения (фамилия автора, заголовок), диалог, рифма, обращение, сравнение.</w:t>
      </w:r>
    </w:p>
    <w:p w:rsidR="0059110A" w:rsidRPr="004A6C4C" w:rsidRDefault="0059110A" w:rsidP="0059110A">
      <w:pPr>
        <w:ind w:left="360"/>
      </w:pPr>
      <w:r w:rsidRPr="004A6C4C">
        <w:lastRenderedPageBreak/>
        <w:t xml:space="preserve">  Элементы книги: обложка, переплет, титульный лист, оглавление, иллюстрации. Детские газеты и журналы. Сведения об авторе, элементарные знания о времени написания произведения.</w:t>
      </w:r>
    </w:p>
    <w:p w:rsidR="0059110A" w:rsidRPr="004A6C4C" w:rsidRDefault="0059110A" w:rsidP="0059110A">
      <w:pPr>
        <w:ind w:left="360"/>
      </w:pPr>
      <w:r w:rsidRPr="004A6C4C">
        <w:rPr>
          <w:b/>
        </w:rPr>
        <w:t>Восприятие литературного произведения</w:t>
      </w:r>
      <w:r w:rsidRPr="004A6C4C">
        <w:t>. Создание условий для развития полноценного восприятия произведения. Эмоциональная реакция и понимание авторской точки зрения. Выражение своего отношения к произведению, к героям, их поступкам. Сравнение пе</w:t>
      </w:r>
      <w:r w:rsidRPr="004A6C4C">
        <w:t>р</w:t>
      </w:r>
      <w:r w:rsidRPr="004A6C4C">
        <w:t>сонажей одного произведения, а также различных произведений. Оценка эмоционального состояния героев, их нравственных позиций. Понимание отношения автора к героям произведения, выражение своего отношения к произведению, автору, героям и их поступкам.</w:t>
      </w:r>
    </w:p>
    <w:p w:rsidR="0059110A" w:rsidRPr="004A6C4C" w:rsidRDefault="0059110A" w:rsidP="0059110A">
      <w:pPr>
        <w:ind w:left="360"/>
      </w:pPr>
      <w:r w:rsidRPr="004A6C4C">
        <w:rPr>
          <w:b/>
        </w:rPr>
        <w:t>Творческая деятельность</w:t>
      </w:r>
      <w:r w:rsidRPr="004A6C4C">
        <w:t>. Проявление интереса к словесному творчеству, участие в сочинительстве небольших сказок и историй. Пересказывание сказок от лица одного из персонажей сказки. Придумывание продолжения произведения, изменение начала и пр</w:t>
      </w:r>
      <w:r w:rsidRPr="004A6C4C">
        <w:t>о</w:t>
      </w:r>
      <w:r w:rsidRPr="004A6C4C">
        <w:t>должение произведения, фольклора. Коллективная творческая работа на факультативах, в творческой мастерской. Создание работ «Мир сказок», «Сказочные герои», «Герои народных сказок», «Теремок для любимых героев» и т.д. Подготовка и проведение уроков-сказок, уроков-утренников, уроков-конкурсов, уроков-игр.</w:t>
      </w:r>
    </w:p>
    <w:p w:rsidR="0059110A" w:rsidRDefault="0059110A" w:rsidP="0059110A">
      <w:pPr>
        <w:jc w:val="center"/>
        <w:rPr>
          <w:b/>
          <w:bCs/>
        </w:rPr>
      </w:pPr>
      <w:r w:rsidRPr="004A6C4C">
        <w:rPr>
          <w:b/>
          <w:bCs/>
        </w:rPr>
        <w:t xml:space="preserve">Содержание курса литературного чтения во 2 </w:t>
      </w:r>
    </w:p>
    <w:p w:rsidR="0059110A" w:rsidRPr="004A6C4C" w:rsidRDefault="0059110A" w:rsidP="0059110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04"/>
        <w:gridCol w:w="1950"/>
      </w:tblGrid>
      <w:tr w:rsidR="0059110A" w:rsidRPr="007D233A" w:rsidTr="0059110A">
        <w:tc>
          <w:tcPr>
            <w:tcW w:w="817" w:type="dxa"/>
            <w:shd w:val="clear" w:color="auto" w:fill="auto"/>
          </w:tcPr>
          <w:p w:rsidR="0059110A" w:rsidRPr="007D233A" w:rsidRDefault="0059110A" w:rsidP="0059110A">
            <w:pPr>
              <w:jc w:val="center"/>
              <w:rPr>
                <w:bCs/>
              </w:rPr>
            </w:pPr>
            <w:r w:rsidRPr="007D233A">
              <w:rPr>
                <w:bCs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59110A" w:rsidRPr="007D233A" w:rsidRDefault="0059110A" w:rsidP="0059110A">
            <w:pPr>
              <w:jc w:val="center"/>
              <w:rPr>
                <w:bCs/>
              </w:rPr>
            </w:pPr>
            <w:r w:rsidRPr="007D233A">
              <w:rPr>
                <w:bCs/>
              </w:rPr>
              <w:t xml:space="preserve">Раздел </w:t>
            </w:r>
          </w:p>
        </w:tc>
        <w:tc>
          <w:tcPr>
            <w:tcW w:w="1950" w:type="dxa"/>
            <w:shd w:val="clear" w:color="auto" w:fill="auto"/>
          </w:tcPr>
          <w:p w:rsidR="0059110A" w:rsidRPr="007D233A" w:rsidRDefault="0059110A" w:rsidP="0059110A">
            <w:pPr>
              <w:jc w:val="center"/>
              <w:rPr>
                <w:bCs/>
              </w:rPr>
            </w:pPr>
            <w:r w:rsidRPr="007D233A">
              <w:rPr>
                <w:bCs/>
              </w:rPr>
              <w:t>Кол-во часов</w:t>
            </w:r>
          </w:p>
        </w:tc>
      </w:tr>
      <w:tr w:rsidR="0059110A" w:rsidRPr="007D233A" w:rsidTr="0059110A">
        <w:tc>
          <w:tcPr>
            <w:tcW w:w="817" w:type="dxa"/>
            <w:shd w:val="clear" w:color="auto" w:fill="auto"/>
          </w:tcPr>
          <w:p w:rsidR="0059110A" w:rsidRPr="007D233A" w:rsidRDefault="0059110A" w:rsidP="0059110A">
            <w:pPr>
              <w:rPr>
                <w:b/>
                <w:bCs/>
              </w:rPr>
            </w:pPr>
            <w:r w:rsidRPr="007D233A">
              <w:rPr>
                <w:b/>
                <w:bCs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59110A" w:rsidRPr="007D233A" w:rsidRDefault="0059110A" w:rsidP="0059110A">
            <w:pPr>
              <w:rPr>
                <w:b/>
                <w:bCs/>
              </w:rPr>
            </w:pPr>
            <w:r w:rsidRPr="007D233A">
              <w:rPr>
                <w:bCs/>
              </w:rPr>
              <w:t>О нашей Родине</w:t>
            </w:r>
          </w:p>
        </w:tc>
        <w:tc>
          <w:tcPr>
            <w:tcW w:w="1950" w:type="dxa"/>
            <w:shd w:val="clear" w:color="auto" w:fill="auto"/>
          </w:tcPr>
          <w:p w:rsidR="0059110A" w:rsidRPr="007D233A" w:rsidRDefault="0059110A" w:rsidP="0059110A">
            <w:pPr>
              <w:jc w:val="center"/>
              <w:rPr>
                <w:b/>
                <w:bCs/>
              </w:rPr>
            </w:pPr>
            <w:r w:rsidRPr="007D233A">
              <w:rPr>
                <w:b/>
                <w:bCs/>
              </w:rPr>
              <w:t>5</w:t>
            </w:r>
          </w:p>
        </w:tc>
      </w:tr>
      <w:tr w:rsidR="0059110A" w:rsidRPr="007D233A" w:rsidTr="0059110A">
        <w:tc>
          <w:tcPr>
            <w:tcW w:w="817" w:type="dxa"/>
            <w:shd w:val="clear" w:color="auto" w:fill="auto"/>
          </w:tcPr>
          <w:p w:rsidR="0059110A" w:rsidRPr="007D233A" w:rsidRDefault="0059110A" w:rsidP="0059110A">
            <w:pPr>
              <w:rPr>
                <w:bCs/>
              </w:rPr>
            </w:pPr>
            <w:r w:rsidRPr="007D233A">
              <w:rPr>
                <w:bCs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59110A" w:rsidRPr="007D233A" w:rsidRDefault="0059110A" w:rsidP="0059110A">
            <w:pPr>
              <w:rPr>
                <w:bCs/>
              </w:rPr>
            </w:pPr>
            <w:r w:rsidRPr="007D233A">
              <w:rPr>
                <w:bCs/>
              </w:rPr>
              <w:t>Народная мудрость (устное народное творчество)</w:t>
            </w:r>
          </w:p>
        </w:tc>
        <w:tc>
          <w:tcPr>
            <w:tcW w:w="1950" w:type="dxa"/>
            <w:shd w:val="clear" w:color="auto" w:fill="auto"/>
          </w:tcPr>
          <w:p w:rsidR="0059110A" w:rsidRPr="007D233A" w:rsidRDefault="0059110A" w:rsidP="0059110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9110A" w:rsidRPr="007D233A" w:rsidTr="0059110A">
        <w:tc>
          <w:tcPr>
            <w:tcW w:w="817" w:type="dxa"/>
            <w:shd w:val="clear" w:color="auto" w:fill="auto"/>
          </w:tcPr>
          <w:p w:rsidR="0059110A" w:rsidRPr="007D233A" w:rsidRDefault="0059110A" w:rsidP="0059110A">
            <w:pPr>
              <w:rPr>
                <w:bCs/>
              </w:rPr>
            </w:pPr>
            <w:r w:rsidRPr="007D233A">
              <w:rPr>
                <w:bCs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59110A" w:rsidRPr="007D233A" w:rsidRDefault="0059110A" w:rsidP="0059110A">
            <w:pPr>
              <w:rPr>
                <w:bCs/>
              </w:rPr>
            </w:pPr>
            <w:r w:rsidRPr="007D233A">
              <w:rPr>
                <w:bCs/>
              </w:rPr>
              <w:t>О детях и для детей</w:t>
            </w:r>
          </w:p>
        </w:tc>
        <w:tc>
          <w:tcPr>
            <w:tcW w:w="1950" w:type="dxa"/>
            <w:shd w:val="clear" w:color="auto" w:fill="auto"/>
          </w:tcPr>
          <w:p w:rsidR="0059110A" w:rsidRPr="007D233A" w:rsidRDefault="0059110A" w:rsidP="0059110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59110A" w:rsidRPr="007D233A" w:rsidTr="0059110A">
        <w:tc>
          <w:tcPr>
            <w:tcW w:w="817" w:type="dxa"/>
            <w:shd w:val="clear" w:color="auto" w:fill="auto"/>
          </w:tcPr>
          <w:p w:rsidR="0059110A" w:rsidRPr="007D233A" w:rsidRDefault="0059110A" w:rsidP="0059110A">
            <w:pPr>
              <w:rPr>
                <w:bCs/>
              </w:rPr>
            </w:pPr>
            <w:r>
              <w:rPr>
                <w:bCs/>
              </w:rPr>
              <w:t>4</w:t>
            </w:r>
            <w:r w:rsidRPr="007D233A">
              <w:rPr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59110A" w:rsidRPr="007D233A" w:rsidRDefault="0059110A" w:rsidP="0059110A">
            <w:pPr>
              <w:rPr>
                <w:bCs/>
              </w:rPr>
            </w:pPr>
            <w:r w:rsidRPr="007D233A">
              <w:rPr>
                <w:bCs/>
              </w:rPr>
              <w:t>Уж небо осенью дышало…</w:t>
            </w:r>
          </w:p>
        </w:tc>
        <w:tc>
          <w:tcPr>
            <w:tcW w:w="1950" w:type="dxa"/>
            <w:shd w:val="clear" w:color="auto" w:fill="auto"/>
          </w:tcPr>
          <w:p w:rsidR="0059110A" w:rsidRPr="007D233A" w:rsidRDefault="0059110A" w:rsidP="0059110A">
            <w:pPr>
              <w:jc w:val="center"/>
              <w:rPr>
                <w:bCs/>
              </w:rPr>
            </w:pPr>
            <w:r w:rsidRPr="007D233A">
              <w:rPr>
                <w:bCs/>
              </w:rPr>
              <w:t>6</w:t>
            </w:r>
          </w:p>
        </w:tc>
      </w:tr>
      <w:tr w:rsidR="0059110A" w:rsidRPr="007D233A" w:rsidTr="0059110A">
        <w:tc>
          <w:tcPr>
            <w:tcW w:w="817" w:type="dxa"/>
            <w:shd w:val="clear" w:color="auto" w:fill="auto"/>
          </w:tcPr>
          <w:p w:rsidR="0059110A" w:rsidRPr="007D233A" w:rsidRDefault="0059110A" w:rsidP="0059110A">
            <w:pPr>
              <w:rPr>
                <w:bCs/>
              </w:rPr>
            </w:pPr>
            <w:r>
              <w:rPr>
                <w:bCs/>
              </w:rPr>
              <w:t>5</w:t>
            </w:r>
            <w:r w:rsidRPr="007D233A">
              <w:rPr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59110A" w:rsidRPr="007D233A" w:rsidRDefault="0059110A" w:rsidP="0059110A">
            <w:pPr>
              <w:rPr>
                <w:bCs/>
              </w:rPr>
            </w:pPr>
            <w:r w:rsidRPr="007D233A">
              <w:rPr>
                <w:bCs/>
              </w:rPr>
              <w:t>Снежок порхает, кружится…</w:t>
            </w:r>
          </w:p>
        </w:tc>
        <w:tc>
          <w:tcPr>
            <w:tcW w:w="1950" w:type="dxa"/>
            <w:shd w:val="clear" w:color="auto" w:fill="auto"/>
          </w:tcPr>
          <w:p w:rsidR="0059110A" w:rsidRPr="007D233A" w:rsidRDefault="0059110A" w:rsidP="0059110A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59110A" w:rsidRPr="007D233A" w:rsidTr="0059110A">
        <w:tc>
          <w:tcPr>
            <w:tcW w:w="817" w:type="dxa"/>
            <w:shd w:val="clear" w:color="auto" w:fill="auto"/>
          </w:tcPr>
          <w:p w:rsidR="0059110A" w:rsidRPr="007D233A" w:rsidRDefault="0059110A" w:rsidP="0059110A">
            <w:pPr>
              <w:rPr>
                <w:bCs/>
              </w:rPr>
            </w:pPr>
            <w:r>
              <w:rPr>
                <w:bCs/>
              </w:rPr>
              <w:t>6</w:t>
            </w:r>
            <w:r w:rsidRPr="007D233A">
              <w:rPr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59110A" w:rsidRPr="007D233A" w:rsidRDefault="0059110A" w:rsidP="0059110A">
            <w:pPr>
              <w:rPr>
                <w:bCs/>
              </w:rPr>
            </w:pPr>
            <w:r w:rsidRPr="007D233A">
              <w:rPr>
                <w:bCs/>
              </w:rPr>
              <w:t>Здравствуй, праздник новогодний!</w:t>
            </w:r>
          </w:p>
        </w:tc>
        <w:tc>
          <w:tcPr>
            <w:tcW w:w="1950" w:type="dxa"/>
            <w:shd w:val="clear" w:color="auto" w:fill="auto"/>
          </w:tcPr>
          <w:p w:rsidR="0059110A" w:rsidRPr="007D233A" w:rsidRDefault="0059110A" w:rsidP="0059110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9110A" w:rsidRPr="007D233A" w:rsidTr="0059110A">
        <w:tc>
          <w:tcPr>
            <w:tcW w:w="817" w:type="dxa"/>
            <w:shd w:val="clear" w:color="auto" w:fill="auto"/>
          </w:tcPr>
          <w:p w:rsidR="0059110A" w:rsidRPr="007D233A" w:rsidRDefault="0059110A" w:rsidP="0059110A">
            <w:pPr>
              <w:rPr>
                <w:bCs/>
              </w:rPr>
            </w:pPr>
            <w:r>
              <w:rPr>
                <w:bCs/>
              </w:rPr>
              <w:t>7</w:t>
            </w:r>
            <w:r w:rsidRPr="007D233A">
              <w:rPr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59110A" w:rsidRPr="007D233A" w:rsidRDefault="0059110A" w:rsidP="0059110A">
            <w:pPr>
              <w:rPr>
                <w:bCs/>
              </w:rPr>
            </w:pPr>
            <w:r w:rsidRPr="007D233A">
              <w:rPr>
                <w:bCs/>
              </w:rPr>
              <w:t>О братьях наших меньших (произведения о животных)</w:t>
            </w:r>
          </w:p>
        </w:tc>
        <w:tc>
          <w:tcPr>
            <w:tcW w:w="1950" w:type="dxa"/>
            <w:shd w:val="clear" w:color="auto" w:fill="auto"/>
          </w:tcPr>
          <w:p w:rsidR="0059110A" w:rsidRPr="007D233A" w:rsidRDefault="0059110A" w:rsidP="0059110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59110A" w:rsidRPr="007D233A" w:rsidTr="0059110A">
        <w:tc>
          <w:tcPr>
            <w:tcW w:w="817" w:type="dxa"/>
            <w:shd w:val="clear" w:color="auto" w:fill="auto"/>
          </w:tcPr>
          <w:p w:rsidR="0059110A" w:rsidRPr="007D233A" w:rsidRDefault="0059110A" w:rsidP="0059110A">
            <w:pPr>
              <w:rPr>
                <w:bCs/>
              </w:rPr>
            </w:pPr>
            <w:r>
              <w:rPr>
                <w:bCs/>
              </w:rPr>
              <w:t>8</w:t>
            </w:r>
            <w:r w:rsidRPr="007D233A">
              <w:rPr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59110A" w:rsidRPr="007D233A" w:rsidRDefault="0059110A" w:rsidP="0059110A">
            <w:pPr>
              <w:rPr>
                <w:bCs/>
              </w:rPr>
            </w:pPr>
            <w:r w:rsidRPr="007D233A">
              <w:rPr>
                <w:bCs/>
              </w:rPr>
              <w:t>Зарубежные сказки</w:t>
            </w:r>
          </w:p>
        </w:tc>
        <w:tc>
          <w:tcPr>
            <w:tcW w:w="1950" w:type="dxa"/>
            <w:shd w:val="clear" w:color="auto" w:fill="auto"/>
          </w:tcPr>
          <w:p w:rsidR="0059110A" w:rsidRPr="007D233A" w:rsidRDefault="0059110A" w:rsidP="0059110A">
            <w:pPr>
              <w:jc w:val="center"/>
              <w:rPr>
                <w:bCs/>
              </w:rPr>
            </w:pPr>
            <w:r w:rsidRPr="007D233A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</w:tr>
      <w:tr w:rsidR="0059110A" w:rsidRPr="007D233A" w:rsidTr="0059110A">
        <w:tc>
          <w:tcPr>
            <w:tcW w:w="817" w:type="dxa"/>
            <w:shd w:val="clear" w:color="auto" w:fill="auto"/>
          </w:tcPr>
          <w:p w:rsidR="0059110A" w:rsidRPr="007D233A" w:rsidRDefault="0059110A" w:rsidP="0059110A">
            <w:pPr>
              <w:rPr>
                <w:bCs/>
              </w:rPr>
            </w:pPr>
            <w:r>
              <w:rPr>
                <w:bCs/>
              </w:rPr>
              <w:t>9</w:t>
            </w:r>
            <w:r w:rsidRPr="007D233A">
              <w:rPr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59110A" w:rsidRPr="007D233A" w:rsidRDefault="0059110A" w:rsidP="0059110A">
            <w:pPr>
              <w:rPr>
                <w:bCs/>
              </w:rPr>
            </w:pPr>
            <w:r w:rsidRPr="007D233A">
              <w:rPr>
                <w:bCs/>
              </w:rPr>
              <w:t>Семья и я</w:t>
            </w:r>
          </w:p>
        </w:tc>
        <w:tc>
          <w:tcPr>
            <w:tcW w:w="1950" w:type="dxa"/>
            <w:shd w:val="clear" w:color="auto" w:fill="auto"/>
          </w:tcPr>
          <w:p w:rsidR="0059110A" w:rsidRPr="007D233A" w:rsidRDefault="0059110A" w:rsidP="0059110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9110A" w:rsidRPr="007D233A" w:rsidTr="0059110A">
        <w:tc>
          <w:tcPr>
            <w:tcW w:w="817" w:type="dxa"/>
            <w:shd w:val="clear" w:color="auto" w:fill="auto"/>
          </w:tcPr>
          <w:p w:rsidR="0059110A" w:rsidRPr="007D233A" w:rsidRDefault="0059110A" w:rsidP="0059110A">
            <w:pPr>
              <w:rPr>
                <w:bCs/>
              </w:rPr>
            </w:pPr>
            <w:r w:rsidRPr="007D233A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7D233A">
              <w:rPr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59110A" w:rsidRPr="007D233A" w:rsidRDefault="0059110A" w:rsidP="0059110A">
            <w:pPr>
              <w:rPr>
                <w:bCs/>
              </w:rPr>
            </w:pPr>
            <w:r w:rsidRPr="007D233A">
              <w:rPr>
                <w:bCs/>
              </w:rPr>
              <w:t>Весна, весна красная…</w:t>
            </w:r>
          </w:p>
        </w:tc>
        <w:tc>
          <w:tcPr>
            <w:tcW w:w="1950" w:type="dxa"/>
            <w:shd w:val="clear" w:color="auto" w:fill="auto"/>
          </w:tcPr>
          <w:p w:rsidR="0059110A" w:rsidRPr="007D233A" w:rsidRDefault="0059110A" w:rsidP="0059110A">
            <w:pPr>
              <w:jc w:val="center"/>
              <w:rPr>
                <w:bCs/>
              </w:rPr>
            </w:pPr>
            <w:r w:rsidRPr="007D233A">
              <w:rPr>
                <w:bCs/>
              </w:rPr>
              <w:t>24</w:t>
            </w:r>
          </w:p>
        </w:tc>
      </w:tr>
      <w:tr w:rsidR="0059110A" w:rsidRPr="007D233A" w:rsidTr="0059110A">
        <w:tc>
          <w:tcPr>
            <w:tcW w:w="817" w:type="dxa"/>
            <w:shd w:val="clear" w:color="auto" w:fill="auto"/>
          </w:tcPr>
          <w:p w:rsidR="0059110A" w:rsidRPr="007D233A" w:rsidRDefault="0059110A" w:rsidP="0059110A">
            <w:pPr>
              <w:rPr>
                <w:bCs/>
              </w:rPr>
            </w:pPr>
            <w:r>
              <w:rPr>
                <w:bCs/>
              </w:rPr>
              <w:t>11</w:t>
            </w:r>
            <w:r w:rsidRPr="007D233A">
              <w:rPr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59110A" w:rsidRPr="007D233A" w:rsidRDefault="0059110A" w:rsidP="0059110A">
            <w:pPr>
              <w:rPr>
                <w:bCs/>
              </w:rPr>
            </w:pPr>
            <w:r w:rsidRPr="007D233A">
              <w:rPr>
                <w:bCs/>
              </w:rPr>
              <w:t>«Там чудеса...» (волшебные сказки)</w:t>
            </w:r>
          </w:p>
        </w:tc>
        <w:tc>
          <w:tcPr>
            <w:tcW w:w="1950" w:type="dxa"/>
            <w:shd w:val="clear" w:color="auto" w:fill="auto"/>
          </w:tcPr>
          <w:p w:rsidR="0059110A" w:rsidRPr="007D233A" w:rsidRDefault="0059110A" w:rsidP="0059110A">
            <w:pPr>
              <w:jc w:val="center"/>
              <w:rPr>
                <w:bCs/>
              </w:rPr>
            </w:pPr>
            <w:r w:rsidRPr="007D233A">
              <w:rPr>
                <w:bCs/>
              </w:rPr>
              <w:t>8</w:t>
            </w:r>
          </w:p>
        </w:tc>
      </w:tr>
    </w:tbl>
    <w:p w:rsidR="0059110A" w:rsidRDefault="0059110A" w:rsidP="0059110A">
      <w:pPr>
        <w:jc w:val="center"/>
        <w:rPr>
          <w:bCs/>
        </w:rPr>
      </w:pPr>
      <w:r w:rsidRPr="004A6C4C">
        <w:rPr>
          <w:bCs/>
        </w:rPr>
        <w:t xml:space="preserve">  </w:t>
      </w:r>
      <w:r>
        <w:rPr>
          <w:bCs/>
        </w:rPr>
        <w:t xml:space="preserve">                </w:t>
      </w:r>
      <w:r w:rsidRPr="004A6C4C">
        <w:rPr>
          <w:bCs/>
        </w:rPr>
        <w:t xml:space="preserve">   Всего</w:t>
      </w:r>
      <w:r>
        <w:rPr>
          <w:bCs/>
        </w:rPr>
        <w:t xml:space="preserve">                </w:t>
      </w:r>
      <w:r w:rsidRPr="004A6C4C">
        <w:rPr>
          <w:bCs/>
        </w:rPr>
        <w:t>136 часов</w:t>
      </w:r>
    </w:p>
    <w:p w:rsidR="0059110A" w:rsidRDefault="0059110A" w:rsidP="0059110A">
      <w:pPr>
        <w:jc w:val="center"/>
        <w:rPr>
          <w:bCs/>
        </w:rPr>
      </w:pPr>
    </w:p>
    <w:p w:rsidR="0059110A" w:rsidRDefault="0059110A" w:rsidP="0059110A">
      <w:pPr>
        <w:jc w:val="center"/>
        <w:rPr>
          <w:bCs/>
        </w:rPr>
      </w:pP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b/>
          <w:bCs/>
          <w:color w:val="000000"/>
        </w:rPr>
      </w:pPr>
      <w:r w:rsidRPr="004A6C4C">
        <w:rPr>
          <w:b/>
          <w:bCs/>
          <w:color w:val="000000"/>
        </w:rPr>
        <w:t>Планируемые результаты  освоения  учебной  программы  по курсу «Литературное чтение» к концу 2-го года обучения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b/>
          <w:bCs/>
          <w:iCs/>
          <w:color w:val="000000"/>
        </w:rPr>
        <w:t>Раздел «Виды речевой и читательской деятельности»:</w:t>
      </w:r>
      <w:r w:rsidRPr="004A6C4C">
        <w:rPr>
          <w:b/>
          <w:bCs/>
          <w:i/>
          <w:iCs/>
          <w:color w:val="000000"/>
        </w:rPr>
        <w:t xml:space="preserve"> </w:t>
      </w:r>
      <w:r w:rsidRPr="004A6C4C">
        <w:rPr>
          <w:color w:val="000000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b/>
          <w:bCs/>
          <w:color w:val="000000"/>
        </w:rPr>
      </w:pPr>
      <w:r w:rsidRPr="004A6C4C">
        <w:rPr>
          <w:b/>
          <w:bCs/>
          <w:color w:val="000000"/>
        </w:rPr>
        <w:t>Обучающиеся научатся: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читать целыми словами вслух, постепенно увеличивая скорость чтения в соответствии с индивидуальными возможностями;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строить короткое монологическое высказывание: краткий и развернутый ответ на вопрос учителя;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слушать собеседника (учителя и одноклассников): не повторять уже прозвучавший ответ, дополнять чужой ответ новым соде</w:t>
      </w:r>
      <w:r w:rsidRPr="004A6C4C">
        <w:rPr>
          <w:color w:val="000000"/>
        </w:rPr>
        <w:t>р</w:t>
      </w:r>
      <w:r w:rsidRPr="004A6C4C">
        <w:rPr>
          <w:color w:val="000000"/>
        </w:rPr>
        <w:t>жанием;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lastRenderedPageBreak/>
        <w:t>•  называть имена 2—3 классиков русской и зарубежной литературы,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называть имена 2—3 современных писателей (поэтов); перечислять названия произведений и коротко пересказывать их соде</w:t>
      </w:r>
      <w:r w:rsidRPr="004A6C4C">
        <w:rPr>
          <w:color w:val="000000"/>
        </w:rPr>
        <w:t>р</w:t>
      </w:r>
      <w:r w:rsidRPr="004A6C4C">
        <w:rPr>
          <w:color w:val="000000"/>
        </w:rPr>
        <w:t>жание;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перечислять названия произведений любимого автора и коротко пересказывать их содержание;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определять тему и выделять главную мысль произведения (с помощью учителя);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оценивать и характеризовать героев произведения (их имена, портреты, речь) и их поступки;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анализировать смысл названия произведения;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пользоваться Толковым словарем для выяснения значений слов.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b/>
          <w:bCs/>
          <w:i/>
          <w:color w:val="000000"/>
        </w:rPr>
      </w:pPr>
      <w:r w:rsidRPr="004A6C4C">
        <w:rPr>
          <w:b/>
          <w:bCs/>
          <w:i/>
          <w:color w:val="000000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color w:val="000000"/>
        </w:rPr>
        <w:t xml:space="preserve">•  </w:t>
      </w:r>
      <w:r w:rsidRPr="004A6C4C">
        <w:rPr>
          <w:i/>
          <w:color w:val="000000"/>
        </w:rPr>
        <w:t>развивать навыки аудирования на основе целенаправленного восприятия текста, который читает учитель;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устно выражать свое отношение к содержанию прочитанного (устное высказывание по поводу героев и обсуждаемых пр</w:t>
      </w:r>
      <w:r w:rsidRPr="004A6C4C">
        <w:rPr>
          <w:i/>
          <w:color w:val="000000"/>
        </w:rPr>
        <w:t>о</w:t>
      </w:r>
      <w:r w:rsidRPr="004A6C4C">
        <w:rPr>
          <w:i/>
          <w:color w:val="000000"/>
        </w:rPr>
        <w:t>блем);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читать наизусть 5-6 стихотворений разных авторов (по выбору);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пересказывать текст небольшого объема;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использовать при выборе книг и детских периодических журналов в школьной библиотеке содержательность обложки, а та</w:t>
      </w:r>
      <w:r w:rsidRPr="004A6C4C">
        <w:rPr>
          <w:i/>
          <w:color w:val="000000"/>
        </w:rPr>
        <w:t>к</w:t>
      </w:r>
      <w:r w:rsidRPr="004A6C4C">
        <w:rPr>
          <w:i/>
          <w:color w:val="000000"/>
        </w:rPr>
        <w:t>же страницу «Содержание» или «Оглавление»;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привлекать к работе на уроках тексты хрестоматии, а также книг из домашней и школьной библиотек;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задавать вопросы по тексту произведения и отвечать на вопросы, используя выдержки из текста в качестве аргументов.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b/>
          <w:bCs/>
          <w:iCs/>
          <w:color w:val="000000"/>
        </w:rPr>
        <w:t>Раздел «Литературоведческая пропедевтика»:</w:t>
      </w:r>
      <w:r w:rsidRPr="004A6C4C">
        <w:rPr>
          <w:b/>
          <w:bCs/>
          <w:i/>
          <w:iCs/>
          <w:color w:val="000000"/>
        </w:rPr>
        <w:t xml:space="preserve"> </w:t>
      </w:r>
      <w:r w:rsidRPr="004A6C4C">
        <w:rPr>
          <w:color w:val="000000"/>
        </w:rPr>
        <w:t>узнавание особенностей стихотворного произведения (ритм, рифма и т. д.), ра</w:t>
      </w:r>
      <w:r w:rsidRPr="004A6C4C">
        <w:rPr>
          <w:color w:val="000000"/>
        </w:rPr>
        <w:t>з</w:t>
      </w:r>
      <w:r w:rsidRPr="004A6C4C">
        <w:rPr>
          <w:color w:val="000000"/>
        </w:rPr>
        <w:t>личение жанровых особенностей (народной и авторской сказки и др.), узнавание литературных приемов (сравнение, олицетворение, ко</w:t>
      </w:r>
      <w:r w:rsidRPr="004A6C4C">
        <w:rPr>
          <w:color w:val="000000"/>
        </w:rPr>
        <w:t>н</w:t>
      </w:r>
      <w:r w:rsidRPr="004A6C4C">
        <w:rPr>
          <w:color w:val="000000"/>
        </w:rPr>
        <w:t>траст и др.).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Обучающиеся научатся: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различать сказку о животных и волшебную сказку;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определять особенности волшебной сказки;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различать сказку и рассказ;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находить в произведении изобразительно-выразительные средства литературного языка (сравнение, олицетворение, гиперболу, звукопись, контраст, повтор).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b/>
          <w:bCs/>
          <w:i/>
          <w:color w:val="000000"/>
        </w:rPr>
      </w:pPr>
      <w:r w:rsidRPr="004A6C4C">
        <w:rPr>
          <w:b/>
          <w:bCs/>
          <w:i/>
          <w:color w:val="000000"/>
        </w:rPr>
        <w:t>Обучающиеся получат возможность научиться: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обнаруживать в авторской детской поэзии жанровые особенности фольклора: сюжетно-композиционные особенности кум</w:t>
      </w:r>
      <w:r w:rsidRPr="004A6C4C">
        <w:rPr>
          <w:i/>
          <w:color w:val="000000"/>
        </w:rPr>
        <w:t>у</w:t>
      </w:r>
      <w:r w:rsidRPr="004A6C4C">
        <w:rPr>
          <w:i/>
          <w:color w:val="000000"/>
        </w:rPr>
        <w:t>лятивной сказки (сказки-цепочки), считалки, скороговорки, заклички, колыбельной песенки;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обнаруживать подвижность границ между жанрами литературы и фольклора (рассказ может включать элементы сказки, волшебная сказка — элементы сказки о животных и т. д.);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понимать, в</w:t>
      </w:r>
      <w:r w:rsidRPr="004A6C4C">
        <w:rPr>
          <w:b/>
          <w:bCs/>
          <w:i/>
          <w:color w:val="000000"/>
        </w:rPr>
        <w:t xml:space="preserve"> </w:t>
      </w:r>
      <w:r w:rsidRPr="004A6C4C">
        <w:rPr>
          <w:i/>
          <w:color w:val="000000"/>
        </w:rPr>
        <w:t>чем особенность поэтического восприятия мира (восприятия, помогающего обнаружить красоту и смысл окр</w:t>
      </w:r>
      <w:r w:rsidRPr="004A6C4C">
        <w:rPr>
          <w:i/>
          <w:color w:val="000000"/>
        </w:rPr>
        <w:t>у</w:t>
      </w:r>
      <w:r w:rsidRPr="004A6C4C">
        <w:rPr>
          <w:i/>
          <w:color w:val="000000"/>
        </w:rPr>
        <w:t>жающего мира: мира природы и человеческих отношений);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обнаруживать, что поэтическое мировосприятие может быть выражено не только в стихотворных текстах, но и в</w:t>
      </w:r>
      <w:r w:rsidRPr="004A6C4C">
        <w:rPr>
          <w:b/>
          <w:bCs/>
          <w:i/>
          <w:color w:val="000000"/>
        </w:rPr>
        <w:t xml:space="preserve"> </w:t>
      </w:r>
      <w:r w:rsidRPr="004A6C4C">
        <w:rPr>
          <w:i/>
          <w:color w:val="000000"/>
        </w:rPr>
        <w:t>прозе.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b/>
          <w:bCs/>
          <w:iCs/>
          <w:color w:val="000000"/>
        </w:rPr>
        <w:t>Раздел «Элементы творческой деятельности учащихся»:</w:t>
      </w:r>
      <w:r w:rsidRPr="004A6C4C">
        <w:rPr>
          <w:b/>
          <w:bCs/>
          <w:i/>
          <w:iCs/>
          <w:color w:val="000000"/>
        </w:rPr>
        <w:t xml:space="preserve"> </w:t>
      </w:r>
      <w:r w:rsidRPr="004A6C4C">
        <w:rPr>
          <w:color w:val="000000"/>
        </w:rPr>
        <w:t>чтение по ролям, инсценировка, драматизация, устное словесное рис</w:t>
      </w:r>
      <w:r w:rsidRPr="004A6C4C">
        <w:rPr>
          <w:color w:val="000000"/>
        </w:rPr>
        <w:t>о</w:t>
      </w:r>
      <w:r w:rsidRPr="004A6C4C">
        <w:rPr>
          <w:color w:val="000000"/>
        </w:rPr>
        <w:t>вание, работа с репродукциями, создание собственных текстов.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b/>
          <w:bCs/>
          <w:color w:val="000000"/>
        </w:rPr>
      </w:pPr>
      <w:r w:rsidRPr="004A6C4C">
        <w:rPr>
          <w:b/>
          <w:bCs/>
          <w:color w:val="000000"/>
        </w:rPr>
        <w:t>Обучающиеся научатся: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lastRenderedPageBreak/>
        <w:t>•  понимать содержание прочитанного; осознанно выбирать интонацию, темп чтения и необходимые паузы в соответствии с ос</w:t>
      </w:r>
      <w:r w:rsidRPr="004A6C4C">
        <w:rPr>
          <w:color w:val="000000"/>
        </w:rPr>
        <w:t>о</w:t>
      </w:r>
      <w:r w:rsidRPr="004A6C4C">
        <w:rPr>
          <w:color w:val="000000"/>
        </w:rPr>
        <w:t>бенностями текста;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читать художественное произведение по ролям и по цепочке, опираясь на цветовое маркирование;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эмоционально и адекватно воспринимать на слух художественные произведения, определенные программой.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b/>
          <w:bCs/>
          <w:i/>
          <w:color w:val="000000"/>
        </w:rPr>
      </w:pPr>
      <w:r w:rsidRPr="004A6C4C">
        <w:rPr>
          <w:b/>
          <w:bCs/>
          <w:i/>
          <w:color w:val="000000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читать выразительно поэтические и прозаические произведения на основе восприятия и передачи художественных особенн</w:t>
      </w:r>
      <w:r w:rsidRPr="004A6C4C">
        <w:rPr>
          <w:i/>
          <w:color w:val="000000"/>
        </w:rPr>
        <w:t>о</w:t>
      </w:r>
      <w:r w:rsidRPr="004A6C4C">
        <w:rPr>
          <w:i/>
          <w:color w:val="000000"/>
        </w:rPr>
        <w:t>стей текста, выражения собственного отношения к тексту и в соответствии с выработанными критериями выразительного чтения;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рассматривать иллюстрации в учебнике  и сравнивать их с художественными текстами с точки зрения выраженных в них мыслей, чувств и переживаний;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устно делиться своими личными впечатлениями и наблюдениями, возникшими в ходе обсуждения литературных текстов и ж</w:t>
      </w:r>
      <w:r w:rsidRPr="004A6C4C">
        <w:rPr>
          <w:i/>
          <w:color w:val="000000"/>
        </w:rPr>
        <w:t>и</w:t>
      </w:r>
      <w:r w:rsidRPr="004A6C4C">
        <w:rPr>
          <w:i/>
          <w:color w:val="000000"/>
        </w:rPr>
        <w:t>вописных произведений.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b/>
          <w:bCs/>
          <w:color w:val="000000"/>
        </w:rPr>
      </w:pPr>
      <w:r w:rsidRPr="004A6C4C">
        <w:rPr>
          <w:b/>
          <w:bCs/>
          <w:color w:val="000000"/>
        </w:rPr>
        <w:t>Ожидаемые результаты формирования УУД к концу 2-го года обучения.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b/>
          <w:bCs/>
          <w:color w:val="000000"/>
        </w:rPr>
        <w:t xml:space="preserve">В области познавательных общих учебных действий </w:t>
      </w:r>
      <w:r w:rsidRPr="004A6C4C">
        <w:rPr>
          <w:color w:val="000000"/>
        </w:rPr>
        <w:t>обучающиеся научатся: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свободно ориентироваться в корпусе учебных словарей и быстро находить нужную словарную статью;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|текста, выделенные строчки и слова на странице и развороте; находить в спец</w:t>
      </w:r>
      <w:r w:rsidRPr="004A6C4C">
        <w:rPr>
          <w:color w:val="000000"/>
        </w:rPr>
        <w:t>и</w:t>
      </w:r>
      <w:r w:rsidRPr="004A6C4C">
        <w:rPr>
          <w:color w:val="000000"/>
        </w:rPr>
        <w:t>ально выделенных разделах нужную информацию;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текстом и иллюстрацией к тексту).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b/>
          <w:bCs/>
          <w:color w:val="000000"/>
        </w:rPr>
        <w:t xml:space="preserve">В области коммуникативных учебных действий </w:t>
      </w:r>
      <w:r w:rsidRPr="004A6C4C">
        <w:rPr>
          <w:color w:val="000000"/>
        </w:rPr>
        <w:t>обучающиеся научатся: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 xml:space="preserve">а) </w:t>
      </w:r>
      <w:r w:rsidRPr="004A6C4C">
        <w:rPr>
          <w:color w:val="000000"/>
          <w:u w:val="single"/>
        </w:rPr>
        <w:t>в рамках коммуникации как сотрудничества</w:t>
      </w:r>
      <w:r w:rsidRPr="004A6C4C">
        <w:rPr>
          <w:color w:val="000000"/>
        </w:rPr>
        <w:t>: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работать с соседом по парте: распределять работу между собой и соседом, выполнять свою часть работы, осуществлять взаим</w:t>
      </w:r>
      <w:r w:rsidRPr="004A6C4C">
        <w:rPr>
          <w:color w:val="000000"/>
        </w:rPr>
        <w:t>о</w:t>
      </w:r>
      <w:r w:rsidRPr="004A6C4C">
        <w:rPr>
          <w:color w:val="000000"/>
        </w:rPr>
        <w:t>проверку выполненной работы;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выполнять работу по цепочке;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 xml:space="preserve">б)  </w:t>
      </w:r>
      <w:r w:rsidRPr="004A6C4C">
        <w:rPr>
          <w:color w:val="000000"/>
          <w:u w:val="single"/>
        </w:rPr>
        <w:t>в рамках коммуникации как взаимодействия</w:t>
      </w:r>
      <w:r w:rsidRPr="004A6C4C">
        <w:rPr>
          <w:color w:val="000000"/>
        </w:rPr>
        <w:t>: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видеть разницу между двумя заявленными точками зрения, двумя позициями и мотивированно присоединяться к одной из них;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color w:val="000000"/>
        </w:rPr>
      </w:pPr>
      <w:r w:rsidRPr="004A6C4C">
        <w:rPr>
          <w:color w:val="000000"/>
        </w:rPr>
        <w:t>•  находить в тексте подтверждение высказанным героями точкам зрения.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b/>
          <w:bCs/>
          <w:color w:val="000000"/>
        </w:rPr>
        <w:t xml:space="preserve">В области контроля и самоконтроля учебных действий </w:t>
      </w:r>
      <w:r w:rsidRPr="004A6C4C">
        <w:rPr>
          <w:color w:val="000000"/>
        </w:rPr>
        <w:t xml:space="preserve">обучающиеся </w:t>
      </w:r>
      <w:r w:rsidRPr="004A6C4C">
        <w:rPr>
          <w:i/>
          <w:color w:val="000000"/>
        </w:rPr>
        <w:t>получат возможность научиться:</w:t>
      </w:r>
    </w:p>
    <w:p w:rsidR="0059110A" w:rsidRPr="004A6C4C" w:rsidRDefault="0059110A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i/>
          <w:color w:val="000000"/>
        </w:rPr>
        <w:t>•  подтверждать строчками из текста прозвучавшую точку зрения;</w:t>
      </w:r>
    </w:p>
    <w:p w:rsidR="0059110A" w:rsidRPr="0051041B" w:rsidRDefault="0059110A" w:rsidP="0059110A">
      <w:pPr>
        <w:shd w:val="clear" w:color="auto" w:fill="FFFFFF"/>
        <w:autoSpaceDE w:val="0"/>
        <w:ind w:firstLine="709"/>
        <w:rPr>
          <w:i/>
          <w:color w:val="000000"/>
        </w:rPr>
      </w:pPr>
      <w:r w:rsidRPr="004A6C4C">
        <w:rPr>
          <w:b/>
          <w:bCs/>
          <w:i/>
          <w:color w:val="000000"/>
        </w:rPr>
        <w:t xml:space="preserve">•  </w:t>
      </w:r>
      <w:r w:rsidRPr="004A6C4C">
        <w:rPr>
          <w:i/>
          <w:color w:val="000000"/>
        </w:rPr>
        <w:t>понимать, что разные точки</w:t>
      </w:r>
      <w:r>
        <w:rPr>
          <w:i/>
          <w:color w:val="000000"/>
        </w:rPr>
        <w:t xml:space="preserve"> зрения имеют разные основания.</w:t>
      </w:r>
    </w:p>
    <w:p w:rsidR="0059110A" w:rsidRPr="0051041B" w:rsidRDefault="0059110A" w:rsidP="0059110A">
      <w:pPr>
        <w:tabs>
          <w:tab w:val="left" w:pos="422"/>
        </w:tabs>
        <w:ind w:right="-6" w:firstLine="426"/>
        <w:jc w:val="both"/>
        <w:rPr>
          <w:b/>
        </w:rPr>
      </w:pPr>
      <w:r w:rsidRPr="004A6C4C">
        <w:rPr>
          <w:b/>
        </w:rPr>
        <w:t xml:space="preserve"> </w:t>
      </w:r>
      <w:r w:rsidRPr="004A6C4C">
        <w:rPr>
          <w:b/>
          <w:i/>
          <w:iCs/>
        </w:rPr>
        <w:t xml:space="preserve"> </w:t>
      </w:r>
      <w:r w:rsidRPr="0051041B">
        <w:rPr>
          <w:b/>
        </w:rPr>
        <w:t>Межпредметные связи:</w:t>
      </w:r>
    </w:p>
    <w:p w:rsidR="0059110A" w:rsidRPr="0051041B" w:rsidRDefault="0059110A" w:rsidP="0059110A">
      <w:pPr>
        <w:widowControl w:val="0"/>
        <w:shd w:val="clear" w:color="auto" w:fill="FFFFFF"/>
        <w:autoSpaceDE w:val="0"/>
        <w:autoSpaceDN w:val="0"/>
        <w:adjustRightInd w:val="0"/>
        <w:ind w:left="426" w:right="-6" w:firstLine="283"/>
        <w:jc w:val="both"/>
      </w:pPr>
      <w:r w:rsidRPr="0051041B">
        <w:t>с уроками русского языка: запись отдельных выражений, предложений, абзацев из текстов сказок, рассказов, составле</w:t>
      </w:r>
      <w:r w:rsidRPr="0051041B">
        <w:softHyphen/>
        <w:t>ние повес</w:t>
      </w:r>
      <w:r w:rsidRPr="0051041B">
        <w:t>т</w:t>
      </w:r>
      <w:r w:rsidRPr="0051041B">
        <w:t>вов</w:t>
      </w:r>
      <w:r w:rsidRPr="0051041B">
        <w:t>а</w:t>
      </w:r>
      <w:r w:rsidRPr="0051041B">
        <w:t>тельного текста;</w:t>
      </w:r>
    </w:p>
    <w:p w:rsidR="0059110A" w:rsidRPr="0051041B" w:rsidRDefault="0059110A" w:rsidP="0059110A">
      <w:pPr>
        <w:widowControl w:val="0"/>
        <w:shd w:val="clear" w:color="auto" w:fill="FFFFFF"/>
        <w:autoSpaceDE w:val="0"/>
        <w:autoSpaceDN w:val="0"/>
        <w:adjustRightInd w:val="0"/>
        <w:ind w:left="426" w:right="-6" w:firstLine="283"/>
        <w:jc w:val="both"/>
        <w:rPr>
          <w:i/>
        </w:rPr>
      </w:pPr>
      <w:r w:rsidRPr="0051041B">
        <w:t>с уроками изобразительного искусства: сопоставление тек</w:t>
      </w:r>
      <w:r w:rsidRPr="0051041B">
        <w:softHyphen/>
        <w:t>ста и иллюстраций, иллюстрирование отдельных произведе</w:t>
      </w:r>
      <w:r w:rsidRPr="0051041B">
        <w:softHyphen/>
        <w:t xml:space="preserve">ний, </w:t>
      </w:r>
      <w:r w:rsidRPr="0051041B">
        <w:rPr>
          <w:i/>
        </w:rPr>
        <w:t>офор</w:t>
      </w:r>
      <w:r w:rsidRPr="0051041B">
        <w:rPr>
          <w:i/>
        </w:rPr>
        <w:t>м</w:t>
      </w:r>
      <w:r w:rsidRPr="0051041B">
        <w:rPr>
          <w:i/>
        </w:rPr>
        <w:t>ление творческих работ, участие в выставках ри</w:t>
      </w:r>
      <w:r w:rsidRPr="0051041B">
        <w:rPr>
          <w:i/>
        </w:rPr>
        <w:softHyphen/>
        <w:t>сунков по изученным произведениям;</w:t>
      </w:r>
    </w:p>
    <w:p w:rsidR="0059110A" w:rsidRPr="0051041B" w:rsidRDefault="0059110A" w:rsidP="0059110A">
      <w:pPr>
        <w:widowControl w:val="0"/>
        <w:shd w:val="clear" w:color="auto" w:fill="FFFFFF"/>
        <w:autoSpaceDE w:val="0"/>
        <w:autoSpaceDN w:val="0"/>
        <w:adjustRightInd w:val="0"/>
        <w:ind w:left="426" w:right="-6" w:firstLine="283"/>
        <w:jc w:val="both"/>
      </w:pPr>
      <w:r w:rsidRPr="0051041B">
        <w:t>с уроками музыки: музыка и характеры героев литератур</w:t>
      </w:r>
      <w:r w:rsidRPr="0051041B">
        <w:softHyphen/>
        <w:t>ных произведений, музыкальное выражение настроения ав</w:t>
      </w:r>
      <w:r w:rsidRPr="0051041B">
        <w:softHyphen/>
        <w:t>тора, персон</w:t>
      </w:r>
      <w:r w:rsidRPr="0051041B">
        <w:t>а</w:t>
      </w:r>
      <w:r w:rsidRPr="0051041B">
        <w:t>жей произведения, музыкальное оформление инсценировок произведений;</w:t>
      </w:r>
    </w:p>
    <w:p w:rsidR="0059110A" w:rsidRPr="0051041B" w:rsidRDefault="0059110A" w:rsidP="0059110A">
      <w:pPr>
        <w:widowControl w:val="0"/>
        <w:shd w:val="clear" w:color="auto" w:fill="FFFFFF"/>
        <w:autoSpaceDE w:val="0"/>
        <w:autoSpaceDN w:val="0"/>
        <w:adjustRightInd w:val="0"/>
        <w:ind w:left="426" w:right="-6" w:firstLine="283"/>
        <w:jc w:val="both"/>
      </w:pPr>
      <w:r w:rsidRPr="0051041B">
        <w:t xml:space="preserve">с уроками труда: изготовление книг-самоделок, ремонт книг, практическое знакомство с элементами книги, уроки коллективного </w:t>
      </w:r>
      <w:r w:rsidRPr="0051041B">
        <w:lastRenderedPageBreak/>
        <w:t>творчества.</w:t>
      </w:r>
    </w:p>
    <w:p w:rsidR="0059110A" w:rsidRDefault="0059110A" w:rsidP="0059110A">
      <w:pPr>
        <w:widowControl w:val="0"/>
        <w:shd w:val="clear" w:color="auto" w:fill="FFFFFF"/>
        <w:autoSpaceDE w:val="0"/>
        <w:autoSpaceDN w:val="0"/>
        <w:adjustRightInd w:val="0"/>
        <w:ind w:left="77" w:firstLine="312"/>
        <w:jc w:val="both"/>
      </w:pPr>
      <w:r w:rsidRPr="0051041B">
        <w:rPr>
          <w:b/>
        </w:rPr>
        <w:t xml:space="preserve"> </w:t>
      </w:r>
      <w:r w:rsidRPr="0051041B">
        <w:rPr>
          <w:b/>
          <w:bCs/>
        </w:rPr>
        <w:t xml:space="preserve">Система оценивания знаний </w:t>
      </w:r>
      <w:r w:rsidRPr="0051041B">
        <w:rPr>
          <w:bCs/>
          <w:noProof/>
        </w:rPr>
        <w:t>проводится на основании  Письма Минобразования РФ от 19.11.98 г. № 1561/14-15 "Контроль и оценка результатов обучения в начальной школе".</w:t>
      </w:r>
    </w:p>
    <w:p w:rsidR="0059110A" w:rsidRDefault="0059110A" w:rsidP="0059110A">
      <w:pPr>
        <w:widowControl w:val="0"/>
        <w:shd w:val="clear" w:color="auto" w:fill="FFFFFF"/>
        <w:autoSpaceDE w:val="0"/>
        <w:autoSpaceDN w:val="0"/>
        <w:adjustRightInd w:val="0"/>
        <w:ind w:left="77" w:firstLine="312"/>
        <w:jc w:val="both"/>
      </w:pPr>
    </w:p>
    <w:p w:rsidR="0059110A" w:rsidRDefault="0059110A" w:rsidP="0059110A">
      <w:pPr>
        <w:widowControl w:val="0"/>
        <w:shd w:val="clear" w:color="auto" w:fill="FFFFFF"/>
        <w:autoSpaceDE w:val="0"/>
        <w:autoSpaceDN w:val="0"/>
        <w:adjustRightInd w:val="0"/>
        <w:ind w:left="77" w:firstLine="312"/>
        <w:jc w:val="both"/>
      </w:pPr>
    </w:p>
    <w:p w:rsidR="0059110A" w:rsidRDefault="0059110A" w:rsidP="0059110A">
      <w:pPr>
        <w:widowControl w:val="0"/>
        <w:shd w:val="clear" w:color="auto" w:fill="FFFFFF"/>
        <w:autoSpaceDE w:val="0"/>
        <w:autoSpaceDN w:val="0"/>
        <w:adjustRightInd w:val="0"/>
        <w:ind w:left="77" w:firstLine="312"/>
        <w:jc w:val="both"/>
      </w:pPr>
    </w:p>
    <w:p w:rsidR="0059110A" w:rsidRPr="0051041B" w:rsidRDefault="0059110A" w:rsidP="0059110A">
      <w:pPr>
        <w:widowControl w:val="0"/>
        <w:shd w:val="clear" w:color="auto" w:fill="FFFFFF"/>
        <w:autoSpaceDE w:val="0"/>
        <w:autoSpaceDN w:val="0"/>
        <w:adjustRightInd w:val="0"/>
        <w:ind w:left="77" w:firstLine="312"/>
        <w:jc w:val="both"/>
      </w:pPr>
    </w:p>
    <w:p w:rsidR="0059110A" w:rsidRPr="0051041B" w:rsidRDefault="0059110A" w:rsidP="0059110A">
      <w:pPr>
        <w:rPr>
          <w:b/>
          <w:i/>
          <w:iCs/>
          <w:u w:val="single"/>
        </w:rPr>
      </w:pPr>
      <w:r w:rsidRPr="0051041B">
        <w:rPr>
          <w:b/>
          <w:i/>
          <w:iCs/>
          <w:u w:val="single"/>
        </w:rPr>
        <w:t>Учебно - методический комплект и методическое обеспечение:</w:t>
      </w:r>
    </w:p>
    <w:p w:rsidR="0059110A" w:rsidRPr="004A6C4C" w:rsidRDefault="0059110A" w:rsidP="0027664B">
      <w:pPr>
        <w:numPr>
          <w:ilvl w:val="0"/>
          <w:numId w:val="57"/>
        </w:numPr>
        <w:suppressAutoHyphens/>
      </w:pPr>
      <w:r w:rsidRPr="004A6C4C">
        <w:t>Литературное чтение: 2 класс: учебник для учащихся общеобразовательных учреждений: в 2ч./[авт.-сост. Л.А. Ефросинина]. – 6 – е изд.,</w:t>
      </w:r>
      <w:r>
        <w:t xml:space="preserve"> дораб. – М.: Вентана-Граф, 2011</w:t>
      </w:r>
      <w:r w:rsidRPr="004A6C4C">
        <w:t>.</w:t>
      </w:r>
    </w:p>
    <w:p w:rsidR="0059110A" w:rsidRPr="004A6C4C" w:rsidRDefault="0059110A" w:rsidP="0027664B">
      <w:pPr>
        <w:numPr>
          <w:ilvl w:val="0"/>
          <w:numId w:val="57"/>
        </w:numPr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4A6C4C">
        <w:rPr>
          <w:rFonts w:eastAsia="Calibri"/>
          <w:lang w:eastAsia="en-US"/>
        </w:rPr>
        <w:t>Литературное чтение. 2 класс: учебная  хрестоматия для учащихся общеобразовательных учреждений: в 2 ч. /[авт.-сост. Л.А. Ефрос</w:t>
      </w:r>
      <w:r>
        <w:rPr>
          <w:rFonts w:eastAsia="Calibri"/>
          <w:lang w:eastAsia="en-US"/>
        </w:rPr>
        <w:t>инина]. — М.: Вентана-Граф, 2011</w:t>
      </w:r>
      <w:r w:rsidRPr="004A6C4C">
        <w:rPr>
          <w:rFonts w:eastAsia="Calibri"/>
          <w:lang w:eastAsia="en-US"/>
        </w:rPr>
        <w:t>.</w:t>
      </w:r>
    </w:p>
    <w:p w:rsidR="0059110A" w:rsidRPr="004A6C4C" w:rsidRDefault="0059110A" w:rsidP="0027664B">
      <w:pPr>
        <w:numPr>
          <w:ilvl w:val="0"/>
          <w:numId w:val="57"/>
        </w:numPr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4A6C4C">
        <w:rPr>
          <w:rFonts w:eastAsia="Calibri"/>
          <w:lang w:eastAsia="en-US"/>
        </w:rPr>
        <w:t>Программа «Литературное чтение. 1–4 классы»  – авт. Л.А. Ефросинина, М.И. Оморокова. — М.: Вентана-Граф,2011.</w:t>
      </w:r>
    </w:p>
    <w:p w:rsidR="0059110A" w:rsidRPr="004A6C4C" w:rsidRDefault="0059110A" w:rsidP="0027664B">
      <w:pPr>
        <w:numPr>
          <w:ilvl w:val="0"/>
          <w:numId w:val="57"/>
        </w:numPr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4A6C4C">
        <w:rPr>
          <w:rFonts w:eastAsia="Calibri"/>
          <w:lang w:eastAsia="en-US"/>
        </w:rPr>
        <w:t>Ефросинина Л.А. Литературное чтение во 2 классе: Методическое пособие. – М.: Вентана - Граф, 2008.</w:t>
      </w:r>
    </w:p>
    <w:p w:rsidR="0059110A" w:rsidRPr="004A6C4C" w:rsidRDefault="0059110A" w:rsidP="0027664B">
      <w:pPr>
        <w:numPr>
          <w:ilvl w:val="0"/>
          <w:numId w:val="57"/>
        </w:numPr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4A6C4C">
        <w:rPr>
          <w:rFonts w:eastAsia="Calibri"/>
          <w:lang w:eastAsia="en-US"/>
        </w:rPr>
        <w:t>Ефросинина Л.А. Литературное чтение в начальной школе: Контрольные работы, тесты, литературные диктанты, тексты для проверки навыков чтения, диагностические задания: в 2ч. – М.: Вентана-Граф, 2008.</w:t>
      </w:r>
    </w:p>
    <w:p w:rsidR="0059110A" w:rsidRPr="004A6C4C" w:rsidRDefault="0059110A" w:rsidP="0027664B">
      <w:pPr>
        <w:numPr>
          <w:ilvl w:val="0"/>
          <w:numId w:val="57"/>
        </w:numPr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4A6C4C">
        <w:t>Журова Л. Е. Беседы с учителем. 2 класс – М.:</w:t>
      </w:r>
      <w:r w:rsidRPr="004A6C4C">
        <w:rPr>
          <w:color w:val="FF0000"/>
        </w:rPr>
        <w:t xml:space="preserve"> </w:t>
      </w:r>
      <w:r w:rsidRPr="004A6C4C">
        <w:t>Вентана – Граф, 2008.</w:t>
      </w:r>
    </w:p>
    <w:p w:rsidR="0059110A" w:rsidRDefault="0059110A" w:rsidP="0059110A">
      <w:pPr>
        <w:autoSpaceDE w:val="0"/>
        <w:autoSpaceDN w:val="0"/>
        <w:adjustRightInd w:val="0"/>
      </w:pPr>
      <w:r w:rsidRPr="004A6C4C">
        <w:t>Учебно-методический  комплект  допущен  Министерством  образования  РФ  и  соответствует  федеральному  компоненту  государс</w:t>
      </w:r>
      <w:r w:rsidRPr="004A6C4C">
        <w:t>т</w:t>
      </w:r>
      <w:r w:rsidRPr="004A6C4C">
        <w:t xml:space="preserve">венных образовательных  стандартов  начального  общего  образования. </w:t>
      </w:r>
    </w:p>
    <w:p w:rsidR="0059110A" w:rsidRDefault="0059110A" w:rsidP="0059110A">
      <w:pPr>
        <w:jc w:val="center"/>
        <w:rPr>
          <w:b/>
        </w:rPr>
      </w:pPr>
    </w:p>
    <w:p w:rsidR="0059110A" w:rsidRPr="00BA53BE" w:rsidRDefault="0059110A" w:rsidP="0059110A">
      <w:pPr>
        <w:jc w:val="center"/>
        <w:rPr>
          <w:b/>
        </w:rPr>
      </w:pPr>
      <w:r w:rsidRPr="00BA53BE">
        <w:rPr>
          <w:b/>
        </w:rPr>
        <w:t>Литература.</w:t>
      </w:r>
    </w:p>
    <w:p w:rsidR="0059110A" w:rsidRPr="00B02E68" w:rsidRDefault="0059110A" w:rsidP="0027664B">
      <w:pPr>
        <w:widowControl w:val="0"/>
        <w:numPr>
          <w:ilvl w:val="0"/>
          <w:numId w:val="59"/>
        </w:numPr>
        <w:spacing w:after="200" w:line="276" w:lineRule="auto"/>
        <w:contextualSpacing/>
      </w:pPr>
      <w:r w:rsidRPr="00B02E68">
        <w:t>Примерная основная образовательная программа образовательного учреждения. Начальная школа/ [сост. Е.С. Савинов]. – 3-е изд. – М.: Просвещение, 2011.</w:t>
      </w:r>
    </w:p>
    <w:p w:rsidR="0059110A" w:rsidRPr="00B02E68" w:rsidRDefault="0059110A" w:rsidP="0027664B">
      <w:pPr>
        <w:widowControl w:val="0"/>
        <w:numPr>
          <w:ilvl w:val="0"/>
          <w:numId w:val="59"/>
        </w:numPr>
        <w:spacing w:after="200" w:line="276" w:lineRule="auto"/>
        <w:contextualSpacing/>
      </w:pPr>
      <w:r w:rsidRPr="00B02E68">
        <w:t>Примерные программы по учебным предметам. Начальная школа. В 2 ч. Ч.1. – 5-е изд., перераб. – М.: Просвещение, 2011.</w:t>
      </w:r>
    </w:p>
    <w:p w:rsidR="0059110A" w:rsidRPr="00B02E68" w:rsidRDefault="0059110A" w:rsidP="0027664B">
      <w:pPr>
        <w:widowControl w:val="0"/>
        <w:numPr>
          <w:ilvl w:val="0"/>
          <w:numId w:val="59"/>
        </w:numPr>
        <w:spacing w:after="200" w:line="276" w:lineRule="auto"/>
        <w:contextualSpacing/>
      </w:pPr>
      <w:r w:rsidRPr="00B02E68">
        <w:t>Планируемые результаты начального общего образования/[Л.Л. Алексеева, С.В. Анащенкова, М.З. Биболетова и др.]; под ред. Г.С. К</w:t>
      </w:r>
      <w:r w:rsidRPr="00B02E68">
        <w:t>о</w:t>
      </w:r>
      <w:r w:rsidRPr="00B02E68">
        <w:t>валёвой, О.Б. Логиновой. – 3-е изд. – М.: Просвещение, 2011.</w:t>
      </w:r>
    </w:p>
    <w:p w:rsidR="0059110A" w:rsidRPr="00B02E68" w:rsidRDefault="0059110A" w:rsidP="0027664B">
      <w:pPr>
        <w:widowControl w:val="0"/>
        <w:numPr>
          <w:ilvl w:val="0"/>
          <w:numId w:val="59"/>
        </w:numPr>
        <w:spacing w:after="200" w:line="276" w:lineRule="auto"/>
        <w:contextualSpacing/>
      </w:pPr>
      <w:r w:rsidRPr="00B02E68">
        <w:t>Как проектировать универсальные учебные действия в начальной школе. От действия к мысли: пособие для учителя/ [А.Г. Асм</w:t>
      </w:r>
      <w:r w:rsidRPr="00B02E68">
        <w:t>о</w:t>
      </w:r>
      <w:r w:rsidRPr="00B02E68">
        <w:t>лов, Г.В. Бурменская, И.А. Волода</w:t>
      </w:r>
      <w:r w:rsidRPr="00B02E68">
        <w:t>р</w:t>
      </w:r>
      <w:r w:rsidRPr="00B02E68">
        <w:t>ская и др.]; под ред. А.Г. Асмолова. – 3-е изд. – М.: Просвещение, 2011.</w:t>
      </w:r>
    </w:p>
    <w:p w:rsidR="0059110A" w:rsidRPr="00B02E68" w:rsidRDefault="0059110A" w:rsidP="0027664B">
      <w:pPr>
        <w:widowControl w:val="0"/>
        <w:numPr>
          <w:ilvl w:val="0"/>
          <w:numId w:val="59"/>
        </w:numPr>
        <w:spacing w:after="200" w:line="276" w:lineRule="auto"/>
        <w:contextualSpacing/>
      </w:pPr>
      <w:r w:rsidRPr="00B02E68">
        <w:t xml:space="preserve">Сборник программ к комплекту учебников «Начальная школа </w:t>
      </w:r>
      <w:r w:rsidRPr="00B02E68">
        <w:rPr>
          <w:lang w:val="en-US"/>
        </w:rPr>
        <w:t>XXI</w:t>
      </w:r>
      <w:r w:rsidRPr="00B02E68">
        <w:t xml:space="preserve"> века». – 3-е изд., дораб. и доп. – Вентана – Граф, 2010.</w:t>
      </w:r>
    </w:p>
    <w:p w:rsidR="0059110A" w:rsidRDefault="0059110A" w:rsidP="0027664B">
      <w:pPr>
        <w:widowControl w:val="0"/>
        <w:numPr>
          <w:ilvl w:val="0"/>
          <w:numId w:val="59"/>
        </w:numPr>
        <w:spacing w:after="200" w:line="276" w:lineRule="auto"/>
        <w:contextualSpacing/>
      </w:pPr>
      <w:r w:rsidRPr="00600891">
        <w:t>Беседы с учителем: 2 класс четырёхлетней начальной школы./ Под ред. Л.Е. Жур</w:t>
      </w:r>
      <w:r w:rsidRPr="00600891">
        <w:t>о</w:t>
      </w:r>
      <w:r w:rsidRPr="00600891">
        <w:t>вой. – Вентана-Граф, 2008.</w:t>
      </w:r>
    </w:p>
    <w:p w:rsidR="0059110A" w:rsidRDefault="0059110A" w:rsidP="0027664B">
      <w:pPr>
        <w:widowControl w:val="0"/>
        <w:numPr>
          <w:ilvl w:val="0"/>
          <w:numId w:val="59"/>
        </w:numPr>
        <w:spacing w:after="200" w:line="276" w:lineRule="auto"/>
        <w:contextualSpacing/>
      </w:pPr>
      <w:r w:rsidRPr="00F92C68">
        <w:t>Литературное чтение: 2 класс: учебник для учащихся общеобразовательных учреждений: в 2ч./[авт.-сост. Л.А. Ефросинина]. – 6 – е изд., дораб. – М.: Вентана-Граф, 2012.</w:t>
      </w:r>
    </w:p>
    <w:p w:rsidR="0059110A" w:rsidRDefault="0059110A" w:rsidP="0027664B">
      <w:pPr>
        <w:widowControl w:val="0"/>
        <w:numPr>
          <w:ilvl w:val="0"/>
          <w:numId w:val="59"/>
        </w:numPr>
        <w:spacing w:after="200" w:line="276" w:lineRule="auto"/>
        <w:contextualSpacing/>
      </w:pPr>
      <w:r w:rsidRPr="00B02E68">
        <w:rPr>
          <w:rFonts w:eastAsia="Calibri"/>
          <w:lang w:eastAsia="en-US"/>
        </w:rPr>
        <w:t>Литературное чтение. 2 класс: учебная  хрестоматия для учащихся общеобразовательных учреждений: в 2 ч. /[авт.-сост. Л.А. Ефр</w:t>
      </w:r>
      <w:r w:rsidRPr="00B02E68">
        <w:rPr>
          <w:rFonts w:eastAsia="Calibri"/>
          <w:lang w:eastAsia="en-US"/>
        </w:rPr>
        <w:t>о</w:t>
      </w:r>
      <w:r w:rsidRPr="00B02E68">
        <w:rPr>
          <w:rFonts w:eastAsia="Calibri"/>
          <w:lang w:eastAsia="en-US"/>
        </w:rPr>
        <w:t>синина]. — М.: Вентана-Граф, 2012.</w:t>
      </w:r>
    </w:p>
    <w:p w:rsidR="0059110A" w:rsidRDefault="0059110A" w:rsidP="0027664B">
      <w:pPr>
        <w:widowControl w:val="0"/>
        <w:numPr>
          <w:ilvl w:val="0"/>
          <w:numId w:val="59"/>
        </w:numPr>
        <w:spacing w:after="200" w:line="276" w:lineRule="auto"/>
        <w:contextualSpacing/>
      </w:pPr>
      <w:r w:rsidRPr="00B02E68">
        <w:rPr>
          <w:rFonts w:eastAsia="Calibri"/>
          <w:lang w:eastAsia="en-US"/>
        </w:rPr>
        <w:t>Программа «Литературное чтение. 1–4 классы»  – авт. Л.А. Ефросинина, М.И. Оморокова. — М.: Вентана-Граф,2011.</w:t>
      </w:r>
    </w:p>
    <w:p w:rsidR="0059110A" w:rsidRDefault="0059110A" w:rsidP="0027664B">
      <w:pPr>
        <w:widowControl w:val="0"/>
        <w:numPr>
          <w:ilvl w:val="0"/>
          <w:numId w:val="59"/>
        </w:numPr>
        <w:spacing w:after="200" w:line="276" w:lineRule="auto"/>
        <w:contextualSpacing/>
      </w:pPr>
      <w:r w:rsidRPr="00B02E68">
        <w:rPr>
          <w:rFonts w:eastAsia="Calibri"/>
          <w:lang w:eastAsia="en-US"/>
        </w:rPr>
        <w:t>Ефросинина Л.А. Литературное чтение во 2 классе: Методическое пособие. – М.: Вентана - Граф, 2008.</w:t>
      </w:r>
    </w:p>
    <w:p w:rsidR="0059110A" w:rsidRPr="00862ED2" w:rsidRDefault="0059110A" w:rsidP="0027664B">
      <w:pPr>
        <w:widowControl w:val="0"/>
        <w:numPr>
          <w:ilvl w:val="0"/>
          <w:numId w:val="59"/>
        </w:numPr>
        <w:spacing w:after="200" w:line="276" w:lineRule="auto"/>
        <w:contextualSpacing/>
      </w:pPr>
      <w:r w:rsidRPr="00B02E68">
        <w:rPr>
          <w:rFonts w:eastAsia="Calibri"/>
          <w:lang w:eastAsia="en-US"/>
        </w:rPr>
        <w:lastRenderedPageBreak/>
        <w:t>Ефросинина Л.А. Литературное чтение в начальной школе: Контрольные работы, тесты, литературные диктанты, тексты для пр</w:t>
      </w:r>
      <w:r w:rsidRPr="00B02E68">
        <w:rPr>
          <w:rFonts w:eastAsia="Calibri"/>
          <w:lang w:eastAsia="en-US"/>
        </w:rPr>
        <w:t>о</w:t>
      </w:r>
      <w:r w:rsidRPr="00B02E68">
        <w:rPr>
          <w:rFonts w:eastAsia="Calibri"/>
          <w:lang w:eastAsia="en-US"/>
        </w:rPr>
        <w:t>верки навыков чтения, диагностич</w:t>
      </w:r>
      <w:r w:rsidRPr="00B02E68">
        <w:rPr>
          <w:rFonts w:eastAsia="Calibri"/>
          <w:lang w:eastAsia="en-US"/>
        </w:rPr>
        <w:t>е</w:t>
      </w:r>
      <w:r w:rsidRPr="00B02E68">
        <w:rPr>
          <w:rFonts w:eastAsia="Calibri"/>
          <w:lang w:eastAsia="en-US"/>
        </w:rPr>
        <w:t>ские задания: в 2ч. – М.: Вентана-Граф, 2008.</w:t>
      </w:r>
    </w:p>
    <w:p w:rsidR="0059110A" w:rsidRPr="00B02E68" w:rsidRDefault="0059110A" w:rsidP="0059110A">
      <w:pPr>
        <w:widowControl w:val="0"/>
        <w:spacing w:after="200" w:line="276" w:lineRule="auto"/>
        <w:ind w:left="720"/>
        <w:contextualSpacing/>
      </w:pPr>
    </w:p>
    <w:p w:rsidR="0059110A" w:rsidRDefault="0059110A" w:rsidP="0059110A">
      <w:pPr>
        <w:rPr>
          <w:b/>
        </w:rPr>
      </w:pPr>
      <w:r w:rsidRPr="007D233A">
        <w:rPr>
          <w:b/>
        </w:rPr>
        <w:t>Электронные образовательные ресурсы</w:t>
      </w:r>
    </w:p>
    <w:p w:rsidR="0059110A" w:rsidRPr="007D233A" w:rsidRDefault="0059110A" w:rsidP="0059110A">
      <w:pPr>
        <w:rPr>
          <w:b/>
        </w:rPr>
      </w:pPr>
    </w:p>
    <w:tbl>
      <w:tblPr>
        <w:tblW w:w="94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9"/>
        <w:gridCol w:w="3600"/>
      </w:tblGrid>
      <w:tr w:rsidR="0059110A" w:rsidRPr="007D233A" w:rsidTr="0059110A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7D233A" w:rsidRDefault="0059110A" w:rsidP="0059110A">
            <w:r w:rsidRPr="007D233A">
              <w:rPr>
                <w:b/>
                <w:bCs/>
              </w:rPr>
              <w:t>Название сайта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7D233A" w:rsidRDefault="0059110A" w:rsidP="0059110A">
            <w:r w:rsidRPr="007D233A">
              <w:rPr>
                <w:b/>
                <w:bCs/>
              </w:rPr>
              <w:t>Электронный адрес</w:t>
            </w:r>
          </w:p>
        </w:tc>
      </w:tr>
      <w:tr w:rsidR="0059110A" w:rsidRPr="007D233A" w:rsidTr="0059110A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7D233A" w:rsidRDefault="0059110A" w:rsidP="0059110A">
            <w:r w:rsidRPr="007D233A">
              <w:t>Министерство образования и науки РФ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7D233A" w:rsidRDefault="0059110A" w:rsidP="0059110A">
            <w:r w:rsidRPr="007D233A">
              <w:t>http://mon.gov.ru/</w:t>
            </w:r>
          </w:p>
        </w:tc>
      </w:tr>
      <w:tr w:rsidR="0059110A" w:rsidRPr="007D233A" w:rsidTr="0059110A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7D233A" w:rsidRDefault="0059110A" w:rsidP="0059110A">
            <w:r w:rsidRPr="007D233A">
              <w:t>Русский образовательный портал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7D233A" w:rsidRDefault="0059110A" w:rsidP="0059110A">
            <w:r w:rsidRPr="007D233A">
              <w:t>http://www.gov.ed.ru</w:t>
            </w:r>
          </w:p>
        </w:tc>
      </w:tr>
      <w:tr w:rsidR="0059110A" w:rsidRPr="007D233A" w:rsidTr="0059110A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7D233A" w:rsidRDefault="0059110A" w:rsidP="0059110A">
            <w:r w:rsidRPr="007D233A">
              <w:t>Федеральный российский общеобразовательный пор</w:t>
            </w:r>
            <w:r w:rsidRPr="007D233A">
              <w:softHyphen/>
              <w:t>тал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7D233A" w:rsidRDefault="0059110A" w:rsidP="0059110A">
            <w:hyperlink r:id="rId22" w:history="1">
              <w:r w:rsidRPr="007D233A">
                <w:rPr>
                  <w:color w:val="0000FF"/>
                  <w:u w:val="single"/>
                  <w:lang w:val="en-US"/>
                </w:rPr>
                <w:t>http</w:t>
              </w:r>
              <w:r w:rsidRPr="007D233A">
                <w:rPr>
                  <w:color w:val="0000FF"/>
                  <w:u w:val="single"/>
                </w:rPr>
                <w:t>://</w:t>
              </w:r>
              <w:r w:rsidRPr="007D233A">
                <w:rPr>
                  <w:color w:val="0000FF"/>
                  <w:u w:val="single"/>
                  <w:lang w:val="en-US"/>
                </w:rPr>
                <w:t>www</w:t>
              </w:r>
              <w:r w:rsidRPr="007D233A">
                <w:rPr>
                  <w:color w:val="0000FF"/>
                  <w:u w:val="single"/>
                </w:rPr>
                <w:t>.</w:t>
              </w:r>
              <w:r w:rsidRPr="007D233A">
                <w:rPr>
                  <w:color w:val="0000FF"/>
                  <w:u w:val="single"/>
                  <w:lang w:val="en-US"/>
                </w:rPr>
                <w:t>s</w:t>
              </w:r>
              <w:r w:rsidRPr="007D233A">
                <w:rPr>
                  <w:color w:val="0000FF"/>
                  <w:u w:val="single"/>
                </w:rPr>
                <w:t>chool.</w:t>
              </w:r>
              <w:r w:rsidRPr="007D233A">
                <w:rPr>
                  <w:color w:val="0000FF"/>
                  <w:u w:val="single"/>
                  <w:lang w:val="en-US"/>
                </w:rPr>
                <w:t>edu</w:t>
              </w:r>
              <w:r w:rsidRPr="007D233A">
                <w:rPr>
                  <w:color w:val="0000FF"/>
                  <w:u w:val="single"/>
                </w:rPr>
                <w:t>.</w:t>
              </w:r>
              <w:r w:rsidRPr="007D233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59110A" w:rsidRPr="007D233A" w:rsidTr="0059110A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7D233A" w:rsidRDefault="0059110A" w:rsidP="0059110A">
            <w:r w:rsidRPr="007D233A">
              <w:t>Федеральный портал «Российское образование»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7D233A" w:rsidRDefault="0059110A" w:rsidP="0059110A">
            <w:hyperlink r:id="rId23" w:history="1">
              <w:r w:rsidRPr="007D233A">
                <w:rPr>
                  <w:color w:val="0000FF"/>
                  <w:u w:val="single"/>
                  <w:lang w:val="en-US"/>
                </w:rPr>
                <w:t>http</w:t>
              </w:r>
              <w:r w:rsidRPr="007D233A">
                <w:rPr>
                  <w:color w:val="0000FF"/>
                  <w:u w:val="single"/>
                </w:rPr>
                <w:t>://</w:t>
              </w:r>
              <w:r w:rsidRPr="007D233A">
                <w:rPr>
                  <w:color w:val="0000FF"/>
                  <w:u w:val="single"/>
                  <w:lang w:val="en-US"/>
                </w:rPr>
                <w:t>www</w:t>
              </w:r>
              <w:r w:rsidRPr="007D233A">
                <w:rPr>
                  <w:color w:val="0000FF"/>
                  <w:u w:val="single"/>
                </w:rPr>
                <w:t>.edu.ru</w:t>
              </w:r>
            </w:hyperlink>
          </w:p>
        </w:tc>
      </w:tr>
      <w:tr w:rsidR="0059110A" w:rsidRPr="007D233A" w:rsidTr="0059110A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7D233A" w:rsidRDefault="0059110A" w:rsidP="0059110A">
            <w:r w:rsidRPr="007D233A">
              <w:t>Портал компании «Кирилл и Мефодий»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7D233A" w:rsidRDefault="0059110A" w:rsidP="0059110A">
            <w:hyperlink r:id="rId24" w:history="1">
              <w:r w:rsidRPr="007D233A">
                <w:rPr>
                  <w:color w:val="0000FF"/>
                  <w:u w:val="single"/>
                </w:rPr>
                <w:t>http://www.</w:t>
              </w:r>
              <w:r w:rsidRPr="007D233A">
                <w:rPr>
                  <w:color w:val="0000FF"/>
                  <w:u w:val="single"/>
                  <w:lang w:val="en-US"/>
                </w:rPr>
                <w:t>km</w:t>
              </w:r>
              <w:r w:rsidRPr="007D233A">
                <w:rPr>
                  <w:color w:val="0000FF"/>
                  <w:u w:val="single"/>
                </w:rPr>
                <w:t>.</w:t>
              </w:r>
              <w:r w:rsidRPr="007D233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59110A" w:rsidRPr="007D233A" w:rsidTr="0059110A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7D233A" w:rsidRDefault="0059110A" w:rsidP="0059110A">
            <w:r w:rsidRPr="007D233A">
              <w:t>Образовательный портал «Учеба»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7D233A" w:rsidRDefault="0059110A" w:rsidP="0059110A">
            <w:hyperlink r:id="rId25" w:history="1">
              <w:r w:rsidRPr="007D233A">
                <w:rPr>
                  <w:color w:val="0000FF"/>
                  <w:u w:val="single"/>
                  <w:lang w:val="en-US"/>
                </w:rPr>
                <w:t>http</w:t>
              </w:r>
              <w:r w:rsidRPr="007D233A">
                <w:rPr>
                  <w:color w:val="0000FF"/>
                  <w:u w:val="single"/>
                </w:rPr>
                <w:t>://</w:t>
              </w:r>
              <w:r w:rsidRPr="007D233A">
                <w:rPr>
                  <w:color w:val="0000FF"/>
                  <w:u w:val="single"/>
                  <w:lang w:val="en-US"/>
                </w:rPr>
                <w:t>www</w:t>
              </w:r>
              <w:r w:rsidRPr="007D233A">
                <w:rPr>
                  <w:color w:val="0000FF"/>
                  <w:u w:val="single"/>
                </w:rPr>
                <w:t>.</w:t>
              </w:r>
              <w:r w:rsidRPr="007D233A">
                <w:rPr>
                  <w:color w:val="0000FF"/>
                  <w:u w:val="single"/>
                  <w:lang w:val="en-US"/>
                </w:rPr>
                <w:t>uroki</w:t>
              </w:r>
              <w:r w:rsidRPr="007D233A">
                <w:rPr>
                  <w:color w:val="0000FF"/>
                  <w:u w:val="single"/>
                </w:rPr>
                <w:t>.</w:t>
              </w:r>
              <w:r w:rsidRPr="007D233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59110A" w:rsidRPr="007D233A" w:rsidTr="0059110A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7D233A" w:rsidRDefault="0059110A" w:rsidP="0059110A">
            <w:r w:rsidRPr="007D233A"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7D233A" w:rsidRDefault="0059110A" w:rsidP="0059110A">
            <w:pPr>
              <w:rPr>
                <w:lang w:eastAsia="en-US"/>
              </w:rPr>
            </w:pPr>
            <w:hyperlink r:id="rId26" w:history="1">
              <w:r w:rsidRPr="007D233A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7D233A">
                <w:rPr>
                  <w:color w:val="0000FF"/>
                  <w:u w:val="single"/>
                  <w:lang w:eastAsia="en-US"/>
                </w:rPr>
                <w:t>://</w:t>
              </w:r>
              <w:r w:rsidRPr="007D233A">
                <w:rPr>
                  <w:color w:val="0000FF"/>
                  <w:u w:val="single"/>
                  <w:lang w:val="en-US" w:eastAsia="en-US"/>
                </w:rPr>
                <w:t>festival</w:t>
              </w:r>
              <w:r w:rsidRPr="007D233A">
                <w:rPr>
                  <w:color w:val="0000FF"/>
                  <w:u w:val="single"/>
                  <w:lang w:eastAsia="en-US"/>
                </w:rPr>
                <w:t>.1</w:t>
              </w:r>
              <w:r w:rsidRPr="007D233A">
                <w:rPr>
                  <w:color w:val="0000FF"/>
                  <w:u w:val="single"/>
                  <w:lang w:val="en-US" w:eastAsia="en-US"/>
                </w:rPr>
                <w:t>september</w:t>
              </w:r>
              <w:r w:rsidRPr="007D233A">
                <w:rPr>
                  <w:color w:val="0000FF"/>
                  <w:u w:val="single"/>
                  <w:lang w:eastAsia="en-US"/>
                </w:rPr>
                <w:t>.</w:t>
              </w:r>
              <w:r w:rsidRPr="007D233A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</w:p>
        </w:tc>
      </w:tr>
      <w:tr w:rsidR="0059110A" w:rsidRPr="007D233A" w:rsidTr="0059110A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7D233A" w:rsidRDefault="0059110A" w:rsidP="0059110A">
            <w:r w:rsidRPr="007D233A">
              <w:t>Издательский центр «Вентана-Граф»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7D233A" w:rsidRDefault="0059110A" w:rsidP="0059110A">
            <w:pPr>
              <w:rPr>
                <w:rFonts w:eastAsia="Lucida Sans Unicode"/>
                <w:kern w:val="1"/>
                <w:lang w:eastAsia="hi-IN" w:bidi="hi-IN"/>
              </w:rPr>
            </w:pPr>
            <w:r w:rsidRPr="007D233A">
              <w:rPr>
                <w:rFonts w:eastAsia="Lucida Sans Unicode"/>
                <w:kern w:val="1"/>
                <w:lang w:eastAsia="hi-IN" w:bidi="hi-IN"/>
              </w:rPr>
              <w:t>http://www.vgf.ru</w:t>
            </w:r>
          </w:p>
        </w:tc>
      </w:tr>
      <w:tr w:rsidR="0059110A" w:rsidRPr="007D233A" w:rsidTr="0059110A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BA53BE" w:rsidRDefault="0059110A" w:rsidP="0059110A">
            <w:r w:rsidRPr="00BA53BE">
              <w:t>Социальная сеть работников образования «Наша сеть»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7D233A" w:rsidRDefault="0059110A" w:rsidP="0059110A">
            <w:pPr>
              <w:rPr>
                <w:rFonts w:eastAsia="Lucida Sans Unicode"/>
                <w:kern w:val="1"/>
                <w:lang w:eastAsia="hi-IN" w:bidi="hi-IN"/>
              </w:rPr>
            </w:pPr>
            <w:r w:rsidRPr="007D233A">
              <w:rPr>
                <w:rFonts w:eastAsia="Lucida Sans Unicode"/>
                <w:kern w:val="1"/>
                <w:lang w:eastAsia="hi-IN" w:bidi="hi-IN"/>
              </w:rPr>
              <w:t>http://nsportal.ru</w:t>
            </w:r>
          </w:p>
        </w:tc>
      </w:tr>
      <w:tr w:rsidR="0059110A" w:rsidRPr="007D233A" w:rsidTr="0059110A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BA53BE" w:rsidRDefault="0059110A" w:rsidP="0059110A">
            <w:r w:rsidRPr="00BA53BE">
              <w:t>Бесплатный школьный портал</w:t>
            </w:r>
          </w:p>
          <w:p w:rsidR="0059110A" w:rsidRPr="00BA53BE" w:rsidRDefault="0059110A" w:rsidP="0059110A">
            <w:r w:rsidRPr="00BA53BE">
              <w:t>ПроШколу.ру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7D233A" w:rsidRDefault="0059110A" w:rsidP="0059110A">
            <w:pPr>
              <w:rPr>
                <w:rFonts w:eastAsia="Lucida Sans Unicode"/>
                <w:kern w:val="1"/>
                <w:lang w:eastAsia="hi-IN" w:bidi="hi-IN"/>
              </w:rPr>
            </w:pPr>
            <w:r w:rsidRPr="007D233A">
              <w:rPr>
                <w:rFonts w:eastAsia="Lucida Sans Unicode"/>
                <w:kern w:val="1"/>
                <w:lang w:eastAsia="hi-IN" w:bidi="hi-IN"/>
              </w:rPr>
              <w:t>http://www.proshkolu.ru/</w:t>
            </w:r>
          </w:p>
        </w:tc>
      </w:tr>
    </w:tbl>
    <w:p w:rsidR="0059110A" w:rsidRPr="007D233A" w:rsidRDefault="0059110A" w:rsidP="0059110A">
      <w:pPr>
        <w:widowControl w:val="0"/>
        <w:rPr>
          <w:rFonts w:eastAsia="Lucida Sans Unicode"/>
          <w:kern w:val="1"/>
          <w:lang w:eastAsia="hi-IN" w:bidi="hi-IN"/>
        </w:rPr>
      </w:pPr>
    </w:p>
    <w:p w:rsidR="0059110A" w:rsidRPr="007D233A" w:rsidRDefault="0059110A" w:rsidP="0059110A">
      <w:pPr>
        <w:widowControl w:val="0"/>
        <w:rPr>
          <w:rFonts w:eastAsia="Lucida Sans Unicode"/>
          <w:kern w:val="1"/>
          <w:lang w:eastAsia="hi-IN" w:bidi="hi-IN"/>
        </w:rPr>
      </w:pPr>
    </w:p>
    <w:p w:rsidR="0059110A" w:rsidRPr="007D233A" w:rsidRDefault="0059110A" w:rsidP="0059110A">
      <w:pPr>
        <w:widowControl w:val="0"/>
        <w:rPr>
          <w:rFonts w:eastAsia="Calibri"/>
          <w:lang w:eastAsia="en-US"/>
        </w:rPr>
      </w:pPr>
      <w:r>
        <w:rPr>
          <w:rFonts w:eastAsia="Lucida Sans Unicode" w:cs="Mangal"/>
          <w:kern w:val="1"/>
          <w:lang w:eastAsia="hi-IN" w:bidi="hi-IN"/>
        </w:rPr>
        <w:t xml:space="preserve">   </w:t>
      </w:r>
      <w:r w:rsidRPr="007D233A">
        <w:rPr>
          <w:rFonts w:eastAsia="Calibri"/>
          <w:lang w:eastAsia="en-US"/>
        </w:rPr>
        <w:t>Оборудование: нетбук,  медиапроектор,  обучающие диски.</w:t>
      </w:r>
    </w:p>
    <w:p w:rsidR="0059110A" w:rsidRDefault="0059110A" w:rsidP="0059110A">
      <w:pPr>
        <w:shd w:val="clear" w:color="auto" w:fill="FFFFFF"/>
        <w:autoSpaceDE w:val="0"/>
        <w:rPr>
          <w:b/>
          <w:bCs/>
          <w:color w:val="000000"/>
          <w:sz w:val="26"/>
          <w:szCs w:val="26"/>
        </w:rPr>
        <w:sectPr w:rsidR="0059110A" w:rsidSect="0059110A">
          <w:pgSz w:w="16838" w:h="11906" w:orient="landscape"/>
          <w:pgMar w:top="142" w:right="850" w:bottom="1134" w:left="1701" w:header="708" w:footer="708" w:gutter="0"/>
          <w:cols w:space="708"/>
          <w:docGrid w:linePitch="360"/>
        </w:sectPr>
      </w:pPr>
    </w:p>
    <w:p w:rsidR="0059110A" w:rsidRPr="00296FA8" w:rsidRDefault="0059110A" w:rsidP="0059110A">
      <w:pPr>
        <w:shd w:val="clear" w:color="auto" w:fill="FFFFFF"/>
        <w:autoSpaceDE w:val="0"/>
        <w:ind w:firstLine="709"/>
        <w:rPr>
          <w:b/>
          <w:bCs/>
          <w:color w:val="000000"/>
          <w:sz w:val="26"/>
          <w:szCs w:val="26"/>
        </w:rPr>
      </w:pPr>
    </w:p>
    <w:p w:rsidR="0059110A" w:rsidRPr="00221008" w:rsidRDefault="0059110A" w:rsidP="0059110A">
      <w:pPr>
        <w:spacing w:after="200"/>
        <w:jc w:val="center"/>
        <w:rPr>
          <w:b/>
          <w:sz w:val="20"/>
          <w:szCs w:val="20"/>
        </w:rPr>
      </w:pPr>
      <w:r w:rsidRPr="00221008">
        <w:rPr>
          <w:b/>
          <w:sz w:val="20"/>
          <w:szCs w:val="20"/>
        </w:rPr>
        <w:t>Учебно-тематическое планирование по литературному чтению во 2 классе.</w:t>
      </w:r>
    </w:p>
    <w:tbl>
      <w:tblPr>
        <w:tblW w:w="2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9"/>
        <w:gridCol w:w="27"/>
        <w:gridCol w:w="1965"/>
        <w:gridCol w:w="21"/>
        <w:gridCol w:w="12"/>
        <w:gridCol w:w="25"/>
        <w:gridCol w:w="3048"/>
        <w:gridCol w:w="9"/>
        <w:gridCol w:w="21"/>
        <w:gridCol w:w="16"/>
        <w:gridCol w:w="23"/>
        <w:gridCol w:w="362"/>
        <w:gridCol w:w="3688"/>
        <w:gridCol w:w="7"/>
        <w:gridCol w:w="14"/>
        <w:gridCol w:w="15"/>
        <w:gridCol w:w="9"/>
        <w:gridCol w:w="17"/>
        <w:gridCol w:w="2912"/>
        <w:gridCol w:w="21"/>
        <w:gridCol w:w="17"/>
        <w:gridCol w:w="9"/>
        <w:gridCol w:w="17"/>
        <w:gridCol w:w="787"/>
        <w:gridCol w:w="22"/>
        <w:gridCol w:w="16"/>
        <w:gridCol w:w="9"/>
        <w:gridCol w:w="17"/>
        <w:gridCol w:w="930"/>
        <w:gridCol w:w="25"/>
        <w:gridCol w:w="19"/>
        <w:gridCol w:w="20"/>
        <w:gridCol w:w="794"/>
        <w:gridCol w:w="24"/>
        <w:gridCol w:w="12"/>
        <w:gridCol w:w="25"/>
        <w:gridCol w:w="648"/>
        <w:gridCol w:w="36"/>
        <w:gridCol w:w="119"/>
        <w:gridCol w:w="22"/>
        <w:gridCol w:w="26"/>
        <w:gridCol w:w="364"/>
        <w:gridCol w:w="8292"/>
      </w:tblGrid>
      <w:tr w:rsidR="0059110A" w:rsidRPr="00DF76B0" w:rsidTr="0059110A">
        <w:trPr>
          <w:trHeight w:val="458"/>
        </w:trPr>
        <w:tc>
          <w:tcPr>
            <w:tcW w:w="541" w:type="dxa"/>
            <w:vMerge w:val="restart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№</w:t>
            </w:r>
          </w:p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84" w:type="dxa"/>
            <w:gridSpan w:val="5"/>
            <w:vMerge w:val="restart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504" w:type="dxa"/>
            <w:gridSpan w:val="7"/>
            <w:vMerge w:val="restart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3688" w:type="dxa"/>
            <w:vMerge w:val="restart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Характеристика основных видов учебной д-ти</w:t>
            </w:r>
          </w:p>
        </w:tc>
        <w:tc>
          <w:tcPr>
            <w:tcW w:w="2974" w:type="dxa"/>
            <w:gridSpan w:val="6"/>
            <w:vMerge w:val="restart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Формируемые УУД</w:t>
            </w:r>
          </w:p>
        </w:tc>
        <w:tc>
          <w:tcPr>
            <w:tcW w:w="851" w:type="dxa"/>
            <w:gridSpan w:val="5"/>
            <w:vMerge w:val="restart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Вид ко</w:t>
            </w:r>
            <w:r w:rsidRPr="00DF76B0">
              <w:rPr>
                <w:b/>
                <w:sz w:val="20"/>
                <w:szCs w:val="20"/>
              </w:rPr>
              <w:t>н</w:t>
            </w:r>
            <w:r w:rsidRPr="00DF76B0">
              <w:rPr>
                <w:b/>
                <w:sz w:val="20"/>
                <w:szCs w:val="20"/>
              </w:rPr>
              <w:t>троля</w:t>
            </w:r>
          </w:p>
        </w:tc>
        <w:tc>
          <w:tcPr>
            <w:tcW w:w="994" w:type="dxa"/>
            <w:gridSpan w:val="5"/>
            <w:vMerge w:val="restart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Дом.</w:t>
            </w:r>
          </w:p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10426" w:type="dxa"/>
            <w:gridSpan w:val="14"/>
            <w:shd w:val="clear" w:color="auto" w:fill="auto"/>
          </w:tcPr>
          <w:p w:rsidR="0059110A" w:rsidRPr="00DF76B0" w:rsidRDefault="0059110A" w:rsidP="0059110A">
            <w:pPr>
              <w:tabs>
                <w:tab w:val="center" w:pos="5109"/>
              </w:tabs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 xml:space="preserve">Дата </w:t>
            </w:r>
            <w:r w:rsidRPr="00DF76B0">
              <w:rPr>
                <w:b/>
                <w:sz w:val="20"/>
                <w:szCs w:val="20"/>
              </w:rPr>
              <w:tab/>
              <w:t xml:space="preserve">Дата </w:t>
            </w:r>
          </w:p>
        </w:tc>
      </w:tr>
      <w:tr w:rsidR="0059110A" w:rsidRPr="00DF76B0" w:rsidTr="0059110A">
        <w:trPr>
          <w:trHeight w:val="457"/>
        </w:trPr>
        <w:tc>
          <w:tcPr>
            <w:tcW w:w="541" w:type="dxa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4" w:type="dxa"/>
            <w:gridSpan w:val="7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568" w:type="dxa"/>
            <w:gridSpan w:val="10"/>
            <w:shd w:val="clear" w:color="auto" w:fill="auto"/>
          </w:tcPr>
          <w:p w:rsidR="0059110A" w:rsidRPr="00DF76B0" w:rsidRDefault="0059110A" w:rsidP="0059110A">
            <w:pPr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факт</w:t>
            </w:r>
          </w:p>
        </w:tc>
      </w:tr>
      <w:tr w:rsidR="0059110A" w:rsidRPr="00DF76B0" w:rsidTr="0059110A">
        <w:trPr>
          <w:gridAfter w:val="10"/>
          <w:wAfter w:w="9568" w:type="dxa"/>
        </w:trPr>
        <w:tc>
          <w:tcPr>
            <w:tcW w:w="15494" w:type="dxa"/>
            <w:gridSpan w:val="34"/>
            <w:shd w:val="clear" w:color="auto" w:fill="auto"/>
          </w:tcPr>
          <w:p w:rsidR="0059110A" w:rsidRPr="00DF76B0" w:rsidRDefault="0059110A" w:rsidP="0059110A">
            <w:pPr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  <w:lang w:val="en-US"/>
              </w:rPr>
              <w:t>I</w:t>
            </w:r>
            <w:r w:rsidRPr="00DF76B0">
              <w:rPr>
                <w:b/>
                <w:sz w:val="20"/>
                <w:szCs w:val="20"/>
              </w:rPr>
              <w:t xml:space="preserve"> четверть – 34 часа</w:t>
            </w:r>
          </w:p>
        </w:tc>
      </w:tr>
      <w:tr w:rsidR="0059110A" w:rsidRPr="00DF76B0" w:rsidTr="0059110A">
        <w:trPr>
          <w:gridAfter w:val="10"/>
          <w:wAfter w:w="9568" w:type="dxa"/>
        </w:trPr>
        <w:tc>
          <w:tcPr>
            <w:tcW w:w="15494" w:type="dxa"/>
            <w:gridSpan w:val="3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6"/>
          <w:wAfter w:w="8859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b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Ф. Савинов «Род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на».</w:t>
            </w:r>
          </w:p>
        </w:tc>
        <w:tc>
          <w:tcPr>
            <w:tcW w:w="3504" w:type="dxa"/>
            <w:gridSpan w:val="7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навыка чтения. Закрепление литературоведческого понятия.</w:t>
            </w:r>
          </w:p>
        </w:tc>
        <w:tc>
          <w:tcPr>
            <w:tcW w:w="3688" w:type="dxa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Чтение стихотворения. Наблюдение за изменением тона и рифмой. Определ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ние авторской точки зрения</w:t>
            </w:r>
          </w:p>
        </w:tc>
        <w:tc>
          <w:tcPr>
            <w:tcW w:w="2974" w:type="dxa"/>
            <w:gridSpan w:val="6"/>
            <w:vMerge w:val="restart"/>
            <w:shd w:val="clear" w:color="auto" w:fill="auto"/>
          </w:tcPr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Знать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59110A" w:rsidRPr="00DF76B0" w:rsidRDefault="0059110A" w:rsidP="0059110A">
            <w:pPr>
              <w:widowControl w:val="0"/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произведения о Родине.</w:t>
            </w:r>
          </w:p>
          <w:p w:rsidR="0059110A" w:rsidRPr="00DF76B0" w:rsidRDefault="0059110A" w:rsidP="0059110A">
            <w:pPr>
              <w:widowControl w:val="0"/>
              <w:autoSpaceDE w:val="0"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Уметь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59110A" w:rsidRPr="00DF76B0" w:rsidRDefault="0059110A" w:rsidP="0059110A">
            <w:pPr>
              <w:widowControl w:val="0"/>
              <w:tabs>
                <w:tab w:val="left" w:pos="300"/>
              </w:tabs>
              <w:autoSpaceDE w:val="0"/>
              <w:autoSpaceDN w:val="0"/>
              <w:ind w:firstLine="6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сравнивать загадки, шутки, потешки, указывать на их ос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о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бенности;</w:t>
            </w:r>
          </w:p>
          <w:p w:rsidR="0059110A" w:rsidRPr="00DF76B0" w:rsidRDefault="0059110A" w:rsidP="0059110A">
            <w:pPr>
              <w:widowControl w:val="0"/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самостоятельно читать молча слова и текст;</w:t>
            </w:r>
          </w:p>
          <w:p w:rsidR="0059110A" w:rsidRPr="00DF76B0" w:rsidRDefault="0059110A" w:rsidP="0059110A">
            <w:pPr>
              <w:widowControl w:val="0"/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находить и самостоятельно читать фамилию автора, загл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а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вие;</w:t>
            </w:r>
          </w:p>
          <w:p w:rsidR="0059110A" w:rsidRPr="00DF76B0" w:rsidRDefault="0059110A" w:rsidP="0059110A">
            <w:pPr>
              <w:widowControl w:val="0"/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сравнивать разные по жанрам произведения;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выполнять задания под ру</w:t>
            </w:r>
            <w:r w:rsidRPr="00DF76B0">
              <w:rPr>
                <w:sz w:val="20"/>
                <w:szCs w:val="20"/>
              </w:rPr>
              <w:t>б</w:t>
            </w:r>
            <w:r w:rsidRPr="00DF76B0">
              <w:rPr>
                <w:sz w:val="20"/>
                <w:szCs w:val="20"/>
              </w:rPr>
              <w:t>рикой «Проверь себя».</w:t>
            </w:r>
          </w:p>
        </w:tc>
        <w:tc>
          <w:tcPr>
            <w:tcW w:w="851" w:type="dxa"/>
            <w:gridSpan w:val="5"/>
            <w:vMerge w:val="restart"/>
            <w:shd w:val="clear" w:color="auto" w:fill="auto"/>
            <w:textDirection w:val="btLr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Текущий, фронтальный, индивидуальный опр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сы, литературный диктант.</w:t>
            </w: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У – с.4 на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зусть.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6"/>
          <w:wAfter w:w="8859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2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И. Никитин «Русь».</w:t>
            </w:r>
          </w:p>
        </w:tc>
        <w:tc>
          <w:tcPr>
            <w:tcW w:w="3504" w:type="dxa"/>
            <w:gridSpan w:val="7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умения слышать тон автора, выразительно читать стихотворение.</w:t>
            </w:r>
          </w:p>
        </w:tc>
        <w:tc>
          <w:tcPr>
            <w:tcW w:w="3688" w:type="dxa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Сравнение стихотворений о Родине. Работа над выразительностью чтения.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с. 6 выр.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РТ – с . 4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№ 4.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6"/>
          <w:wAfter w:w="8859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3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С. Романовский «Русь». </w:t>
            </w:r>
          </w:p>
        </w:tc>
        <w:tc>
          <w:tcPr>
            <w:tcW w:w="7192" w:type="dxa"/>
            <w:gridSpan w:val="8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Чтение «про себя». Определение эмоционального состояния героев. Объяснение учителя.</w:t>
            </w:r>
          </w:p>
        </w:tc>
        <w:tc>
          <w:tcPr>
            <w:tcW w:w="2974" w:type="dxa"/>
            <w:gridSpan w:val="6"/>
            <w:vMerge/>
            <w:shd w:val="clear" w:color="auto" w:fill="auto"/>
            <w:textDirection w:val="btLr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 с. 9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№ 4,5.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РТ – с. 5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№ 3,4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6"/>
          <w:wAfter w:w="8859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4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С. Романовский 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«Слово о Русской земле».</w:t>
            </w:r>
          </w:p>
        </w:tc>
        <w:tc>
          <w:tcPr>
            <w:tcW w:w="7192" w:type="dxa"/>
            <w:gridSpan w:val="8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Сравнение жанров: рассказ, стихотворение. Объяснение учителя: летопись, л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тописец. Работа с книгой: название, обложка, иллюстрация, тема, жанр.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с. 9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№ 4,5.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РТ – с. 5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№ 3,4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6"/>
          <w:wAfter w:w="8859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С. Прокофьев. Род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на.</w:t>
            </w:r>
          </w:p>
          <w:p w:rsidR="0059110A" w:rsidRPr="00DF76B0" w:rsidRDefault="0059110A" w:rsidP="0059110A">
            <w:pPr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Н. Рубцов «Россия, Русь – куда я ни взгляну…» .</w:t>
            </w:r>
          </w:p>
        </w:tc>
        <w:tc>
          <w:tcPr>
            <w:tcW w:w="7192" w:type="dxa"/>
            <w:gridSpan w:val="8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Упражнение: чтение вслух, про себя, выразительно. Определение тона и темпа чтения. Сравнение иллюстраций к стихам о Родине.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с. 14 – наизусть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РТ – с. 7 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№ 2.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3"/>
          <w:wAfter w:w="8682" w:type="dxa"/>
        </w:trPr>
        <w:tc>
          <w:tcPr>
            <w:tcW w:w="16380" w:type="dxa"/>
            <w:gridSpan w:val="41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Народная мудрость – 5 часов.</w:t>
            </w:r>
          </w:p>
        </w:tc>
      </w:tr>
      <w:tr w:rsidR="0059110A" w:rsidRPr="00DF76B0" w:rsidTr="0059110A">
        <w:trPr>
          <w:gridAfter w:val="1"/>
          <w:wAfter w:w="8292" w:type="dxa"/>
          <w:trHeight w:val="1313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6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Народная песня «Я с горы на гору шла…». Загадки.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Сравнение и отличие произвед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ний малых фольклорных форм.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Сравнение  разных фольклорных форм. Слушание народной музыки. Работа  с уче</w:t>
            </w:r>
            <w:r w:rsidRPr="00DF76B0">
              <w:rPr>
                <w:sz w:val="20"/>
                <w:szCs w:val="20"/>
              </w:rPr>
              <w:t>б</w:t>
            </w:r>
            <w:r w:rsidRPr="00DF76B0">
              <w:rPr>
                <w:sz w:val="20"/>
                <w:szCs w:val="20"/>
              </w:rPr>
              <w:t>ником.</w:t>
            </w:r>
          </w:p>
        </w:tc>
        <w:tc>
          <w:tcPr>
            <w:tcW w:w="2974" w:type="dxa"/>
            <w:gridSpan w:val="6"/>
            <w:vMerge w:val="restart"/>
            <w:shd w:val="clear" w:color="auto" w:fill="auto"/>
          </w:tcPr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Понимать</w:t>
            </w:r>
            <w:r w:rsidRPr="00DF76B0">
              <w:rPr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отличие малых фольклорных форм.</w:t>
            </w:r>
          </w:p>
          <w:p w:rsidR="0059110A" w:rsidRPr="00DF76B0" w:rsidRDefault="0059110A" w:rsidP="0059110A">
            <w:pPr>
              <w:widowControl w:val="0"/>
              <w:autoSpaceDE w:val="0"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Уметь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59110A" w:rsidRPr="00DF76B0" w:rsidRDefault="0059110A" w:rsidP="0059110A">
            <w:pPr>
              <w:widowControl w:val="0"/>
              <w:tabs>
                <w:tab w:val="left" w:pos="33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выделять признаки былины (былинного сказа);</w:t>
            </w:r>
          </w:p>
          <w:p w:rsidR="0059110A" w:rsidRPr="00DF76B0" w:rsidRDefault="0059110A" w:rsidP="0059110A">
            <w:pPr>
              <w:widowControl w:val="0"/>
              <w:tabs>
                <w:tab w:val="left" w:pos="33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работать с произведением, выполнять задания в учебнике;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– выразительно читать (плавно, </w:t>
            </w:r>
            <w:r w:rsidRPr="00DF76B0">
              <w:rPr>
                <w:sz w:val="20"/>
                <w:szCs w:val="20"/>
              </w:rPr>
              <w:lastRenderedPageBreak/>
              <w:t>выделяя повторы).</w:t>
            </w:r>
          </w:p>
        </w:tc>
        <w:tc>
          <w:tcPr>
            <w:tcW w:w="851" w:type="dxa"/>
            <w:gridSpan w:val="5"/>
            <w:vMerge w:val="restart"/>
            <w:shd w:val="clear" w:color="auto" w:fill="auto"/>
            <w:textDirection w:val="btLr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Индивидуальный, фронтальный, взаим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 xml:space="preserve">проверка, </w:t>
            </w:r>
          </w:p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Иллюстрирование, л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тературный диктант.</w:t>
            </w: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выучить 2-3 з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гадки, соч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нить загадку.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1"/>
          <w:wAfter w:w="8292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7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rFonts w:eastAsia="Calibri"/>
                <w:sz w:val="20"/>
                <w:szCs w:val="20"/>
              </w:rPr>
            </w:pPr>
            <w:r w:rsidRPr="00DF76B0">
              <w:rPr>
                <w:rFonts w:eastAsia="Calibri"/>
                <w:sz w:val="20"/>
                <w:szCs w:val="20"/>
              </w:rPr>
              <w:t>Былины. «Как Илья из Мурома богат</w:t>
            </w:r>
            <w:r w:rsidRPr="00DF76B0">
              <w:rPr>
                <w:rFonts w:eastAsia="Calibri"/>
                <w:sz w:val="20"/>
                <w:szCs w:val="20"/>
              </w:rPr>
              <w:t>ы</w:t>
            </w:r>
            <w:r w:rsidRPr="00DF76B0">
              <w:rPr>
                <w:rFonts w:eastAsia="Calibri"/>
                <w:sz w:val="20"/>
                <w:szCs w:val="20"/>
              </w:rPr>
              <w:t>рём стал».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Формирование читательских умений.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Слушание. Беседа: былина и былинный сказ. Былинные герои. Составление плана был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ны.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подгот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 xml:space="preserve">вить рассказ о семье  </w:t>
            </w:r>
            <w:r w:rsidRPr="00DF76B0">
              <w:rPr>
                <w:sz w:val="20"/>
                <w:szCs w:val="20"/>
              </w:rPr>
              <w:lastRenderedPageBreak/>
              <w:t>Ильи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1"/>
          <w:wAfter w:w="8292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rFonts w:eastAsia="Calibri"/>
                <w:sz w:val="20"/>
                <w:szCs w:val="20"/>
              </w:rPr>
            </w:pPr>
            <w:r w:rsidRPr="00DF76B0">
              <w:rPr>
                <w:rFonts w:eastAsia="Calibri"/>
                <w:sz w:val="20"/>
                <w:szCs w:val="20"/>
              </w:rPr>
              <w:t>Былина «Три поездки Ильи Муромца».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Обогащение словаря, формир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вание навыков чтения.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Анализ былины: повторы, напевность, ос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бенности языка. Работа с текстом. Составл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 xml:space="preserve">ние плана. Творческая работа: придумать продолжение былины. Чтение </w:t>
            </w:r>
          </w:p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«про себя».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  <w:textDirection w:val="btLr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У – с. 24-27 пересказ  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1"/>
          <w:wAfter w:w="8292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9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rFonts w:eastAsia="Calibri"/>
                <w:sz w:val="20"/>
                <w:szCs w:val="20"/>
              </w:rPr>
            </w:pPr>
            <w:r w:rsidRPr="00DF76B0">
              <w:rPr>
                <w:rFonts w:eastAsia="Calibri"/>
                <w:sz w:val="20"/>
                <w:szCs w:val="20"/>
              </w:rPr>
              <w:t>Шутка. Считалка. Потешка. Послов</w:t>
            </w:r>
            <w:r w:rsidRPr="00DF76B0">
              <w:rPr>
                <w:rFonts w:eastAsia="Calibri"/>
                <w:sz w:val="20"/>
                <w:szCs w:val="20"/>
              </w:rPr>
              <w:t>и</w:t>
            </w:r>
            <w:r w:rsidRPr="00DF76B0">
              <w:rPr>
                <w:rFonts w:eastAsia="Calibri"/>
                <w:sz w:val="20"/>
                <w:szCs w:val="20"/>
              </w:rPr>
              <w:t>цы.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rFonts w:eastAsia="Calibri"/>
                <w:color w:val="0070C0"/>
                <w:sz w:val="20"/>
                <w:szCs w:val="20"/>
              </w:rPr>
              <w:t>Песенки, приговорки, небылицы, докучные сказки, пословицы и поговорки, загадки.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Закрепление литературоведч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ских понятий, формирование читательских умений.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Этапы составление проектов.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Выразительное чтение диалога-шутки. В</w:t>
            </w:r>
            <w:r w:rsidRPr="00DF76B0">
              <w:rPr>
                <w:sz w:val="20"/>
                <w:szCs w:val="20"/>
              </w:rPr>
              <w:t>ы</w:t>
            </w:r>
            <w:r w:rsidRPr="00DF76B0">
              <w:rPr>
                <w:sz w:val="20"/>
                <w:szCs w:val="20"/>
              </w:rPr>
              <w:t>деление при чтении главных слов, определ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ние темпа и тона чтения. Упражнение в чт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нии считалок. Объяснение смысла послов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цы. Сравнение различных жанров фолькл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ра.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РТ – с. 11 № 2, с. 13 № 3.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1"/>
          <w:wAfter w:w="8292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10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rFonts w:eastAsia="Calibri"/>
                <w:sz w:val="20"/>
                <w:szCs w:val="20"/>
              </w:rPr>
            </w:pPr>
            <w:r w:rsidRPr="00DF76B0">
              <w:rPr>
                <w:rFonts w:eastAsia="Calibri"/>
                <w:sz w:val="20"/>
                <w:szCs w:val="20"/>
              </w:rPr>
              <w:t>Проверь себя</w:t>
            </w:r>
            <w:r w:rsidRPr="00DF76B0">
              <w:rPr>
                <w:rFonts w:eastAsia="Calibri"/>
                <w:b/>
                <w:i/>
                <w:sz w:val="20"/>
                <w:szCs w:val="20"/>
              </w:rPr>
              <w:t>.</w:t>
            </w:r>
          </w:p>
          <w:p w:rsidR="0059110A" w:rsidRPr="00DF76B0" w:rsidRDefault="0059110A" w:rsidP="0059110A">
            <w:pPr>
              <w:jc w:val="center"/>
              <w:rPr>
                <w:rFonts w:eastAsia="Calibri"/>
                <w:sz w:val="20"/>
                <w:szCs w:val="20"/>
              </w:rPr>
            </w:pPr>
            <w:r w:rsidRPr="00DF76B0">
              <w:rPr>
                <w:rFonts w:eastAsia="Calibri"/>
                <w:sz w:val="20"/>
                <w:szCs w:val="20"/>
              </w:rPr>
              <w:t>Защита проектов «Народная му</w:t>
            </w:r>
            <w:r w:rsidRPr="00DF76B0">
              <w:rPr>
                <w:rFonts w:eastAsia="Calibri"/>
                <w:sz w:val="20"/>
                <w:szCs w:val="20"/>
              </w:rPr>
              <w:t>д</w:t>
            </w:r>
            <w:r w:rsidRPr="00DF76B0">
              <w:rPr>
                <w:rFonts w:eastAsia="Calibri"/>
                <w:sz w:val="20"/>
                <w:szCs w:val="20"/>
              </w:rPr>
              <w:t>рость».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Закрепление и обобщение по теме.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Защита творческих проектов учащимися.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Определения уровня начитанности учащи</w:t>
            </w:r>
            <w:r w:rsidRPr="00DF76B0">
              <w:rPr>
                <w:sz w:val="20"/>
                <w:szCs w:val="20"/>
              </w:rPr>
              <w:t>х</w:t>
            </w:r>
            <w:r w:rsidRPr="00DF76B0">
              <w:rPr>
                <w:sz w:val="20"/>
                <w:szCs w:val="20"/>
              </w:rPr>
              <w:t>ся, умение составлять и защищать проекты.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Переч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тать п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нрави</w:t>
            </w:r>
            <w:r w:rsidRPr="00DF76B0">
              <w:rPr>
                <w:sz w:val="20"/>
                <w:szCs w:val="20"/>
              </w:rPr>
              <w:t>в</w:t>
            </w:r>
            <w:r w:rsidRPr="00DF76B0">
              <w:rPr>
                <w:sz w:val="20"/>
                <w:szCs w:val="20"/>
              </w:rPr>
              <w:t>шиеся прои</w:t>
            </w:r>
            <w:r w:rsidRPr="00DF76B0">
              <w:rPr>
                <w:sz w:val="20"/>
                <w:szCs w:val="20"/>
              </w:rPr>
              <w:t>з</w:t>
            </w:r>
            <w:r w:rsidRPr="00DF76B0">
              <w:rPr>
                <w:sz w:val="20"/>
                <w:szCs w:val="20"/>
              </w:rPr>
              <w:t>ведения.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1"/>
          <w:wAfter w:w="8292" w:type="dxa"/>
        </w:trPr>
        <w:tc>
          <w:tcPr>
            <w:tcW w:w="16770" w:type="dxa"/>
            <w:gridSpan w:val="4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b/>
                <w:bCs/>
                <w:sz w:val="20"/>
                <w:szCs w:val="20"/>
              </w:rPr>
              <w:t>О детях и для детей -20 ч.</w:t>
            </w:r>
          </w:p>
        </w:tc>
      </w:tr>
      <w:tr w:rsidR="0059110A" w:rsidRPr="00DF76B0" w:rsidTr="0059110A">
        <w:trPr>
          <w:gridAfter w:val="1"/>
          <w:wAfter w:w="8292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11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rFonts w:eastAsia="Calibri"/>
                <w:sz w:val="20"/>
                <w:szCs w:val="20"/>
              </w:rPr>
            </w:pPr>
            <w:r w:rsidRPr="00DF76B0">
              <w:rPr>
                <w:rFonts w:eastAsia="Calibri"/>
                <w:sz w:val="20"/>
                <w:szCs w:val="20"/>
              </w:rPr>
              <w:t>А. Барто «Катя».</w:t>
            </w:r>
          </w:p>
          <w:p w:rsidR="0059110A" w:rsidRPr="00DF76B0" w:rsidRDefault="0059110A" w:rsidP="0059110A">
            <w:pPr>
              <w:jc w:val="center"/>
              <w:rPr>
                <w:rFonts w:eastAsia="Calibri"/>
                <w:b/>
                <w:color w:val="0070C0"/>
                <w:sz w:val="20"/>
                <w:szCs w:val="20"/>
              </w:rPr>
            </w:pPr>
            <w:r w:rsidRPr="00DF76B0">
              <w:rPr>
                <w:rFonts w:eastAsia="Calibri"/>
                <w:b/>
                <w:color w:val="0070C0"/>
                <w:sz w:val="20"/>
                <w:szCs w:val="20"/>
              </w:rPr>
              <w:t>Б. Заходер «Пер</w:t>
            </w:r>
            <w:r w:rsidRPr="00DF76B0">
              <w:rPr>
                <w:rFonts w:eastAsia="Calibri"/>
                <w:b/>
                <w:color w:val="0070C0"/>
                <w:sz w:val="20"/>
                <w:szCs w:val="20"/>
              </w:rPr>
              <w:t>е</w:t>
            </w:r>
            <w:r w:rsidRPr="00DF76B0">
              <w:rPr>
                <w:rFonts w:eastAsia="Calibri"/>
                <w:b/>
                <w:color w:val="0070C0"/>
                <w:sz w:val="20"/>
                <w:szCs w:val="20"/>
              </w:rPr>
              <w:t>мена».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устных читательских навыков, умение выделять гла</w:t>
            </w:r>
            <w:r w:rsidRPr="00DF76B0">
              <w:rPr>
                <w:sz w:val="20"/>
                <w:szCs w:val="20"/>
              </w:rPr>
              <w:t>в</w:t>
            </w:r>
            <w:r w:rsidRPr="00DF76B0">
              <w:rPr>
                <w:sz w:val="20"/>
                <w:szCs w:val="20"/>
              </w:rPr>
              <w:t>ную мысль, соотносить посл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вицу с содержанием произвед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ния.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Сравнение стихов. Выразительное чтение. Упражнения: определение задачи, тона, те</w:t>
            </w:r>
            <w:r w:rsidRPr="00DF76B0">
              <w:rPr>
                <w:sz w:val="20"/>
                <w:szCs w:val="20"/>
              </w:rPr>
              <w:t>м</w:t>
            </w:r>
            <w:r w:rsidRPr="00DF76B0">
              <w:rPr>
                <w:sz w:val="20"/>
                <w:szCs w:val="20"/>
              </w:rPr>
              <w:t>па.  Выделение рифмующихся слов. Беседа: выявление авторской точки зрения, высказ</w:t>
            </w:r>
            <w:r w:rsidRPr="00DF76B0">
              <w:rPr>
                <w:sz w:val="20"/>
                <w:szCs w:val="20"/>
              </w:rPr>
              <w:t>ы</w:t>
            </w:r>
            <w:r w:rsidRPr="00DF76B0">
              <w:rPr>
                <w:sz w:val="20"/>
                <w:szCs w:val="20"/>
              </w:rPr>
              <w:t>вание своей точки зрения.</w:t>
            </w:r>
          </w:p>
        </w:tc>
        <w:tc>
          <w:tcPr>
            <w:tcW w:w="2974" w:type="dxa"/>
            <w:gridSpan w:val="6"/>
            <w:vMerge w:val="restart"/>
            <w:shd w:val="clear" w:color="auto" w:fill="auto"/>
          </w:tcPr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Знать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:</w:t>
            </w:r>
            <w:r w:rsidRPr="00DF76B0">
              <w:rPr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наизусть два стих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о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творения;</w:t>
            </w: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пословицы.</w:t>
            </w: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Уметь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выделить пословицы о труде в тексте;</w:t>
            </w: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правильно называть произв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е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дение;</w:t>
            </w: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понимать главную мысль;</w:t>
            </w: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находить части в тексте;</w:t>
            </w: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сравнивать стихи, рассказы, сказки;</w:t>
            </w: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определять жанр произвед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е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ния;</w:t>
            </w: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пересказывать по плану кра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т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lastRenderedPageBreak/>
              <w:t>ко и подробно;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составлять схематический план.</w:t>
            </w: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Знать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:</w:t>
            </w:r>
            <w:r w:rsidRPr="00DF76B0">
              <w:rPr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наизусть два стих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о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творения;</w:t>
            </w: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пословицы.</w:t>
            </w: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Уметь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выделить пословицы о труде в тексте;</w:t>
            </w: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правильно называть произв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е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дение;</w:t>
            </w: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понимать главную мысль;</w:t>
            </w: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находить части в тексте;</w:t>
            </w: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сравнивать стихи, рассказы, сказки;</w:t>
            </w: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определять жанр произвед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е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ния;</w:t>
            </w:r>
          </w:p>
          <w:p w:rsidR="0059110A" w:rsidRPr="00DF76B0" w:rsidRDefault="0059110A" w:rsidP="0059110A">
            <w:pPr>
              <w:widowControl w:val="0"/>
              <w:tabs>
                <w:tab w:val="left" w:pos="210"/>
              </w:tabs>
              <w:autoSpaceDE w:val="0"/>
              <w:autoSpaceDN w:val="0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kern w:val="3"/>
                <w:sz w:val="20"/>
                <w:szCs w:val="20"/>
                <w:lang w:eastAsia="zh-CN" w:bidi="hi-IN"/>
              </w:rPr>
              <w:t>– пересказывать по плану кра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т</w:t>
            </w:r>
            <w:r w:rsidRPr="00DF76B0">
              <w:rPr>
                <w:kern w:val="3"/>
                <w:sz w:val="20"/>
                <w:szCs w:val="20"/>
                <w:lang w:eastAsia="zh-CN" w:bidi="hi-IN"/>
              </w:rPr>
              <w:t>ко и подробно;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составлять схематический план.</w:t>
            </w: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Уметь:</w:t>
            </w: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– выражать при чт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е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нии свое отношение к различным состо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я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ниям природы;</w:t>
            </w: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– выразительно ч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и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тать стихотворения, передавая свои чу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в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ства;</w:t>
            </w: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– понимать главную мысль;</w:t>
            </w: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– выделять голосом обращения в тексте;</w:t>
            </w: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– самостоятельно ч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и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тать абзацы текстов, отрабатывая пр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а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вильность и беглость чтения;</w:t>
            </w: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– выполнять творч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е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ские работы: соч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и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нять стихи по за-данной рифме, ра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с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сказы, сказки с г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е</w:t>
            </w:r>
            <w:r w:rsidRPr="00DF76B0">
              <w:rPr>
                <w:spacing w:val="45"/>
                <w:kern w:val="3"/>
                <w:sz w:val="20"/>
                <w:szCs w:val="20"/>
                <w:lang w:eastAsia="zh-CN" w:bidi="hi-IN"/>
              </w:rPr>
              <w:t>роями прочитанных произведений.</w:t>
            </w: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widowControl w:val="0"/>
              <w:autoSpaceDN w:val="0"/>
              <w:textAlignment w:val="baseline"/>
              <w:rPr>
                <w:spacing w:val="45"/>
                <w:kern w:val="3"/>
                <w:sz w:val="20"/>
                <w:szCs w:val="20"/>
                <w:lang w:eastAsia="zh-CN" w:bidi="hi-IN"/>
              </w:rPr>
            </w:pP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 w:val="restart"/>
            <w:shd w:val="clear" w:color="auto" w:fill="auto"/>
            <w:textDirection w:val="btLr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lastRenderedPageBreak/>
              <w:t>Текущий опрос, работа  с детскими  кн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гами, самосто</w:t>
            </w:r>
            <w:r w:rsidRPr="00DF76B0">
              <w:rPr>
                <w:sz w:val="20"/>
                <w:szCs w:val="20"/>
              </w:rPr>
              <w:t>я</w:t>
            </w:r>
            <w:r w:rsidRPr="00DF76B0">
              <w:rPr>
                <w:sz w:val="20"/>
                <w:szCs w:val="20"/>
              </w:rPr>
              <w:t>тельная работа.</w:t>
            </w: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 xml:space="preserve"> с. 33 читать выразит.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1"/>
          <w:wAfter w:w="8292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12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rFonts w:eastAsia="Calibri"/>
                <w:sz w:val="20"/>
                <w:szCs w:val="20"/>
              </w:rPr>
            </w:pPr>
            <w:r w:rsidRPr="00DF76B0">
              <w:rPr>
                <w:rFonts w:eastAsia="Calibri"/>
                <w:sz w:val="20"/>
                <w:szCs w:val="20"/>
              </w:rPr>
              <w:t>С. Баруздин «Стихи о человеке и его сл</w:t>
            </w:r>
            <w:r w:rsidRPr="00DF76B0">
              <w:rPr>
                <w:rFonts w:eastAsia="Calibri"/>
                <w:sz w:val="20"/>
                <w:szCs w:val="20"/>
              </w:rPr>
              <w:t>о</w:t>
            </w:r>
            <w:r w:rsidRPr="00DF76B0">
              <w:rPr>
                <w:rFonts w:eastAsia="Calibri"/>
                <w:sz w:val="20"/>
                <w:szCs w:val="20"/>
              </w:rPr>
              <w:t>вах».</w:t>
            </w:r>
          </w:p>
        </w:tc>
        <w:tc>
          <w:tcPr>
            <w:tcW w:w="3073" w:type="dxa"/>
            <w:gridSpan w:val="2"/>
            <w:vMerge w:val="restart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восприятия художес</w:t>
            </w:r>
            <w:r w:rsidRPr="00DF76B0">
              <w:rPr>
                <w:sz w:val="20"/>
                <w:szCs w:val="20"/>
              </w:rPr>
              <w:t>т</w:t>
            </w:r>
            <w:r w:rsidRPr="00DF76B0">
              <w:rPr>
                <w:sz w:val="20"/>
                <w:szCs w:val="20"/>
              </w:rPr>
              <w:t>венного произведения. Работа с книгой; усвоение литерату</w:t>
            </w:r>
            <w:r w:rsidRPr="00DF76B0">
              <w:rPr>
                <w:sz w:val="20"/>
                <w:szCs w:val="20"/>
              </w:rPr>
              <w:t>р</w:t>
            </w:r>
            <w:r w:rsidRPr="00DF76B0">
              <w:rPr>
                <w:sz w:val="20"/>
                <w:szCs w:val="20"/>
              </w:rPr>
              <w:t>ных понятий. Нравственное воспит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ние.</w:t>
            </w:r>
          </w:p>
        </w:tc>
        <w:tc>
          <w:tcPr>
            <w:tcW w:w="4119" w:type="dxa"/>
            <w:gridSpan w:val="6"/>
            <w:vMerge w:val="restart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 xml:space="preserve"> Сравнение произведений С. Баруздина: ст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хотворение и рассказа. Определение их т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мы. Работа с текстом. Пересказ по иллюс</w:t>
            </w:r>
            <w:r w:rsidRPr="00DF76B0">
              <w:rPr>
                <w:sz w:val="20"/>
                <w:szCs w:val="20"/>
              </w:rPr>
              <w:t>т</w:t>
            </w:r>
            <w:r w:rsidRPr="00DF76B0">
              <w:rPr>
                <w:sz w:val="20"/>
                <w:szCs w:val="20"/>
              </w:rPr>
              <w:t>рациям к произведению.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с. 34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Читать выр.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1"/>
          <w:wAfter w:w="8292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13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С. Баруздин «Как Алёшке учиться н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доело».</w:t>
            </w:r>
          </w:p>
        </w:tc>
        <w:tc>
          <w:tcPr>
            <w:tcW w:w="3073" w:type="dxa"/>
            <w:gridSpan w:val="2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с. 39 – вопросы РТ – с. 17 № - 3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1"/>
          <w:wAfter w:w="8292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14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Е. Пермяк «Смор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динка».</w:t>
            </w:r>
          </w:p>
          <w:p w:rsidR="0059110A" w:rsidRPr="00DF76B0" w:rsidRDefault="0059110A" w:rsidP="0059110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С. Михалков «Пр</w:t>
            </w:r>
            <w:r w:rsidRPr="00DF76B0">
              <w:rPr>
                <w:b/>
                <w:color w:val="0070C0"/>
                <w:sz w:val="20"/>
                <w:szCs w:val="20"/>
              </w:rPr>
              <w:t>о</w:t>
            </w:r>
            <w:r w:rsidRPr="00DF76B0">
              <w:rPr>
                <w:b/>
                <w:color w:val="0070C0"/>
                <w:sz w:val="20"/>
                <w:szCs w:val="20"/>
              </w:rPr>
              <w:t>гулка».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навыка чтения, умения пересказывать текст.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Чтение «про себя». Работа с текстом: дел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ние на части. Составление плана.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У – с. 40-41 – выр. чтение.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9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15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Н. Носов «Заплатка».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Г. Сапгир «Рабочие руки»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Нанайская народная сказка «Айога».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Развитие восприятия художес</w:t>
            </w:r>
            <w:r w:rsidRPr="00DF76B0">
              <w:rPr>
                <w:sz w:val="20"/>
                <w:szCs w:val="20"/>
              </w:rPr>
              <w:t>т</w:t>
            </w:r>
            <w:r w:rsidRPr="00DF76B0">
              <w:rPr>
                <w:sz w:val="20"/>
                <w:szCs w:val="20"/>
              </w:rPr>
              <w:t>венного произведения, реч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вых умений, нравственно-</w:t>
            </w:r>
            <w:r w:rsidRPr="00DF76B0">
              <w:rPr>
                <w:sz w:val="20"/>
                <w:szCs w:val="20"/>
              </w:rPr>
              <w:lastRenderedPageBreak/>
              <w:t>эстетическое воспитание.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Слушание рассказа Н. Носова. Выполнение заданий к тексту в учебнике и тетради. Раб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та по тексту в учебнике и тетради. Опред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lastRenderedPageBreak/>
              <w:t>ление главной мысли. Составление рассказа о девочке.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 w:val="restart"/>
            <w:shd w:val="clear" w:color="auto" w:fill="auto"/>
            <w:textDirection w:val="btLr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Т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к</w:t>
            </w:r>
            <w:r w:rsidRPr="00DF76B0">
              <w:rPr>
                <w:sz w:val="20"/>
                <w:szCs w:val="20"/>
              </w:rPr>
              <w:t>у</w:t>
            </w:r>
            <w:r w:rsidRPr="00DF76B0">
              <w:rPr>
                <w:sz w:val="20"/>
                <w:szCs w:val="20"/>
              </w:rPr>
              <w:t>щий о</w:t>
            </w:r>
            <w:r w:rsidRPr="00DF76B0">
              <w:rPr>
                <w:sz w:val="20"/>
                <w:szCs w:val="20"/>
              </w:rPr>
              <w:t>п</w:t>
            </w:r>
            <w:r w:rsidRPr="00DF76B0">
              <w:rPr>
                <w:sz w:val="20"/>
                <w:szCs w:val="20"/>
              </w:rPr>
              <w:t>рос, р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бота  с де</w:t>
            </w:r>
            <w:r w:rsidRPr="00DF76B0">
              <w:rPr>
                <w:sz w:val="20"/>
                <w:szCs w:val="20"/>
              </w:rPr>
              <w:t>т</w:t>
            </w:r>
            <w:r w:rsidRPr="00DF76B0">
              <w:rPr>
                <w:sz w:val="20"/>
                <w:szCs w:val="20"/>
              </w:rPr>
              <w:t>ск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ми  кн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гами, с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мо</w:t>
            </w:r>
            <w:r w:rsidRPr="00DF76B0">
              <w:rPr>
                <w:sz w:val="20"/>
                <w:szCs w:val="20"/>
              </w:rPr>
              <w:t>с</w:t>
            </w:r>
            <w:r w:rsidRPr="00DF76B0">
              <w:rPr>
                <w:sz w:val="20"/>
                <w:szCs w:val="20"/>
              </w:rPr>
              <w:t>то</w:t>
            </w:r>
            <w:r w:rsidRPr="00DF76B0">
              <w:rPr>
                <w:sz w:val="20"/>
                <w:szCs w:val="20"/>
              </w:rPr>
              <w:t>я</w:t>
            </w:r>
            <w:r w:rsidRPr="00DF76B0">
              <w:rPr>
                <w:sz w:val="20"/>
                <w:szCs w:val="20"/>
              </w:rPr>
              <w:t>тельная р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бота.</w:t>
            </w: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По в</w:t>
            </w:r>
            <w:r w:rsidRPr="00DF76B0">
              <w:rPr>
                <w:sz w:val="20"/>
                <w:szCs w:val="20"/>
              </w:rPr>
              <w:t>ы</w:t>
            </w:r>
            <w:r w:rsidRPr="00DF76B0">
              <w:rPr>
                <w:sz w:val="20"/>
                <w:szCs w:val="20"/>
              </w:rPr>
              <w:t xml:space="preserve">бору: У – с. 46 </w:t>
            </w:r>
            <w:r w:rsidRPr="00DF76B0">
              <w:rPr>
                <w:sz w:val="20"/>
                <w:szCs w:val="20"/>
              </w:rPr>
              <w:lastRenderedPageBreak/>
              <w:t>чит. выр.,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рассказ о Бобке.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Басни. И. Крылов «Лебедь, Щука и Рак.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Л. Толстой «Стра</w:t>
            </w:r>
            <w:r w:rsidRPr="00DF76B0">
              <w:rPr>
                <w:sz w:val="20"/>
                <w:szCs w:val="20"/>
              </w:rPr>
              <w:t>ш</w:t>
            </w:r>
            <w:r w:rsidRPr="00DF76B0">
              <w:rPr>
                <w:sz w:val="20"/>
                <w:szCs w:val="20"/>
              </w:rPr>
              <w:t>ный зверь».</w:t>
            </w:r>
          </w:p>
          <w:p w:rsidR="0059110A" w:rsidRPr="00DF76B0" w:rsidRDefault="0059110A" w:rsidP="0059110A">
            <w:pPr>
              <w:jc w:val="center"/>
              <w:rPr>
                <w:rFonts w:eastAsia="Calibri"/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Я. Аким «Жадина».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навыка чтения, реч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вых умений, творческой де</w:t>
            </w:r>
            <w:r w:rsidRPr="00DF76B0">
              <w:rPr>
                <w:sz w:val="20"/>
                <w:szCs w:val="20"/>
              </w:rPr>
              <w:t>я</w:t>
            </w:r>
            <w:r w:rsidRPr="00DF76B0">
              <w:rPr>
                <w:sz w:val="20"/>
                <w:szCs w:val="20"/>
              </w:rPr>
              <w:t>тельности.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Работа с басней, её структурой и формой. Выразительное чтение. Рассматривание и</w:t>
            </w:r>
            <w:r w:rsidRPr="00DF76B0">
              <w:rPr>
                <w:sz w:val="20"/>
                <w:szCs w:val="20"/>
              </w:rPr>
              <w:t>л</w:t>
            </w:r>
            <w:r w:rsidRPr="00DF76B0">
              <w:rPr>
                <w:sz w:val="20"/>
                <w:szCs w:val="20"/>
              </w:rPr>
              <w:t>люстрации. Объяснение учителем слов: ба</w:t>
            </w:r>
            <w:r w:rsidRPr="00DF76B0">
              <w:rPr>
                <w:sz w:val="20"/>
                <w:szCs w:val="20"/>
              </w:rPr>
              <w:t>с</w:t>
            </w:r>
            <w:r w:rsidRPr="00DF76B0">
              <w:rPr>
                <w:sz w:val="20"/>
                <w:szCs w:val="20"/>
              </w:rPr>
              <w:t>ня, баснописец, мораль. Сравнение басен И. Крылова и Л. Толстого.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У – с. 47-48 – на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зусть.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17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М. Зощенко «Самое главное».</w:t>
            </w:r>
          </w:p>
          <w:p w:rsidR="0059110A" w:rsidRPr="00DF76B0" w:rsidRDefault="0059110A" w:rsidP="0059110A">
            <w:pPr>
              <w:jc w:val="center"/>
              <w:rPr>
                <w:rFonts w:eastAsia="Calibri"/>
                <w:color w:val="0070C0"/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vMerge w:val="restart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восприятия художес</w:t>
            </w:r>
            <w:r w:rsidRPr="00DF76B0">
              <w:rPr>
                <w:sz w:val="20"/>
                <w:szCs w:val="20"/>
              </w:rPr>
              <w:t>т</w:t>
            </w:r>
            <w:r w:rsidRPr="00DF76B0">
              <w:rPr>
                <w:sz w:val="20"/>
                <w:szCs w:val="20"/>
              </w:rPr>
              <w:t>венного произведения, умение пересказывать текст.</w:t>
            </w:r>
          </w:p>
        </w:tc>
        <w:tc>
          <w:tcPr>
            <w:tcW w:w="4119" w:type="dxa"/>
            <w:gridSpan w:val="6"/>
            <w:vMerge w:val="restart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Слушание рассказа. Анализ произведения. Обучение пересказу по картинному плану. Упражнение в просмотровом чтении.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с. 51-57, пересказ любой части.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18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rFonts w:eastAsia="Calibri"/>
                <w:b/>
                <w:color w:val="0070C0"/>
                <w:sz w:val="20"/>
                <w:szCs w:val="20"/>
              </w:rPr>
            </w:pPr>
            <w:r w:rsidRPr="00DF76B0">
              <w:rPr>
                <w:rFonts w:eastAsia="Calibri"/>
                <w:b/>
                <w:color w:val="0070C0"/>
                <w:sz w:val="20"/>
                <w:szCs w:val="20"/>
              </w:rPr>
              <w:t>А. Рубинов «Ст</w:t>
            </w:r>
            <w:r w:rsidRPr="00DF76B0">
              <w:rPr>
                <w:rFonts w:eastAsia="Calibri"/>
                <w:b/>
                <w:color w:val="0070C0"/>
                <w:sz w:val="20"/>
                <w:szCs w:val="20"/>
              </w:rPr>
              <w:t>у</w:t>
            </w:r>
            <w:r w:rsidRPr="00DF76B0">
              <w:rPr>
                <w:rFonts w:eastAsia="Calibri"/>
                <w:b/>
                <w:color w:val="0070C0"/>
                <w:sz w:val="20"/>
                <w:szCs w:val="20"/>
              </w:rPr>
              <w:t>пенька»;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rFonts w:eastAsia="Calibri"/>
                <w:b/>
                <w:color w:val="0070C0"/>
                <w:sz w:val="20"/>
                <w:szCs w:val="20"/>
              </w:rPr>
              <w:t>П. Воронько «Мальчик Пом</w:t>
            </w:r>
            <w:r w:rsidRPr="00DF76B0">
              <w:rPr>
                <w:rFonts w:eastAsia="Calibri"/>
                <w:b/>
                <w:color w:val="0070C0"/>
                <w:sz w:val="20"/>
                <w:szCs w:val="20"/>
              </w:rPr>
              <w:t>о</w:t>
            </w:r>
            <w:r w:rsidRPr="00DF76B0">
              <w:rPr>
                <w:rFonts w:eastAsia="Calibri"/>
                <w:b/>
                <w:color w:val="0070C0"/>
                <w:sz w:val="20"/>
                <w:szCs w:val="20"/>
              </w:rPr>
              <w:t>гай».</w:t>
            </w:r>
          </w:p>
        </w:tc>
        <w:tc>
          <w:tcPr>
            <w:tcW w:w="3073" w:type="dxa"/>
            <w:gridSpan w:val="2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 xml:space="preserve"> с. 51-57, рассказ от имени Андр</w:t>
            </w:r>
            <w:r w:rsidRPr="00DF76B0">
              <w:rPr>
                <w:sz w:val="20"/>
                <w:szCs w:val="20"/>
              </w:rPr>
              <w:t>ю</w:t>
            </w:r>
            <w:r w:rsidRPr="00DF76B0">
              <w:rPr>
                <w:sz w:val="20"/>
                <w:szCs w:val="20"/>
              </w:rPr>
              <w:t xml:space="preserve">ши. 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19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В. Сутеев «Кто лу</w:t>
            </w:r>
            <w:r w:rsidRPr="00DF76B0">
              <w:rPr>
                <w:sz w:val="20"/>
                <w:szCs w:val="20"/>
              </w:rPr>
              <w:t>ч</w:t>
            </w:r>
            <w:r w:rsidRPr="00DF76B0">
              <w:rPr>
                <w:sz w:val="20"/>
                <w:szCs w:val="20"/>
              </w:rPr>
              <w:t>ше?».</w:t>
            </w:r>
          </w:p>
          <w:p w:rsidR="0059110A" w:rsidRPr="00DF76B0" w:rsidRDefault="0059110A" w:rsidP="0059110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В. Сутеев «Волше</w:t>
            </w:r>
            <w:r w:rsidRPr="00DF76B0">
              <w:rPr>
                <w:b/>
                <w:color w:val="0070C0"/>
                <w:sz w:val="20"/>
                <w:szCs w:val="20"/>
              </w:rPr>
              <w:t>б</w:t>
            </w:r>
            <w:r w:rsidRPr="00DF76B0">
              <w:rPr>
                <w:b/>
                <w:color w:val="0070C0"/>
                <w:sz w:val="20"/>
                <w:szCs w:val="20"/>
              </w:rPr>
              <w:t>ная иголочка».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навыка чтения по 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лям.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Чтение по ролям сказки В. Сутеева «Кто лучше?». Выполнение заданий  в учебнике и в тетради. Сравнение произведений.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 xml:space="preserve"> с. 58-59, выр. чит.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20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А. Митта «Шар в окошке».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навыка чтения, умения определять тему, жанр, подро</w:t>
            </w:r>
            <w:r w:rsidRPr="00DF76B0">
              <w:rPr>
                <w:sz w:val="20"/>
                <w:szCs w:val="20"/>
              </w:rPr>
              <w:t>б</w:t>
            </w:r>
            <w:r w:rsidRPr="00DF76B0">
              <w:rPr>
                <w:sz w:val="20"/>
                <w:szCs w:val="20"/>
              </w:rPr>
              <w:t>но пересказывать текст.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Самостоятельное чтение рассказа «Шар в окошке». Беседа по содержанию. Подробный пересказ по готовому плану. Выполнение заданий в тетради. Сравнение произведений. Работа с текстом произведения Е. Пермяка. Объяснение пословиц. Пересказ по плану. Сравнение.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РТ – с. 28 № 3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21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Е. Пермяк «Две п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словицы».</w:t>
            </w:r>
          </w:p>
          <w:p w:rsidR="0059110A" w:rsidRPr="00DF76B0" w:rsidRDefault="0059110A" w:rsidP="0059110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В. Берестов «Пр</w:t>
            </w:r>
            <w:r w:rsidRPr="00DF76B0">
              <w:rPr>
                <w:b/>
                <w:color w:val="0070C0"/>
                <w:sz w:val="20"/>
                <w:szCs w:val="20"/>
              </w:rPr>
              <w:t>о</w:t>
            </w:r>
            <w:r w:rsidRPr="00DF76B0">
              <w:rPr>
                <w:b/>
                <w:color w:val="0070C0"/>
                <w:sz w:val="20"/>
                <w:szCs w:val="20"/>
              </w:rPr>
              <w:t>щание с другом».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навыка чтения, умения определять тему, жанр, подро</w:t>
            </w:r>
            <w:r w:rsidRPr="00DF76B0">
              <w:rPr>
                <w:sz w:val="20"/>
                <w:szCs w:val="20"/>
              </w:rPr>
              <w:t>б</w:t>
            </w:r>
            <w:r w:rsidRPr="00DF76B0">
              <w:rPr>
                <w:sz w:val="20"/>
                <w:szCs w:val="20"/>
              </w:rPr>
              <w:t>но пересказывать текст.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Работа с текстом произведения Е. Пермяка. Объяснение пословиц. Пересказ по плану. Сравнение произведений и книг о детях.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 w:val="restart"/>
            <w:shd w:val="clear" w:color="auto" w:fill="auto"/>
            <w:textDirection w:val="btLr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b/>
                <w:sz w:val="20"/>
                <w:szCs w:val="20"/>
              </w:rPr>
              <w:t>Текущий, самосто</w:t>
            </w:r>
            <w:r w:rsidRPr="00DF76B0">
              <w:rPr>
                <w:b/>
                <w:sz w:val="20"/>
                <w:szCs w:val="20"/>
              </w:rPr>
              <w:t>я</w:t>
            </w:r>
            <w:r w:rsidRPr="00DF76B0">
              <w:rPr>
                <w:b/>
                <w:sz w:val="20"/>
                <w:szCs w:val="20"/>
              </w:rPr>
              <w:t>тельная, групповая работа, взаимопр</w:t>
            </w:r>
            <w:r w:rsidRPr="00DF76B0">
              <w:rPr>
                <w:b/>
                <w:sz w:val="20"/>
                <w:szCs w:val="20"/>
              </w:rPr>
              <w:t>о</w:t>
            </w:r>
            <w:r w:rsidRPr="00DF76B0">
              <w:rPr>
                <w:b/>
                <w:sz w:val="20"/>
                <w:szCs w:val="20"/>
              </w:rPr>
              <w:t>верка.</w:t>
            </w: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РТ – с. 30 № 3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22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Л. Пантелеев «Две лягушки».</w:t>
            </w:r>
          </w:p>
          <w:p w:rsidR="0059110A" w:rsidRPr="00DF76B0" w:rsidRDefault="0059110A" w:rsidP="0059110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В. Катаев «Цветик-семицветик».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навыка чтения. Форм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рование читательских умений.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Работа со сказкой Л. Пантелеева «Две л</w:t>
            </w:r>
            <w:r w:rsidRPr="00DF76B0">
              <w:rPr>
                <w:sz w:val="20"/>
                <w:szCs w:val="20"/>
              </w:rPr>
              <w:t>я</w:t>
            </w:r>
            <w:r w:rsidRPr="00DF76B0">
              <w:rPr>
                <w:sz w:val="20"/>
                <w:szCs w:val="20"/>
              </w:rPr>
              <w:t xml:space="preserve">гушки». Сравнение жанров (сказка, рассказ, басня). 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с. 64-65 переск,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РТ – с. 31 № 3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23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В. Беспальков «С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вушка».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 xml:space="preserve">Развитие умений восприятия художественного произведения, </w:t>
            </w:r>
            <w:r w:rsidRPr="00DF76B0">
              <w:rPr>
                <w:sz w:val="20"/>
                <w:szCs w:val="20"/>
              </w:rPr>
              <w:lastRenderedPageBreak/>
              <w:t>творческой деятельности,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навыков.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lastRenderedPageBreak/>
              <w:t>Слушание. Работа с текстом сказки. Выпо</w:t>
            </w:r>
            <w:r w:rsidRPr="00DF76B0">
              <w:rPr>
                <w:sz w:val="20"/>
                <w:szCs w:val="20"/>
              </w:rPr>
              <w:t>л</w:t>
            </w:r>
            <w:r w:rsidRPr="00DF76B0">
              <w:rPr>
                <w:sz w:val="20"/>
                <w:szCs w:val="20"/>
              </w:rPr>
              <w:t>нение заданий в учебнике и тетради.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 xml:space="preserve">с. 66-70, </w:t>
            </w:r>
            <w:r w:rsidRPr="00DF76B0">
              <w:rPr>
                <w:sz w:val="20"/>
                <w:szCs w:val="20"/>
              </w:rPr>
              <w:lastRenderedPageBreak/>
              <w:t>пересказ любой части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В. Сутеев «Снежный зайчик».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Н.Носов «Затейн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ки».</w:t>
            </w:r>
          </w:p>
          <w:p w:rsidR="0059110A" w:rsidRPr="00DF76B0" w:rsidRDefault="0059110A" w:rsidP="0059110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Н. Носов «На го</w:t>
            </w:r>
            <w:r w:rsidRPr="00DF76B0">
              <w:rPr>
                <w:b/>
                <w:color w:val="0070C0"/>
                <w:sz w:val="20"/>
                <w:szCs w:val="20"/>
              </w:rPr>
              <w:t>р</w:t>
            </w:r>
            <w:r w:rsidRPr="00DF76B0">
              <w:rPr>
                <w:b/>
                <w:color w:val="0070C0"/>
                <w:sz w:val="20"/>
                <w:szCs w:val="20"/>
              </w:rPr>
              <w:t>ке».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 (определять жанр, тему, объяснять заголовок, пересказывать), нравственное воспитание.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Работа с рассказом и иллюстрациями к те</w:t>
            </w:r>
            <w:r w:rsidRPr="00DF76B0">
              <w:rPr>
                <w:sz w:val="20"/>
                <w:szCs w:val="20"/>
              </w:rPr>
              <w:t>к</w:t>
            </w:r>
            <w:r w:rsidRPr="00DF76B0">
              <w:rPr>
                <w:sz w:val="20"/>
                <w:szCs w:val="20"/>
              </w:rPr>
              <w:t>сту. Пересказ от имени одного из героев. Сравнение сказок и рассказов Сутеева. С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мостоятельное чтение рассказа Н.Носова «затейники». Выполнение заданий. Книги Н. Носова  и В. Сутеева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Х – с. 76-78 читать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25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Русская народная сказка «У страха гл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за велики».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Работа с текстом сказки: выделений созв</w:t>
            </w:r>
            <w:r w:rsidRPr="00DF76B0">
              <w:rPr>
                <w:sz w:val="20"/>
                <w:szCs w:val="20"/>
              </w:rPr>
              <w:t>у</w:t>
            </w:r>
            <w:r w:rsidRPr="00DF76B0">
              <w:rPr>
                <w:sz w:val="20"/>
                <w:szCs w:val="20"/>
              </w:rPr>
              <w:t>чий и повторов, наблюдение за изменением темпа чтения. Упражнение в правильном и выразительном чтении. Работа с иллюстр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циями к тексту.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У – с. 79-81 пер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сказ.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26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Братья Гримм «М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ленькие человечки».</w:t>
            </w:r>
          </w:p>
          <w:p w:rsidR="0059110A" w:rsidRPr="00DF76B0" w:rsidRDefault="0059110A" w:rsidP="0059110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Братья Гримм «Три брата».</w:t>
            </w:r>
          </w:p>
          <w:p w:rsidR="0059110A" w:rsidRPr="00DF76B0" w:rsidRDefault="0059110A" w:rsidP="0059110A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59110A" w:rsidRPr="00DF76B0" w:rsidRDefault="0059110A" w:rsidP="0059110A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Чтение сказки, выполнение заданий под р</w:t>
            </w:r>
            <w:r w:rsidRPr="00DF76B0">
              <w:rPr>
                <w:sz w:val="20"/>
                <w:szCs w:val="20"/>
              </w:rPr>
              <w:t>у</w:t>
            </w:r>
            <w:r w:rsidRPr="00DF76B0">
              <w:rPr>
                <w:sz w:val="20"/>
                <w:szCs w:val="20"/>
              </w:rPr>
              <w:t>ководством учителя. Сравнение сказок (н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родная, авторская), определение темы.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Х – с. 134-137 – читать,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РТ – с. 40 № 3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27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Х.-К. Андерсен «П</w:t>
            </w:r>
            <w:r w:rsidRPr="00DF76B0">
              <w:rPr>
                <w:sz w:val="20"/>
                <w:szCs w:val="20"/>
              </w:rPr>
              <w:t>я</w:t>
            </w:r>
            <w:r w:rsidRPr="00DF76B0">
              <w:rPr>
                <w:sz w:val="20"/>
                <w:szCs w:val="20"/>
              </w:rPr>
              <w:t>теро из одного стручка».</w:t>
            </w:r>
          </w:p>
          <w:p w:rsidR="0059110A" w:rsidRPr="00DF76B0" w:rsidRDefault="0059110A" w:rsidP="0059110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Х.-К. Андерсен «Принцесса на г</w:t>
            </w:r>
            <w:r w:rsidRPr="00DF76B0">
              <w:rPr>
                <w:b/>
                <w:color w:val="0070C0"/>
                <w:sz w:val="20"/>
                <w:szCs w:val="20"/>
              </w:rPr>
              <w:t>о</w:t>
            </w:r>
            <w:r w:rsidRPr="00DF76B0">
              <w:rPr>
                <w:b/>
                <w:color w:val="0070C0"/>
                <w:sz w:val="20"/>
                <w:szCs w:val="20"/>
              </w:rPr>
              <w:t>рошине».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навыков чтения, тво</w:t>
            </w:r>
            <w:r w:rsidRPr="00DF76B0">
              <w:rPr>
                <w:sz w:val="20"/>
                <w:szCs w:val="20"/>
              </w:rPr>
              <w:t>р</w:t>
            </w:r>
            <w:r w:rsidRPr="00DF76B0">
              <w:rPr>
                <w:sz w:val="20"/>
                <w:szCs w:val="20"/>
              </w:rPr>
              <w:t>ческой деятельности, читател</w:t>
            </w:r>
            <w:r w:rsidRPr="00DF76B0">
              <w:rPr>
                <w:sz w:val="20"/>
                <w:szCs w:val="20"/>
              </w:rPr>
              <w:t>ь</w:t>
            </w:r>
            <w:r w:rsidRPr="00DF76B0">
              <w:rPr>
                <w:sz w:val="20"/>
                <w:szCs w:val="20"/>
              </w:rPr>
              <w:t>ских умений.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Самостоятельное чтение сказки. Выполнение заданий под руководством учителя.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Творческая работа: придумать историю жи</w:t>
            </w:r>
            <w:r w:rsidRPr="00DF76B0">
              <w:rPr>
                <w:sz w:val="20"/>
                <w:szCs w:val="20"/>
              </w:rPr>
              <w:t>з</w:t>
            </w:r>
            <w:r w:rsidRPr="00DF76B0">
              <w:rPr>
                <w:sz w:val="20"/>
                <w:szCs w:val="20"/>
              </w:rPr>
              <w:t>ни одной из горошинок.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  <w:textDirection w:val="btLr"/>
          </w:tcPr>
          <w:p w:rsidR="0059110A" w:rsidRPr="00DF76B0" w:rsidRDefault="0059110A" w:rsidP="0059110A">
            <w:pPr>
              <w:ind w:left="113" w:right="113"/>
              <w:jc w:val="center"/>
              <w:rPr>
                <w:b/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У – с. 86-91 рассказ о гор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шинке.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28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Братья Гримм «С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меро храбрецов».</w:t>
            </w:r>
          </w:p>
        </w:tc>
        <w:tc>
          <w:tcPr>
            <w:tcW w:w="3073" w:type="dxa"/>
            <w:gridSpan w:val="2"/>
            <w:vMerge w:val="restart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 (объяснять з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головок, характеризовать героев, подбирать пословицы).</w:t>
            </w:r>
          </w:p>
        </w:tc>
        <w:tc>
          <w:tcPr>
            <w:tcW w:w="4119" w:type="dxa"/>
            <w:gridSpan w:val="6"/>
            <w:vMerge w:val="restart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Работа со сказкой: выделение особенностей сказки (повторы и последовательность соб</w:t>
            </w:r>
            <w:r w:rsidRPr="00DF76B0">
              <w:rPr>
                <w:sz w:val="20"/>
                <w:szCs w:val="20"/>
              </w:rPr>
              <w:t>ы</w:t>
            </w:r>
            <w:r w:rsidRPr="00DF76B0">
              <w:rPr>
                <w:sz w:val="20"/>
                <w:szCs w:val="20"/>
              </w:rPr>
              <w:t>тий) и национальных признаков (имена гер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ев, детали), Выразительное чтение: опред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ление тона и темпа чтения, наблюдение за знаками препинания. Сравнение сказок с похожими сюжетами: русской народной сказки «У страха глаза велики» и сказки братьев Гримм «Семеро храбрецов».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 w:val="restart"/>
            <w:shd w:val="clear" w:color="auto" w:fill="auto"/>
            <w:textDirection w:val="btLr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Текущий, самосто</w:t>
            </w:r>
            <w:r w:rsidRPr="00DF76B0">
              <w:rPr>
                <w:sz w:val="20"/>
                <w:szCs w:val="20"/>
              </w:rPr>
              <w:t>я</w:t>
            </w:r>
            <w:r w:rsidRPr="00DF76B0">
              <w:rPr>
                <w:sz w:val="20"/>
                <w:szCs w:val="20"/>
              </w:rPr>
              <w:t>тельная, групповая работа, взаимопр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верка.</w:t>
            </w:r>
          </w:p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У – с. 92-96 пересказ историй о хра</w:t>
            </w:r>
            <w:r w:rsidRPr="00DF76B0">
              <w:rPr>
                <w:sz w:val="20"/>
                <w:szCs w:val="20"/>
              </w:rPr>
              <w:t>б</w:t>
            </w:r>
            <w:r w:rsidRPr="00DF76B0">
              <w:rPr>
                <w:sz w:val="20"/>
                <w:szCs w:val="20"/>
              </w:rPr>
              <w:t>рецах.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4"/>
          <w:wAfter w:w="8704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29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Б. Заходер «Серая Звездочка».</w:t>
            </w:r>
          </w:p>
        </w:tc>
        <w:tc>
          <w:tcPr>
            <w:tcW w:w="3073" w:type="dxa"/>
            <w:gridSpan w:val="2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4119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4"/>
          <w:wAfter w:w="8704" w:type="dxa"/>
          <w:trHeight w:val="1269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Проверь себя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Проверка уровня начитанности  учащихся, знания авторов и г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роев их произведений.</w:t>
            </w:r>
          </w:p>
        </w:tc>
        <w:tc>
          <w:tcPr>
            <w:tcW w:w="4119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Обобщение по теме: выполнение заданий в учебнике и тетради.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Самос. раб.с самопр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РТ – с. 7-8, упр. 4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4"/>
          <w:wAfter w:w="8704" w:type="dxa"/>
          <w:trHeight w:val="89"/>
        </w:trPr>
        <w:tc>
          <w:tcPr>
            <w:tcW w:w="16358" w:type="dxa"/>
            <w:gridSpan w:val="40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  <w:rtl/>
              </w:rPr>
            </w:pPr>
            <w:r w:rsidRPr="00DF76B0">
              <w:rPr>
                <w:b/>
                <w:bCs/>
                <w:sz w:val="20"/>
                <w:szCs w:val="20"/>
              </w:rPr>
              <w:t>Уж небо осенью дышало…-6 ч</w:t>
            </w:r>
          </w:p>
        </w:tc>
      </w:tr>
      <w:tr w:rsidR="0059110A" w:rsidRPr="00DF76B0" w:rsidTr="0059110A">
        <w:trPr>
          <w:gridAfter w:val="3"/>
          <w:wAfter w:w="8682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31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А. Пушкин «Уж небо осенью дышало…». 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Г. Скрибицкий «Осень».</w:t>
            </w:r>
          </w:p>
          <w:p w:rsidR="0059110A" w:rsidRPr="00DF76B0" w:rsidRDefault="0059110A" w:rsidP="0059110A">
            <w:pPr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М. Пришвин «Осеннее утро».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навыков чтения и сл</w:t>
            </w:r>
            <w:r w:rsidRPr="00DF76B0">
              <w:rPr>
                <w:sz w:val="20"/>
                <w:szCs w:val="20"/>
              </w:rPr>
              <w:t>у</w:t>
            </w:r>
            <w:r w:rsidRPr="00DF76B0">
              <w:rPr>
                <w:sz w:val="20"/>
                <w:szCs w:val="20"/>
              </w:rPr>
              <w:t>шания, читательских умений (определять тему, жанр, своё отношение к произведению); творческая деятельность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Слушание стихотворения. Выполнения зад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ний в учебнике и в тетради. Рассматривание иллюстраций к тексту. Самостоятельное чтение рассказа Г. Скребицкого «Осень». Выполнение заданий под руководством уч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теля.</w:t>
            </w:r>
          </w:p>
        </w:tc>
        <w:tc>
          <w:tcPr>
            <w:tcW w:w="2974" w:type="dxa"/>
            <w:gridSpan w:val="6"/>
            <w:vMerge w:val="restart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Уметь: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выражать при чтении свое отношение к различным с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стояниям природы;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выразительно читать стих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творения, передавая свои чу</w:t>
            </w:r>
            <w:r w:rsidRPr="00DF76B0">
              <w:rPr>
                <w:sz w:val="20"/>
                <w:szCs w:val="20"/>
              </w:rPr>
              <w:t>в</w:t>
            </w:r>
            <w:r w:rsidRPr="00DF76B0">
              <w:rPr>
                <w:sz w:val="20"/>
                <w:szCs w:val="20"/>
              </w:rPr>
              <w:t>ства;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понимать главную мысль;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выделять голосом обращения в тексте;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самостоятельно читать абз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цы текстов, отрабатывая пр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вильность и беглость чтения;</w:t>
            </w:r>
          </w:p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– выполнять творческие раб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ты: сочинять стихи по за-данной рифме, рассказы, сказки с героями прочитанных прои</w:t>
            </w:r>
            <w:r w:rsidRPr="00DF76B0">
              <w:rPr>
                <w:sz w:val="20"/>
                <w:szCs w:val="20"/>
              </w:rPr>
              <w:t>з</w:t>
            </w:r>
            <w:r w:rsidRPr="00DF76B0">
              <w:rPr>
                <w:sz w:val="20"/>
                <w:szCs w:val="20"/>
              </w:rPr>
              <w:t>ведений.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 w:val="restart"/>
            <w:shd w:val="clear" w:color="auto" w:fill="auto"/>
            <w:textDirection w:val="btLr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Текущий, выразительное чтение. Самостоятельная, творческая работа. Литер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турный диктант.</w:t>
            </w: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 xml:space="preserve"> с. 102-103 ч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тать в</w:t>
            </w:r>
            <w:r w:rsidRPr="00DF76B0">
              <w:rPr>
                <w:sz w:val="20"/>
                <w:szCs w:val="20"/>
              </w:rPr>
              <w:t>ы</w:t>
            </w:r>
            <w:r w:rsidRPr="00DF76B0">
              <w:rPr>
                <w:sz w:val="20"/>
                <w:szCs w:val="20"/>
              </w:rPr>
              <w:t>разитРТ – с. 47 № 3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6" w:type="dxa"/>
            <w:gridSpan w:val="7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9110A" w:rsidRPr="00DF76B0" w:rsidTr="0059110A">
        <w:trPr>
          <w:gridAfter w:val="3"/>
          <w:wAfter w:w="8682" w:type="dxa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32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Э. Шим «Белка и Ворон». </w:t>
            </w:r>
          </w:p>
          <w:p w:rsidR="0059110A" w:rsidRPr="00DF76B0" w:rsidRDefault="0059110A" w:rsidP="0059110A">
            <w:pPr>
              <w:rPr>
                <w:b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Е. Трутнева «Осень».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навыков чтения и сл</w:t>
            </w:r>
            <w:r w:rsidRPr="00DF76B0">
              <w:rPr>
                <w:sz w:val="20"/>
                <w:szCs w:val="20"/>
              </w:rPr>
              <w:t>у</w:t>
            </w:r>
            <w:r w:rsidRPr="00DF76B0">
              <w:rPr>
                <w:sz w:val="20"/>
                <w:szCs w:val="20"/>
              </w:rPr>
              <w:t>шания, читательских умений творческая деятельность.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Самостоятельное чтение сказки. Выраз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тельное чтение диалога. Рисование модели обложки. Работа со стихотворением. Упра</w:t>
            </w:r>
            <w:r w:rsidRPr="00DF76B0">
              <w:rPr>
                <w:sz w:val="20"/>
                <w:szCs w:val="20"/>
              </w:rPr>
              <w:t>ж</w:t>
            </w:r>
            <w:r w:rsidRPr="00DF76B0">
              <w:rPr>
                <w:sz w:val="20"/>
                <w:szCs w:val="20"/>
              </w:rPr>
              <w:t>нение в чтении вслух и «про себя». Выраз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тельное чтение. Выполнение заданий в уче</w:t>
            </w:r>
            <w:r w:rsidRPr="00DF76B0">
              <w:rPr>
                <w:sz w:val="20"/>
                <w:szCs w:val="20"/>
              </w:rPr>
              <w:t>б</w:t>
            </w:r>
            <w:r w:rsidRPr="00DF76B0">
              <w:rPr>
                <w:sz w:val="20"/>
                <w:szCs w:val="20"/>
              </w:rPr>
              <w:t>нике и тетради.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Х – с. 11 наизусть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 xml:space="preserve">РТ – с. 49 № 2. 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6" w:type="dxa"/>
            <w:gridSpan w:val="7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9110A" w:rsidRPr="00DF76B0" w:rsidTr="0059110A">
        <w:trPr>
          <w:gridAfter w:val="3"/>
          <w:wAfter w:w="8682" w:type="dxa"/>
          <w:cantSplit/>
          <w:trHeight w:val="1134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33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А. Сладков «Эхо».</w:t>
            </w:r>
          </w:p>
          <w:p w:rsidR="0059110A" w:rsidRPr="00DF76B0" w:rsidRDefault="0059110A" w:rsidP="0059110A">
            <w:pPr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А. Твардовский «Начало осени».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навыков чтения во</w:t>
            </w:r>
            <w:r w:rsidRPr="00DF76B0">
              <w:rPr>
                <w:sz w:val="20"/>
                <w:szCs w:val="20"/>
              </w:rPr>
              <w:t>с</w:t>
            </w:r>
            <w:r w:rsidRPr="00DF76B0">
              <w:rPr>
                <w:sz w:val="20"/>
                <w:szCs w:val="20"/>
              </w:rPr>
              <w:t>приятия художественного прои</w:t>
            </w:r>
            <w:r w:rsidRPr="00DF76B0">
              <w:rPr>
                <w:sz w:val="20"/>
                <w:szCs w:val="20"/>
              </w:rPr>
              <w:t>з</w:t>
            </w:r>
            <w:r w:rsidRPr="00DF76B0">
              <w:rPr>
                <w:sz w:val="20"/>
                <w:szCs w:val="20"/>
              </w:rPr>
              <w:t>ведения, читательских умений (выразительное чтение диал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гов); творческая деятельность; работа над развитием речи.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Самостоятельное чтение рассказа. Беседа по содержанию. Выразительное чтение. Сра</w:t>
            </w:r>
            <w:r w:rsidRPr="00DF76B0">
              <w:rPr>
                <w:sz w:val="20"/>
                <w:szCs w:val="20"/>
              </w:rPr>
              <w:t>в</w:t>
            </w:r>
            <w:r w:rsidRPr="00DF76B0">
              <w:rPr>
                <w:sz w:val="20"/>
                <w:szCs w:val="20"/>
              </w:rPr>
              <w:t>нение произведений разных жанров – сказки и рассказа.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 w:val="restart"/>
            <w:shd w:val="clear" w:color="auto" w:fill="auto"/>
            <w:textDirection w:val="btLr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Текущий, выразительное чт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ние.</w:t>
            </w:r>
          </w:p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У – с. 106 – на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 xml:space="preserve">зусть, РТ – с. 51 № 5. 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6" w:type="dxa"/>
            <w:gridSpan w:val="7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9110A" w:rsidRPr="00DF76B0" w:rsidTr="0059110A">
        <w:trPr>
          <w:gridAfter w:val="3"/>
          <w:wAfter w:w="8682" w:type="dxa"/>
          <w:cantSplit/>
          <w:trHeight w:val="1134"/>
        </w:trPr>
        <w:tc>
          <w:tcPr>
            <w:tcW w:w="541" w:type="dxa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34</w:t>
            </w:r>
          </w:p>
        </w:tc>
        <w:tc>
          <w:tcPr>
            <w:tcW w:w="2084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Н. Рубцов «У сгни</w:t>
            </w:r>
            <w:r w:rsidRPr="00DF76B0">
              <w:rPr>
                <w:sz w:val="20"/>
                <w:szCs w:val="20"/>
              </w:rPr>
              <w:t>в</w:t>
            </w:r>
            <w:r w:rsidRPr="00DF76B0">
              <w:rPr>
                <w:sz w:val="20"/>
                <w:szCs w:val="20"/>
              </w:rPr>
              <w:t>шей лесной избу</w:t>
            </w:r>
            <w:r w:rsidRPr="00DF76B0">
              <w:rPr>
                <w:sz w:val="20"/>
                <w:szCs w:val="20"/>
              </w:rPr>
              <w:t>ш</w:t>
            </w:r>
            <w:r w:rsidRPr="00DF76B0">
              <w:rPr>
                <w:sz w:val="20"/>
                <w:szCs w:val="20"/>
              </w:rPr>
              <w:t>ки…».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Загадки.</w:t>
            </w:r>
          </w:p>
          <w:p w:rsidR="0059110A" w:rsidRPr="00DF76B0" w:rsidRDefault="0059110A" w:rsidP="0059110A">
            <w:pPr>
              <w:rPr>
                <w:rFonts w:eastAsia="Calibri"/>
                <w:color w:val="A6A6A6"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М. Пришвин «Н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досмотренные гр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бы».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навыков чтения во</w:t>
            </w:r>
            <w:r w:rsidRPr="00DF76B0">
              <w:rPr>
                <w:sz w:val="20"/>
                <w:szCs w:val="20"/>
              </w:rPr>
              <w:t>с</w:t>
            </w:r>
            <w:r w:rsidRPr="00DF76B0">
              <w:rPr>
                <w:sz w:val="20"/>
                <w:szCs w:val="20"/>
              </w:rPr>
              <w:t>приятия художественного прои</w:t>
            </w:r>
            <w:r w:rsidRPr="00DF76B0">
              <w:rPr>
                <w:sz w:val="20"/>
                <w:szCs w:val="20"/>
              </w:rPr>
              <w:t>з</w:t>
            </w:r>
            <w:r w:rsidRPr="00DF76B0">
              <w:rPr>
                <w:sz w:val="20"/>
                <w:szCs w:val="20"/>
              </w:rPr>
              <w:t>ведения, читательских умений (выразительное чтение диал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гов); творческая деятельность; работа над развитием речи.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Самостоятельное чтение стихотворения. Выполнение заданий под руководством уч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теля. Упражнения в чтении.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Введение и объяснение понятия «Загадка». Чтение рассказа М. Пришвина. Выполнение заданий, обучение пересказу.</w:t>
            </w:r>
          </w:p>
        </w:tc>
        <w:tc>
          <w:tcPr>
            <w:tcW w:w="2974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  <w:textDirection w:val="btLr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У – с. 106 – на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 xml:space="preserve">зусть, РТ – с. 51 № 5. 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6" w:type="dxa"/>
            <w:gridSpan w:val="7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9110A" w:rsidRPr="00DF76B0" w:rsidTr="0059110A">
        <w:trPr>
          <w:gridAfter w:val="3"/>
          <w:wAfter w:w="8682" w:type="dxa"/>
        </w:trPr>
        <w:tc>
          <w:tcPr>
            <w:tcW w:w="600" w:type="dxa"/>
            <w:gridSpan w:val="2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35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Э. Шим «Храбрый опёнок».</w:t>
            </w:r>
          </w:p>
          <w:p w:rsidR="0059110A" w:rsidRPr="00DF76B0" w:rsidRDefault="0059110A" w:rsidP="0059110A">
            <w:pPr>
              <w:rPr>
                <w:rFonts w:eastAsia="Calibri"/>
                <w:b/>
                <w:color w:val="0070C0"/>
                <w:sz w:val="20"/>
                <w:szCs w:val="20"/>
              </w:rPr>
            </w:pPr>
            <w:r w:rsidRPr="00DF76B0">
              <w:rPr>
                <w:rFonts w:eastAsia="Calibri"/>
                <w:b/>
                <w:color w:val="0070C0"/>
                <w:sz w:val="20"/>
                <w:szCs w:val="20"/>
              </w:rPr>
              <w:t xml:space="preserve">А. Майкоп </w:t>
            </w:r>
            <w:r w:rsidRPr="00DF76B0">
              <w:rPr>
                <w:rFonts w:eastAsia="Calibri"/>
                <w:b/>
                <w:color w:val="0070C0"/>
                <w:sz w:val="20"/>
                <w:szCs w:val="20"/>
              </w:rPr>
              <w:lastRenderedPageBreak/>
              <w:t>«Осень».</w:t>
            </w:r>
          </w:p>
        </w:tc>
        <w:tc>
          <w:tcPr>
            <w:tcW w:w="3115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lastRenderedPageBreak/>
              <w:t>Развитие навыков чтения во</w:t>
            </w:r>
            <w:r w:rsidRPr="00DF76B0">
              <w:rPr>
                <w:sz w:val="20"/>
                <w:szCs w:val="20"/>
              </w:rPr>
              <w:t>с</w:t>
            </w:r>
            <w:r w:rsidRPr="00DF76B0">
              <w:rPr>
                <w:sz w:val="20"/>
                <w:szCs w:val="20"/>
              </w:rPr>
              <w:t>приятия художественного прои</w:t>
            </w:r>
            <w:r w:rsidRPr="00DF76B0">
              <w:rPr>
                <w:sz w:val="20"/>
                <w:szCs w:val="20"/>
              </w:rPr>
              <w:t>з</w:t>
            </w:r>
            <w:r w:rsidRPr="00DF76B0">
              <w:rPr>
                <w:sz w:val="20"/>
                <w:szCs w:val="20"/>
              </w:rPr>
              <w:t xml:space="preserve">ведения, читательских умений </w:t>
            </w:r>
            <w:r w:rsidRPr="00DF76B0">
              <w:rPr>
                <w:sz w:val="20"/>
                <w:szCs w:val="20"/>
              </w:rPr>
              <w:lastRenderedPageBreak/>
              <w:t>(выразительное чтение диал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гов); творческая деятельность; работа над развитием речи.</w:t>
            </w:r>
          </w:p>
        </w:tc>
        <w:tc>
          <w:tcPr>
            <w:tcW w:w="4117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lastRenderedPageBreak/>
              <w:t>Обобщение по теме. Выполнение заданий в учебнике. Работа с книгами Н. Сладкова, Г. Скребицкого, М. Пришвина, Э. Шима.</w:t>
            </w:r>
          </w:p>
        </w:tc>
        <w:tc>
          <w:tcPr>
            <w:tcW w:w="2988" w:type="dxa"/>
            <w:gridSpan w:val="6"/>
            <w:vMerge w:val="restart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– самостоятельно выполнять задания по теме («Проверь с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бя»);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– оценить свои знания («Это я знаю и могу выполнить» или «Этого я еще не знаю»).</w:t>
            </w:r>
          </w:p>
        </w:tc>
        <w:tc>
          <w:tcPr>
            <w:tcW w:w="852" w:type="dxa"/>
            <w:gridSpan w:val="5"/>
            <w:vMerge w:val="restart"/>
            <w:shd w:val="clear" w:color="auto" w:fill="auto"/>
            <w:textDirection w:val="btLr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С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мо</w:t>
            </w:r>
            <w:r w:rsidRPr="00DF76B0">
              <w:rPr>
                <w:sz w:val="20"/>
                <w:szCs w:val="20"/>
              </w:rPr>
              <w:t>с</w:t>
            </w:r>
            <w:r w:rsidRPr="00DF76B0">
              <w:rPr>
                <w:sz w:val="20"/>
                <w:szCs w:val="20"/>
              </w:rPr>
              <w:t>то</w:t>
            </w:r>
            <w:r w:rsidRPr="00DF76B0">
              <w:rPr>
                <w:sz w:val="20"/>
                <w:szCs w:val="20"/>
              </w:rPr>
              <w:t>я</w:t>
            </w:r>
            <w:r w:rsidRPr="00DF76B0">
              <w:rPr>
                <w:sz w:val="20"/>
                <w:szCs w:val="20"/>
              </w:rPr>
              <w:t>тельная, творче</w:t>
            </w:r>
            <w:r w:rsidRPr="00DF76B0">
              <w:rPr>
                <w:sz w:val="20"/>
                <w:szCs w:val="20"/>
              </w:rPr>
              <w:t>с</w:t>
            </w:r>
            <w:r w:rsidRPr="00DF76B0">
              <w:rPr>
                <w:sz w:val="20"/>
                <w:szCs w:val="20"/>
              </w:rPr>
              <w:t>кая р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бота. Л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тер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ту</w:t>
            </w:r>
            <w:r w:rsidRPr="00DF76B0">
              <w:rPr>
                <w:sz w:val="20"/>
                <w:szCs w:val="20"/>
              </w:rPr>
              <w:t>р</w:t>
            </w:r>
            <w:r w:rsidRPr="00DF76B0">
              <w:rPr>
                <w:sz w:val="20"/>
                <w:szCs w:val="20"/>
              </w:rPr>
              <w:t>ный ди</w:t>
            </w:r>
            <w:r w:rsidRPr="00DF76B0">
              <w:rPr>
                <w:sz w:val="20"/>
                <w:szCs w:val="20"/>
              </w:rPr>
              <w:t>к</w:t>
            </w:r>
            <w:r w:rsidRPr="00DF76B0">
              <w:rPr>
                <w:sz w:val="20"/>
                <w:szCs w:val="20"/>
              </w:rPr>
              <w:t>тант.</w:t>
            </w:r>
          </w:p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7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Х – с. 12-13 на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lastRenderedPageBreak/>
              <w:t>зусть.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3"/>
          <w:wAfter w:w="8682" w:type="dxa"/>
        </w:trPr>
        <w:tc>
          <w:tcPr>
            <w:tcW w:w="600" w:type="dxa"/>
            <w:gridSpan w:val="2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Проверь себя. </w:t>
            </w:r>
          </w:p>
        </w:tc>
        <w:tc>
          <w:tcPr>
            <w:tcW w:w="3115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Проверка начитанности учащи</w:t>
            </w:r>
            <w:r w:rsidRPr="00DF76B0">
              <w:rPr>
                <w:sz w:val="20"/>
                <w:szCs w:val="20"/>
              </w:rPr>
              <w:t>х</w:t>
            </w:r>
            <w:r w:rsidRPr="00DF76B0">
              <w:rPr>
                <w:sz w:val="20"/>
                <w:szCs w:val="20"/>
              </w:rPr>
              <w:t>ся, техники чтения, творческой деятельности.</w:t>
            </w:r>
          </w:p>
        </w:tc>
        <w:tc>
          <w:tcPr>
            <w:tcW w:w="4117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Обобщение по теме. Выполнение заданий в учебнике. Работа с книгами Н. Сладкова, Г. Скребицкого, М. Пришвина, Э. Шима.</w:t>
            </w:r>
          </w:p>
        </w:tc>
        <w:tc>
          <w:tcPr>
            <w:tcW w:w="2988" w:type="dxa"/>
            <w:gridSpan w:val="6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7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Читать 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по в</w:t>
            </w:r>
            <w:r w:rsidRPr="00DF76B0">
              <w:rPr>
                <w:sz w:val="20"/>
                <w:szCs w:val="20"/>
              </w:rPr>
              <w:t>ы</w:t>
            </w:r>
            <w:r w:rsidRPr="00DF76B0">
              <w:rPr>
                <w:sz w:val="20"/>
                <w:szCs w:val="20"/>
              </w:rPr>
              <w:t>бору.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3"/>
          <w:wAfter w:w="8682" w:type="dxa"/>
        </w:trPr>
        <w:tc>
          <w:tcPr>
            <w:tcW w:w="16380" w:type="dxa"/>
            <w:gridSpan w:val="41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</w:p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sz w:val="20"/>
                <w:szCs w:val="20"/>
              </w:rPr>
              <w:t>Снежок порхает, кружит – 19 часов</w:t>
            </w:r>
          </w:p>
        </w:tc>
      </w:tr>
      <w:tr w:rsidR="0059110A" w:rsidRPr="00DF76B0" w:rsidTr="0059110A">
        <w:trPr>
          <w:gridAfter w:val="3"/>
          <w:wAfter w:w="8682" w:type="dxa"/>
        </w:trPr>
        <w:tc>
          <w:tcPr>
            <w:tcW w:w="627" w:type="dxa"/>
            <w:gridSpan w:val="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37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9110A" w:rsidRPr="00DF76B0" w:rsidRDefault="0059110A" w:rsidP="0059110A">
            <w:pPr>
              <w:jc w:val="both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З. Александровна</w:t>
            </w:r>
          </w:p>
          <w:p w:rsidR="0059110A" w:rsidRPr="00DF76B0" w:rsidRDefault="0059110A" w:rsidP="0059110A">
            <w:pPr>
              <w:jc w:val="both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«Зима».</w:t>
            </w:r>
          </w:p>
          <w:p w:rsidR="0059110A" w:rsidRPr="00DF76B0" w:rsidRDefault="0059110A" w:rsidP="00591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 (определять тему, жанр, отношение).</w:t>
            </w:r>
          </w:p>
        </w:tc>
        <w:tc>
          <w:tcPr>
            <w:tcW w:w="4110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Чтение рассказа. Составление плана. Обуч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ние подробному пересказу по плану.</w:t>
            </w:r>
          </w:p>
        </w:tc>
        <w:tc>
          <w:tcPr>
            <w:tcW w:w="2974" w:type="dxa"/>
            <w:gridSpan w:val="5"/>
            <w:vMerge w:val="restart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Уметь: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бегло читать предложения, отрывки из изучаемых прои</w:t>
            </w:r>
            <w:r w:rsidRPr="00DF76B0">
              <w:rPr>
                <w:sz w:val="20"/>
                <w:szCs w:val="20"/>
              </w:rPr>
              <w:t>з</w:t>
            </w:r>
            <w:r w:rsidRPr="00DF76B0">
              <w:rPr>
                <w:sz w:val="20"/>
                <w:szCs w:val="20"/>
              </w:rPr>
              <w:t>ведений;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пересказывать рассказ или сказку по готовому плану;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объяснять авторскую точку зрения;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сочинять небольшие сказки или рассказы о героях изуче</w:t>
            </w:r>
            <w:r w:rsidRPr="00DF76B0">
              <w:rPr>
                <w:sz w:val="20"/>
                <w:szCs w:val="20"/>
              </w:rPr>
              <w:t>н</w:t>
            </w:r>
            <w:r w:rsidRPr="00DF76B0">
              <w:rPr>
                <w:sz w:val="20"/>
                <w:szCs w:val="20"/>
              </w:rPr>
              <w:t>ных произведений;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объяснять поступки героев и свое отношение к ним;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передавать интонацией свое отношение к читаемому;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различать авторские и наро</w:t>
            </w:r>
            <w:r w:rsidRPr="00DF76B0">
              <w:rPr>
                <w:sz w:val="20"/>
                <w:szCs w:val="20"/>
              </w:rPr>
              <w:t>д</w:t>
            </w:r>
            <w:r w:rsidRPr="00DF76B0">
              <w:rPr>
                <w:sz w:val="20"/>
                <w:szCs w:val="20"/>
              </w:rPr>
              <w:t>ные сказки;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самостоятельно выполнять задания по теме («Проверь с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бя»);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оценить свои знания («Это я знаю и могу выполнить» или «Этого я еще не знаю»).</w:t>
            </w:r>
          </w:p>
        </w:tc>
        <w:tc>
          <w:tcPr>
            <w:tcW w:w="852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Теку-щий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РТ – с. 56  № 4.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3"/>
          <w:wAfter w:w="8682" w:type="dxa"/>
        </w:trPr>
        <w:tc>
          <w:tcPr>
            <w:tcW w:w="627" w:type="dxa"/>
            <w:gridSpan w:val="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38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С. Иванов «Каким бывает снег».</w:t>
            </w:r>
          </w:p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С. Есенин «Пор</w:t>
            </w:r>
            <w:r w:rsidRPr="00DF76B0">
              <w:rPr>
                <w:b/>
                <w:color w:val="0070C0"/>
                <w:sz w:val="20"/>
                <w:szCs w:val="20"/>
              </w:rPr>
              <w:t>о</w:t>
            </w:r>
            <w:r w:rsidRPr="00DF76B0">
              <w:rPr>
                <w:b/>
                <w:color w:val="0070C0"/>
                <w:sz w:val="20"/>
                <w:szCs w:val="20"/>
              </w:rPr>
              <w:t>ша».</w:t>
            </w:r>
          </w:p>
        </w:tc>
        <w:tc>
          <w:tcPr>
            <w:tcW w:w="3115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 (определять тему, жанр, отношение).</w:t>
            </w:r>
          </w:p>
        </w:tc>
        <w:tc>
          <w:tcPr>
            <w:tcW w:w="4110" w:type="dxa"/>
            <w:gridSpan w:val="6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Самостоятельное чтение рассказа. Деление текста на части. Подробный пересказ.</w:t>
            </w:r>
          </w:p>
        </w:tc>
        <w:tc>
          <w:tcPr>
            <w:tcW w:w="2974" w:type="dxa"/>
            <w:gridSpan w:val="5"/>
            <w:vMerge/>
            <w:shd w:val="clear" w:color="auto" w:fill="auto"/>
            <w:textDirection w:val="btLr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 w:val="restart"/>
            <w:shd w:val="clear" w:color="auto" w:fill="auto"/>
            <w:textDirection w:val="btLr"/>
          </w:tcPr>
          <w:p w:rsidR="0059110A" w:rsidRPr="00DF76B0" w:rsidRDefault="0059110A" w:rsidP="0059110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Фронтальный, индивидуальный о</w:t>
            </w:r>
            <w:r w:rsidRPr="00DF76B0">
              <w:rPr>
                <w:sz w:val="20"/>
                <w:szCs w:val="20"/>
              </w:rPr>
              <w:t>п</w:t>
            </w:r>
            <w:r w:rsidRPr="00DF76B0">
              <w:rPr>
                <w:sz w:val="20"/>
                <w:szCs w:val="20"/>
              </w:rPr>
              <w:t>росы, самостоятельная работа, р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бота в парах.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с. 118-120 п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ресказ.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3"/>
          <w:wAfter w:w="8682" w:type="dxa"/>
        </w:trPr>
        <w:tc>
          <w:tcPr>
            <w:tcW w:w="627" w:type="dxa"/>
            <w:gridSpan w:val="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39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И. Соколов-Микитов «Зима в лесу»</w:t>
            </w:r>
          </w:p>
        </w:tc>
        <w:tc>
          <w:tcPr>
            <w:tcW w:w="3115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умений.</w:t>
            </w:r>
          </w:p>
        </w:tc>
        <w:tc>
          <w:tcPr>
            <w:tcW w:w="4110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Слушание сказки. Комментирование загл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вия. Образ Морозко, реальные и сказочные события.</w:t>
            </w:r>
          </w:p>
        </w:tc>
        <w:tc>
          <w:tcPr>
            <w:tcW w:w="2974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shd w:val="clear" w:color="auto" w:fill="auto"/>
            <w:textDirection w:val="btLr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с.121-122 п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ресказ любой части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3"/>
          <w:wAfter w:w="8682" w:type="dxa"/>
        </w:trPr>
        <w:tc>
          <w:tcPr>
            <w:tcW w:w="627" w:type="dxa"/>
            <w:gridSpan w:val="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40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Э. Шим «Всем вам крышка».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восприятия художес</w:t>
            </w:r>
            <w:r w:rsidRPr="00DF76B0">
              <w:rPr>
                <w:sz w:val="20"/>
                <w:szCs w:val="20"/>
              </w:rPr>
              <w:t>т</w:t>
            </w:r>
            <w:r w:rsidRPr="00DF76B0">
              <w:rPr>
                <w:sz w:val="20"/>
                <w:szCs w:val="20"/>
              </w:rPr>
              <w:t>венного произведения, читател</w:t>
            </w:r>
            <w:r w:rsidRPr="00DF76B0">
              <w:rPr>
                <w:sz w:val="20"/>
                <w:szCs w:val="20"/>
              </w:rPr>
              <w:t>ь</w:t>
            </w:r>
            <w:r w:rsidRPr="00DF76B0">
              <w:rPr>
                <w:sz w:val="20"/>
                <w:szCs w:val="20"/>
              </w:rPr>
              <w:t>ских умений.</w:t>
            </w:r>
          </w:p>
        </w:tc>
        <w:tc>
          <w:tcPr>
            <w:tcW w:w="4110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Самостоятельное чтение рассказа. Выполн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ние заданий под руководством учителя. Р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бота с иллюстрацией к тексту.</w:t>
            </w:r>
          </w:p>
        </w:tc>
        <w:tc>
          <w:tcPr>
            <w:tcW w:w="2974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РТ – с. 60 № 4.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3"/>
          <w:wAfter w:w="8682" w:type="dxa"/>
        </w:trPr>
        <w:tc>
          <w:tcPr>
            <w:tcW w:w="627" w:type="dxa"/>
            <w:gridSpan w:val="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41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К. Ушинский «М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роз не страшен».</w:t>
            </w:r>
          </w:p>
        </w:tc>
        <w:tc>
          <w:tcPr>
            <w:tcW w:w="3115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4110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Самостоятельное чтение сказки. Упражнение в правильном и выразительном чтении. В</w:t>
            </w:r>
            <w:r w:rsidRPr="00DF76B0">
              <w:rPr>
                <w:sz w:val="20"/>
                <w:szCs w:val="20"/>
              </w:rPr>
              <w:t>ы</w:t>
            </w:r>
            <w:r w:rsidRPr="00DF76B0">
              <w:rPr>
                <w:sz w:val="20"/>
                <w:szCs w:val="20"/>
              </w:rPr>
              <w:t>полнение заданий. Обучению пересказу по плану. Сравнение народных сказок.</w:t>
            </w:r>
          </w:p>
        </w:tc>
        <w:tc>
          <w:tcPr>
            <w:tcW w:w="2974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3"/>
          <w:wAfter w:w="8682" w:type="dxa"/>
        </w:trPr>
        <w:tc>
          <w:tcPr>
            <w:tcW w:w="627" w:type="dxa"/>
            <w:gridSpan w:val="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42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Русская сказка «Д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ти Мороза».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Немецкая сказка «Бабушка Мет</w:t>
            </w:r>
            <w:r w:rsidRPr="00DF76B0">
              <w:rPr>
                <w:b/>
                <w:color w:val="0070C0"/>
                <w:sz w:val="20"/>
                <w:szCs w:val="20"/>
              </w:rPr>
              <w:t>е</w:t>
            </w:r>
            <w:r w:rsidRPr="00DF76B0">
              <w:rPr>
                <w:b/>
                <w:color w:val="0070C0"/>
                <w:sz w:val="20"/>
                <w:szCs w:val="20"/>
              </w:rPr>
              <w:t xml:space="preserve">лица». </w:t>
            </w:r>
          </w:p>
        </w:tc>
        <w:tc>
          <w:tcPr>
            <w:tcW w:w="3115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восприятия художес</w:t>
            </w:r>
            <w:r w:rsidRPr="00DF76B0">
              <w:rPr>
                <w:sz w:val="20"/>
                <w:szCs w:val="20"/>
              </w:rPr>
              <w:t>т</w:t>
            </w:r>
            <w:r w:rsidRPr="00DF76B0">
              <w:rPr>
                <w:sz w:val="20"/>
                <w:szCs w:val="20"/>
              </w:rPr>
              <w:t>венного произведения, читател</w:t>
            </w:r>
            <w:r w:rsidRPr="00DF76B0">
              <w:rPr>
                <w:sz w:val="20"/>
                <w:szCs w:val="20"/>
              </w:rPr>
              <w:t>ь</w:t>
            </w:r>
            <w:r w:rsidRPr="00DF76B0">
              <w:rPr>
                <w:sz w:val="20"/>
                <w:szCs w:val="20"/>
              </w:rPr>
              <w:t>ских умений.</w:t>
            </w:r>
          </w:p>
        </w:tc>
        <w:tc>
          <w:tcPr>
            <w:tcW w:w="4110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Работа с рассказом: самостоятельная подг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товка к выразительному чтению, выраз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тельное чтение, выполнение заданий в уче</w:t>
            </w:r>
            <w:r w:rsidRPr="00DF76B0">
              <w:rPr>
                <w:sz w:val="20"/>
                <w:szCs w:val="20"/>
              </w:rPr>
              <w:t>б</w:t>
            </w:r>
            <w:r w:rsidRPr="00DF76B0">
              <w:rPr>
                <w:sz w:val="20"/>
                <w:szCs w:val="20"/>
              </w:rPr>
              <w:t>нике и тетради.</w:t>
            </w:r>
          </w:p>
        </w:tc>
        <w:tc>
          <w:tcPr>
            <w:tcW w:w="2974" w:type="dxa"/>
            <w:gridSpan w:val="5"/>
            <w:vMerge/>
            <w:shd w:val="clear" w:color="auto" w:fill="auto"/>
            <w:textDirection w:val="btLr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 w:val="restart"/>
            <w:shd w:val="clear" w:color="auto" w:fill="auto"/>
            <w:textDirection w:val="btLr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Текущий, взаимопроверка.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У – с. 126-127 – на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зусть.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3"/>
          <w:wAfter w:w="8682" w:type="dxa"/>
        </w:trPr>
        <w:tc>
          <w:tcPr>
            <w:tcW w:w="627" w:type="dxa"/>
            <w:gridSpan w:val="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43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М. Пришвин «Дер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вья в лесу».</w:t>
            </w:r>
          </w:p>
        </w:tc>
        <w:tc>
          <w:tcPr>
            <w:tcW w:w="3115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 (определять тему, жанр, своё отношение).</w:t>
            </w:r>
          </w:p>
        </w:tc>
        <w:tc>
          <w:tcPr>
            <w:tcW w:w="4110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Творческая работа: рисование картины «З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ма в лесу».</w:t>
            </w:r>
          </w:p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2974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Х – с. 104-108 читать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3"/>
          <w:wAfter w:w="8682" w:type="dxa"/>
        </w:trPr>
        <w:tc>
          <w:tcPr>
            <w:tcW w:w="627" w:type="dxa"/>
            <w:gridSpan w:val="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44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rFonts w:eastAsia="Calibri"/>
                <w:b/>
                <w:color w:val="0070C0"/>
                <w:sz w:val="20"/>
                <w:szCs w:val="20"/>
              </w:rPr>
            </w:pPr>
            <w:r w:rsidRPr="00DF76B0">
              <w:rPr>
                <w:rFonts w:eastAsia="Calibri"/>
                <w:b/>
                <w:color w:val="0070C0"/>
                <w:sz w:val="20"/>
                <w:szCs w:val="20"/>
              </w:rPr>
              <w:t>Е. Пермяк «Чет</w:t>
            </w:r>
            <w:r w:rsidRPr="00DF76B0">
              <w:rPr>
                <w:rFonts w:eastAsia="Calibri"/>
                <w:b/>
                <w:color w:val="0070C0"/>
                <w:sz w:val="20"/>
                <w:szCs w:val="20"/>
              </w:rPr>
              <w:t>ы</w:t>
            </w:r>
            <w:r w:rsidRPr="00DF76B0">
              <w:rPr>
                <w:rFonts w:eastAsia="Calibri"/>
                <w:b/>
                <w:color w:val="0070C0"/>
                <w:sz w:val="20"/>
                <w:szCs w:val="20"/>
              </w:rPr>
              <w:t>ре брата».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rFonts w:eastAsia="Calibri"/>
                <w:sz w:val="20"/>
                <w:szCs w:val="20"/>
              </w:rPr>
              <w:t>Коллективное тво</w:t>
            </w:r>
            <w:r w:rsidRPr="00DF76B0">
              <w:rPr>
                <w:rFonts w:eastAsia="Calibri"/>
                <w:sz w:val="20"/>
                <w:szCs w:val="20"/>
              </w:rPr>
              <w:t>р</w:t>
            </w:r>
            <w:r w:rsidRPr="00DF76B0">
              <w:rPr>
                <w:rFonts w:eastAsia="Calibri"/>
                <w:sz w:val="20"/>
                <w:szCs w:val="20"/>
              </w:rPr>
              <w:t>ческое.</w:t>
            </w:r>
          </w:p>
        </w:tc>
        <w:tc>
          <w:tcPr>
            <w:tcW w:w="3115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Сравнение и отличие произвед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ний малых фольклорных форм.</w:t>
            </w:r>
          </w:p>
        </w:tc>
        <w:tc>
          <w:tcPr>
            <w:tcW w:w="4110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Самостоятельное чтение стихотворения. Выполнение заданий в учебнике и тетради. Беседа об отношении к природе.</w:t>
            </w:r>
          </w:p>
        </w:tc>
        <w:tc>
          <w:tcPr>
            <w:tcW w:w="2974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shd w:val="clear" w:color="auto" w:fill="auto"/>
            <w:textDirection w:val="btLr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На в</w:t>
            </w:r>
            <w:r w:rsidRPr="00DF76B0">
              <w:rPr>
                <w:sz w:val="20"/>
                <w:szCs w:val="20"/>
              </w:rPr>
              <w:t>ы</w:t>
            </w:r>
            <w:r w:rsidRPr="00DF76B0">
              <w:rPr>
                <w:sz w:val="20"/>
                <w:szCs w:val="20"/>
              </w:rPr>
              <w:t>бор: в</w:t>
            </w:r>
            <w:r w:rsidRPr="00DF76B0">
              <w:rPr>
                <w:sz w:val="20"/>
                <w:szCs w:val="20"/>
              </w:rPr>
              <w:t>ы</w:t>
            </w:r>
            <w:r w:rsidRPr="00DF76B0">
              <w:rPr>
                <w:sz w:val="20"/>
                <w:szCs w:val="20"/>
              </w:rPr>
              <w:t>учить 2-3 зага</w:t>
            </w:r>
            <w:r w:rsidRPr="00DF76B0">
              <w:rPr>
                <w:sz w:val="20"/>
                <w:szCs w:val="20"/>
              </w:rPr>
              <w:t>д</w:t>
            </w:r>
            <w:r w:rsidRPr="00DF76B0">
              <w:rPr>
                <w:sz w:val="20"/>
                <w:szCs w:val="20"/>
              </w:rPr>
              <w:t>ки, с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lastRenderedPageBreak/>
              <w:t>чинит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3"/>
          <w:wAfter w:w="8682" w:type="dxa"/>
        </w:trPr>
        <w:tc>
          <w:tcPr>
            <w:tcW w:w="627" w:type="dxa"/>
            <w:gridSpan w:val="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9110A" w:rsidRPr="00DF76B0" w:rsidRDefault="0059110A" w:rsidP="0059110A">
            <w:pPr>
              <w:rPr>
                <w:rFonts w:eastAsia="Calibri"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И. Суриков «Детс</w:t>
            </w:r>
            <w:r w:rsidRPr="00DF76B0">
              <w:rPr>
                <w:sz w:val="20"/>
                <w:szCs w:val="20"/>
              </w:rPr>
              <w:t>т</w:t>
            </w:r>
            <w:r w:rsidRPr="00DF76B0">
              <w:rPr>
                <w:sz w:val="20"/>
                <w:szCs w:val="20"/>
              </w:rPr>
              <w:t>во»</w:t>
            </w:r>
          </w:p>
        </w:tc>
        <w:tc>
          <w:tcPr>
            <w:tcW w:w="3115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Формирование читательских умений.</w:t>
            </w:r>
          </w:p>
        </w:tc>
        <w:tc>
          <w:tcPr>
            <w:tcW w:w="4125" w:type="dxa"/>
            <w:gridSpan w:val="7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Слушание сказки. Выделение зачина, повт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ров,  концовки, песенок. Творческая работа: рассказать сказку о лица одного из героев. Упражнение в выразительном чтении песе</w:t>
            </w:r>
            <w:r w:rsidRPr="00DF76B0">
              <w:rPr>
                <w:sz w:val="20"/>
                <w:szCs w:val="20"/>
              </w:rPr>
              <w:t>н</w:t>
            </w:r>
            <w:r w:rsidRPr="00DF76B0">
              <w:rPr>
                <w:sz w:val="20"/>
                <w:szCs w:val="20"/>
              </w:rPr>
              <w:t>ки стариков.</w:t>
            </w:r>
          </w:p>
        </w:tc>
        <w:tc>
          <w:tcPr>
            <w:tcW w:w="2976" w:type="dxa"/>
            <w:gridSpan w:val="5"/>
            <w:vMerge w:val="restart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Уметь: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выразительно читать стихи наизусть;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бегло читать отрывки знак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мого текста;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пересказывать по готовому плану;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– объяснять свою 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точку зрения и соотносить ее с авторской позицией</w:t>
            </w:r>
          </w:p>
        </w:tc>
        <w:tc>
          <w:tcPr>
            <w:tcW w:w="851" w:type="dxa"/>
            <w:gridSpan w:val="5"/>
            <w:vMerge w:val="restart"/>
            <w:shd w:val="clear" w:color="auto" w:fill="auto"/>
            <w:textDirection w:val="btLr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Текущий, работа в парах, индивидуал</w:t>
            </w:r>
            <w:r w:rsidRPr="00DF76B0">
              <w:rPr>
                <w:sz w:val="20"/>
                <w:szCs w:val="20"/>
              </w:rPr>
              <w:t>ь</w:t>
            </w:r>
            <w:r w:rsidRPr="00DF76B0">
              <w:rPr>
                <w:sz w:val="20"/>
                <w:szCs w:val="20"/>
              </w:rPr>
              <w:t>но.</w:t>
            </w:r>
          </w:p>
        </w:tc>
        <w:tc>
          <w:tcPr>
            <w:tcW w:w="1000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подгот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вить рассказ о семье  Ильи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3"/>
          <w:wAfter w:w="8682" w:type="dxa"/>
        </w:trPr>
        <w:tc>
          <w:tcPr>
            <w:tcW w:w="627" w:type="dxa"/>
            <w:gridSpan w:val="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46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rFonts w:eastAsia="Calibri"/>
                <w:sz w:val="20"/>
                <w:szCs w:val="20"/>
              </w:rPr>
              <w:t>В. Даль «Девочка Снегурочка».</w:t>
            </w:r>
          </w:p>
        </w:tc>
        <w:tc>
          <w:tcPr>
            <w:tcW w:w="3115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 (определять тему, жанр, своё отношение и автора).</w:t>
            </w:r>
          </w:p>
        </w:tc>
        <w:tc>
          <w:tcPr>
            <w:tcW w:w="4125" w:type="dxa"/>
            <w:gridSpan w:val="7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Слушание сказки. Выделение зачина, повт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ров,  концовки, песенок. Творческая работа: рассказать сказку о лица одного из героев. Упражнение в выразительном чтении песе</w:t>
            </w:r>
            <w:r w:rsidRPr="00DF76B0">
              <w:rPr>
                <w:sz w:val="20"/>
                <w:szCs w:val="20"/>
              </w:rPr>
              <w:t>н</w:t>
            </w:r>
            <w:r w:rsidRPr="00DF76B0">
              <w:rPr>
                <w:sz w:val="20"/>
                <w:szCs w:val="20"/>
              </w:rPr>
              <w:t>ки стариков.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Работа со сказкой: чтение по частям, выпо</w:t>
            </w:r>
            <w:r w:rsidRPr="00DF76B0">
              <w:rPr>
                <w:sz w:val="20"/>
                <w:szCs w:val="20"/>
              </w:rPr>
              <w:t>л</w:t>
            </w:r>
            <w:r w:rsidRPr="00DF76B0">
              <w:rPr>
                <w:sz w:val="20"/>
                <w:szCs w:val="20"/>
              </w:rPr>
              <w:t xml:space="preserve">нение заданий составление плана. Сравнение разных сказок о Снегурочке. </w:t>
            </w:r>
          </w:p>
        </w:tc>
        <w:tc>
          <w:tcPr>
            <w:tcW w:w="2976" w:type="dxa"/>
            <w:gridSpan w:val="5"/>
            <w:vMerge/>
            <w:shd w:val="clear" w:color="auto" w:fill="auto"/>
            <w:textDirection w:val="btLr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У – с. 131 - наизусть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3"/>
          <w:wAfter w:w="8682" w:type="dxa"/>
        </w:trPr>
        <w:tc>
          <w:tcPr>
            <w:tcW w:w="627" w:type="dxa"/>
            <w:gridSpan w:val="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47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rFonts w:eastAsia="Calibri"/>
                <w:sz w:val="20"/>
                <w:szCs w:val="20"/>
              </w:rPr>
              <w:t>В. Даль «Девочка Снегурочка».</w:t>
            </w:r>
          </w:p>
        </w:tc>
        <w:tc>
          <w:tcPr>
            <w:tcW w:w="3115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 (определять тему, жанр, своё отношение и автора).</w:t>
            </w:r>
          </w:p>
        </w:tc>
        <w:tc>
          <w:tcPr>
            <w:tcW w:w="4125" w:type="dxa"/>
            <w:gridSpan w:val="7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Слушание сказки. Выделение зачина, повт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ров,  концовки, песенок. Творческая работа: рассказать сказку о лица одного из героев. Упражнение в выразительном чтении песе</w:t>
            </w:r>
            <w:r w:rsidRPr="00DF76B0">
              <w:rPr>
                <w:sz w:val="20"/>
                <w:szCs w:val="20"/>
              </w:rPr>
              <w:t>н</w:t>
            </w:r>
            <w:r w:rsidRPr="00DF76B0">
              <w:rPr>
                <w:sz w:val="20"/>
                <w:szCs w:val="20"/>
              </w:rPr>
              <w:t>ки стариков.</w:t>
            </w:r>
          </w:p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Работа со сказкой: чтение по частям, выпо</w:t>
            </w:r>
            <w:r w:rsidRPr="00DF76B0">
              <w:rPr>
                <w:sz w:val="20"/>
                <w:szCs w:val="20"/>
              </w:rPr>
              <w:t>л</w:t>
            </w:r>
            <w:r w:rsidRPr="00DF76B0">
              <w:rPr>
                <w:sz w:val="20"/>
                <w:szCs w:val="20"/>
              </w:rPr>
              <w:t xml:space="preserve">нение заданий составление плана. Сравнение разных сказок о Снегурочке. </w:t>
            </w:r>
          </w:p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Сочинение собственной сказки о Снегуро</w:t>
            </w:r>
            <w:r w:rsidRPr="00DF76B0">
              <w:rPr>
                <w:sz w:val="20"/>
                <w:szCs w:val="20"/>
              </w:rPr>
              <w:t>ч</w:t>
            </w:r>
            <w:r w:rsidRPr="00DF76B0">
              <w:rPr>
                <w:sz w:val="20"/>
                <w:szCs w:val="20"/>
              </w:rPr>
              <w:t>ке.</w:t>
            </w:r>
          </w:p>
        </w:tc>
        <w:tc>
          <w:tcPr>
            <w:tcW w:w="2976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6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5"/>
          <w:wAfter w:w="8823" w:type="dxa"/>
        </w:trPr>
        <w:tc>
          <w:tcPr>
            <w:tcW w:w="627" w:type="dxa"/>
            <w:gridSpan w:val="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48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59110A" w:rsidRPr="00DF76B0" w:rsidRDefault="0059110A" w:rsidP="0059110A">
            <w:pPr>
              <w:rPr>
                <w:rFonts w:eastAsia="Calibri"/>
                <w:sz w:val="20"/>
                <w:szCs w:val="20"/>
              </w:rPr>
            </w:pPr>
            <w:r w:rsidRPr="00DF76B0">
              <w:rPr>
                <w:rFonts w:eastAsia="Calibri"/>
                <w:sz w:val="20"/>
                <w:szCs w:val="20"/>
              </w:rPr>
              <w:t>Русская народная сказка «Снегуро</w:t>
            </w:r>
            <w:r w:rsidRPr="00DF76B0">
              <w:rPr>
                <w:rFonts w:eastAsia="Calibri"/>
                <w:sz w:val="20"/>
                <w:szCs w:val="20"/>
              </w:rPr>
              <w:t>ч</w:t>
            </w:r>
            <w:r w:rsidRPr="00DF76B0">
              <w:rPr>
                <w:rFonts w:eastAsia="Calibri"/>
                <w:sz w:val="20"/>
                <w:szCs w:val="20"/>
              </w:rPr>
              <w:t>ка».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 (определять тему, жанр).</w:t>
            </w:r>
          </w:p>
        </w:tc>
        <w:tc>
          <w:tcPr>
            <w:tcW w:w="4118" w:type="dxa"/>
            <w:gridSpan w:val="7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Слушание сказки. Выделение зачина, повт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ров,  концовки, песенок. Творческая работа: рассказать сказку о лица одного из героев. Упражнение в выразительном чтении песе</w:t>
            </w:r>
            <w:r w:rsidRPr="00DF76B0">
              <w:rPr>
                <w:sz w:val="20"/>
                <w:szCs w:val="20"/>
              </w:rPr>
              <w:t>н</w:t>
            </w:r>
            <w:r w:rsidRPr="00DF76B0">
              <w:rPr>
                <w:sz w:val="20"/>
                <w:szCs w:val="20"/>
              </w:rPr>
              <w:t>ки стариков.</w:t>
            </w:r>
          </w:p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Уметь:</w:t>
            </w:r>
          </w:p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бегло читать предложения, отрывки из изучаемых пр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изведений;</w:t>
            </w:r>
          </w:p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– пересказывать рассказ или </w:t>
            </w:r>
          </w:p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textDirection w:val="btLr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РТ – с. 65 № 4.  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2"/>
          <w:wAfter w:w="8656" w:type="dxa"/>
        </w:trPr>
        <w:tc>
          <w:tcPr>
            <w:tcW w:w="627" w:type="dxa"/>
            <w:gridSpan w:val="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49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rFonts w:eastAsia="Calibri"/>
                <w:color w:val="0070C0"/>
                <w:sz w:val="20"/>
                <w:szCs w:val="20"/>
              </w:rPr>
              <w:t xml:space="preserve"> </w:t>
            </w:r>
            <w:r w:rsidRPr="00DF76B0">
              <w:rPr>
                <w:rFonts w:eastAsia="Calibri"/>
                <w:sz w:val="20"/>
                <w:szCs w:val="20"/>
              </w:rPr>
              <w:t>Русская народная сказка «Снегуро</w:t>
            </w:r>
            <w:r w:rsidRPr="00DF76B0">
              <w:rPr>
                <w:rFonts w:eastAsia="Calibri"/>
                <w:sz w:val="20"/>
                <w:szCs w:val="20"/>
              </w:rPr>
              <w:t>ч</w:t>
            </w:r>
            <w:r w:rsidRPr="00DF76B0">
              <w:rPr>
                <w:rFonts w:eastAsia="Calibri"/>
                <w:sz w:val="20"/>
                <w:szCs w:val="20"/>
              </w:rPr>
              <w:t>ка».</w:t>
            </w:r>
          </w:p>
        </w:tc>
        <w:tc>
          <w:tcPr>
            <w:tcW w:w="3117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речи учащихся, умение составлять текст по теме.</w:t>
            </w:r>
          </w:p>
        </w:tc>
        <w:tc>
          <w:tcPr>
            <w:tcW w:w="4112" w:type="dxa"/>
            <w:gridSpan w:val="7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Работа со сказкой: чтение по частям, выпо</w:t>
            </w:r>
            <w:r w:rsidRPr="00DF76B0">
              <w:rPr>
                <w:sz w:val="20"/>
                <w:szCs w:val="20"/>
              </w:rPr>
              <w:t>л</w:t>
            </w:r>
            <w:r w:rsidRPr="00DF76B0">
              <w:rPr>
                <w:sz w:val="20"/>
                <w:szCs w:val="20"/>
              </w:rPr>
              <w:t xml:space="preserve">нение заданий составление плана. Сравнение разных сказок о Снегурочке. </w:t>
            </w:r>
          </w:p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Сочинение собственной сказки о Снегуро</w:t>
            </w:r>
            <w:r w:rsidRPr="00DF76B0">
              <w:rPr>
                <w:sz w:val="20"/>
                <w:szCs w:val="20"/>
              </w:rPr>
              <w:t>ч</w:t>
            </w:r>
            <w:r w:rsidRPr="00DF76B0">
              <w:rPr>
                <w:sz w:val="20"/>
                <w:szCs w:val="20"/>
              </w:rPr>
              <w:t>ке.</w:t>
            </w:r>
          </w:p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Сравнение сказок разных народов.</w:t>
            </w:r>
          </w:p>
        </w:tc>
        <w:tc>
          <w:tcPr>
            <w:tcW w:w="2976" w:type="dxa"/>
            <w:gridSpan w:val="5"/>
            <w:vMerge w:val="restart"/>
            <w:shd w:val="clear" w:color="auto" w:fill="auto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сказку по готовому плану;</w:t>
            </w:r>
          </w:p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объяснять авторскую точку зрения;</w:t>
            </w:r>
          </w:p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сочинять небольшие сказки или рассказы о героях из</w:t>
            </w:r>
            <w:r w:rsidRPr="00DF76B0">
              <w:rPr>
                <w:sz w:val="20"/>
                <w:szCs w:val="20"/>
              </w:rPr>
              <w:t>у</w:t>
            </w:r>
            <w:r w:rsidRPr="00DF76B0">
              <w:rPr>
                <w:sz w:val="20"/>
                <w:szCs w:val="20"/>
              </w:rPr>
              <w:t>ченных произведений;</w:t>
            </w:r>
          </w:p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объяснять поступки героев и свое отношение к ним;</w:t>
            </w:r>
          </w:p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передавать интонацией свое отношение к читаем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lastRenderedPageBreak/>
              <w:t>му;</w:t>
            </w:r>
          </w:p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различать авторские и н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родные сказки;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 w:val="restart"/>
            <w:shd w:val="clear" w:color="auto" w:fill="auto"/>
            <w:textDirection w:val="btLr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Текущий, взаимопр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верка.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Подг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товить рассказ о дево</w:t>
            </w:r>
            <w:r w:rsidRPr="00DF76B0">
              <w:rPr>
                <w:sz w:val="20"/>
                <w:szCs w:val="20"/>
              </w:rPr>
              <w:t>ч</w:t>
            </w:r>
            <w:r w:rsidRPr="00DF76B0">
              <w:rPr>
                <w:sz w:val="20"/>
                <w:szCs w:val="20"/>
              </w:rPr>
              <w:t>ке Сн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гурочке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2"/>
          <w:wAfter w:w="8656" w:type="dxa"/>
        </w:trPr>
        <w:tc>
          <w:tcPr>
            <w:tcW w:w="627" w:type="dxa"/>
            <w:gridSpan w:val="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50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59110A" w:rsidRPr="00DF76B0" w:rsidRDefault="0059110A" w:rsidP="0059110A">
            <w:pPr>
              <w:rPr>
                <w:rFonts w:eastAsia="Calibri"/>
                <w:sz w:val="20"/>
                <w:szCs w:val="20"/>
              </w:rPr>
            </w:pPr>
            <w:r w:rsidRPr="00DF76B0">
              <w:rPr>
                <w:rFonts w:eastAsia="Calibri"/>
                <w:b/>
                <w:color w:val="0070C0"/>
                <w:sz w:val="20"/>
                <w:szCs w:val="20"/>
              </w:rPr>
              <w:t>Японская народная сказка «Журавл</w:t>
            </w:r>
            <w:r w:rsidRPr="00DF76B0">
              <w:rPr>
                <w:rFonts w:eastAsia="Calibri"/>
                <w:b/>
                <w:color w:val="0070C0"/>
                <w:sz w:val="20"/>
                <w:szCs w:val="20"/>
              </w:rPr>
              <w:t>и</w:t>
            </w:r>
            <w:r w:rsidRPr="00DF76B0">
              <w:rPr>
                <w:rFonts w:eastAsia="Calibri"/>
                <w:b/>
                <w:color w:val="0070C0"/>
                <w:sz w:val="20"/>
                <w:szCs w:val="20"/>
              </w:rPr>
              <w:t>ные перья».</w:t>
            </w:r>
          </w:p>
        </w:tc>
        <w:tc>
          <w:tcPr>
            <w:tcW w:w="3117" w:type="dxa"/>
            <w:gridSpan w:val="5"/>
            <w:vMerge w:val="restart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речи учащихся, умение составлять текст по теме.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 xml:space="preserve">тельских умений (определять </w:t>
            </w:r>
            <w:r w:rsidRPr="00DF76B0">
              <w:rPr>
                <w:sz w:val="20"/>
                <w:szCs w:val="20"/>
              </w:rPr>
              <w:lastRenderedPageBreak/>
              <w:t>тему, жанр).</w:t>
            </w:r>
          </w:p>
        </w:tc>
        <w:tc>
          <w:tcPr>
            <w:tcW w:w="4112" w:type="dxa"/>
            <w:gridSpan w:val="7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Слушание. Упражнение в правильном чт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нии. Выделение сравнений. Обучение выр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зительному чтению. Выполнение заданий в учебнике и тетради.</w:t>
            </w:r>
          </w:p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</w:p>
        </w:tc>
        <w:tc>
          <w:tcPr>
            <w:tcW w:w="2976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У – с. 138-141 пересказ по плану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2"/>
          <w:wAfter w:w="8656" w:type="dxa"/>
          <w:trHeight w:val="1442"/>
        </w:trPr>
        <w:tc>
          <w:tcPr>
            <w:tcW w:w="627" w:type="dxa"/>
            <w:gridSpan w:val="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Н. Некрасов «С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ша».</w:t>
            </w:r>
          </w:p>
          <w:p w:rsidR="0059110A" w:rsidRPr="00DF76B0" w:rsidRDefault="0059110A" w:rsidP="0059110A">
            <w:pPr>
              <w:rPr>
                <w:rFonts w:eastAsia="Calibri"/>
                <w:color w:val="0070C0"/>
                <w:sz w:val="20"/>
                <w:szCs w:val="20"/>
              </w:rPr>
            </w:pPr>
            <w:r w:rsidRPr="00DF76B0">
              <w:rPr>
                <w:b/>
                <w:color w:val="0070C0"/>
                <w:sz w:val="20"/>
                <w:szCs w:val="20"/>
              </w:rPr>
              <w:t>В. Одоевский «В гостях у дедушки Мороза»</w:t>
            </w:r>
          </w:p>
        </w:tc>
        <w:tc>
          <w:tcPr>
            <w:tcW w:w="3117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7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Выразительное чтение отрывка из поэмы. Работа с иллюстрацией. Сравнение произв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дений поэта. Работа с книгами Н. Некрасова.</w:t>
            </w:r>
          </w:p>
        </w:tc>
        <w:tc>
          <w:tcPr>
            <w:tcW w:w="2976" w:type="dxa"/>
            <w:gridSpan w:val="5"/>
            <w:vMerge w:val="restart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Знать: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наизусть 2-3 стихотворения;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пословицы о дружбе и труде;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Уметь: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– соотносить пословицы и п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 xml:space="preserve">говорки 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с основной мыслью 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произведения;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– объяснять поступки героев произведений, выражать свое отношение к ним</w:t>
            </w: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У – с. 138 -141 читать, прид</w:t>
            </w:r>
            <w:r w:rsidRPr="00DF76B0">
              <w:rPr>
                <w:sz w:val="20"/>
                <w:szCs w:val="20"/>
              </w:rPr>
              <w:t>у</w:t>
            </w:r>
            <w:r w:rsidRPr="00DF76B0">
              <w:rPr>
                <w:sz w:val="20"/>
                <w:szCs w:val="20"/>
              </w:rPr>
              <w:t>мать пр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долж. сказки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2"/>
          <w:wAfter w:w="8656" w:type="dxa"/>
        </w:trPr>
        <w:tc>
          <w:tcPr>
            <w:tcW w:w="627" w:type="dxa"/>
            <w:gridSpan w:val="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52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 xml:space="preserve">Г. Скребицкий, </w:t>
            </w:r>
          </w:p>
          <w:p w:rsidR="0059110A" w:rsidRPr="00DF76B0" w:rsidRDefault="0059110A" w:rsidP="0059110A">
            <w:pPr>
              <w:rPr>
                <w:rFonts w:eastAsia="Calibri"/>
                <w:b/>
                <w:color w:val="0070C0"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В. Чаплина «Как белочка зимует».</w:t>
            </w:r>
          </w:p>
        </w:tc>
        <w:tc>
          <w:tcPr>
            <w:tcW w:w="3117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умений, слушания пр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изведения.</w:t>
            </w:r>
          </w:p>
        </w:tc>
        <w:tc>
          <w:tcPr>
            <w:tcW w:w="4112" w:type="dxa"/>
            <w:gridSpan w:val="7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Самостоятельное чтение рассказа. Комме</w:t>
            </w:r>
            <w:r w:rsidRPr="00DF76B0">
              <w:rPr>
                <w:sz w:val="20"/>
                <w:szCs w:val="20"/>
              </w:rPr>
              <w:t>н</w:t>
            </w:r>
            <w:r w:rsidRPr="00DF76B0">
              <w:rPr>
                <w:sz w:val="20"/>
                <w:szCs w:val="20"/>
              </w:rPr>
              <w:t xml:space="preserve">тирование заглавия. Подготовка подробного пересказа. </w:t>
            </w:r>
          </w:p>
        </w:tc>
        <w:tc>
          <w:tcPr>
            <w:tcW w:w="2976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Самос-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траб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та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РТ – с. 67 № 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2"/>
          <w:wAfter w:w="8656" w:type="dxa"/>
        </w:trPr>
        <w:tc>
          <w:tcPr>
            <w:tcW w:w="627" w:type="dxa"/>
            <w:gridSpan w:val="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53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59110A" w:rsidRPr="00DF76B0" w:rsidRDefault="0059110A" w:rsidP="0059110A">
            <w:pPr>
              <w:rPr>
                <w:b/>
                <w:color w:val="0070C0"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И. Соколов-Микитов «Узоры на снегу».</w:t>
            </w:r>
          </w:p>
        </w:tc>
        <w:tc>
          <w:tcPr>
            <w:tcW w:w="3117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умений, слушания пр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изведения.</w:t>
            </w:r>
          </w:p>
        </w:tc>
        <w:tc>
          <w:tcPr>
            <w:tcW w:w="4112" w:type="dxa"/>
            <w:gridSpan w:val="7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Чтение «про себя». Выполнение заданий в учебнике и тетради. Сравнение произвед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ний о природе.</w:t>
            </w:r>
          </w:p>
        </w:tc>
        <w:tc>
          <w:tcPr>
            <w:tcW w:w="2976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 w:val="restart"/>
            <w:shd w:val="clear" w:color="auto" w:fill="auto"/>
            <w:textDirection w:val="btLr"/>
          </w:tcPr>
          <w:p w:rsidR="0059110A" w:rsidRPr="00DF76B0" w:rsidRDefault="0059110A" w:rsidP="0059110A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Текущий, работа в парах, индивидуал</w:t>
            </w:r>
            <w:r w:rsidRPr="00DF76B0">
              <w:rPr>
                <w:sz w:val="20"/>
                <w:szCs w:val="20"/>
              </w:rPr>
              <w:t>ь</w:t>
            </w:r>
            <w:r w:rsidRPr="00DF76B0">
              <w:rPr>
                <w:sz w:val="20"/>
                <w:szCs w:val="20"/>
              </w:rPr>
              <w:t>но.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Х – с. 18-20 читать,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РТ – с. 69 № 3.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2"/>
          <w:wAfter w:w="8656" w:type="dxa"/>
        </w:trPr>
        <w:tc>
          <w:tcPr>
            <w:tcW w:w="627" w:type="dxa"/>
            <w:gridSpan w:val="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54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59110A" w:rsidRPr="00DF76B0" w:rsidRDefault="0059110A" w:rsidP="0059110A">
            <w:pPr>
              <w:rPr>
                <w:color w:val="0070C0"/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И. Беляков «О чём ты думаешь сн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гирь?».</w:t>
            </w:r>
          </w:p>
        </w:tc>
        <w:tc>
          <w:tcPr>
            <w:tcW w:w="3117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умений, слушания пр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изведения.</w:t>
            </w:r>
          </w:p>
        </w:tc>
        <w:tc>
          <w:tcPr>
            <w:tcW w:w="4112" w:type="dxa"/>
            <w:gridSpan w:val="7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  <w:rtl/>
              </w:rPr>
            </w:pPr>
            <w:r w:rsidRPr="00DF76B0">
              <w:rPr>
                <w:sz w:val="20"/>
                <w:szCs w:val="20"/>
              </w:rPr>
              <w:t>Работа в группах (5-10 человек).</w:t>
            </w:r>
          </w:p>
        </w:tc>
        <w:tc>
          <w:tcPr>
            <w:tcW w:w="2976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У – с. 144-145 пер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сказ, РТ – с. 70 № 2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DF76B0" w:rsidTr="0059110A">
        <w:trPr>
          <w:gridAfter w:val="2"/>
          <w:wAfter w:w="8656" w:type="dxa"/>
        </w:trPr>
        <w:tc>
          <w:tcPr>
            <w:tcW w:w="627" w:type="dxa"/>
            <w:gridSpan w:val="3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55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Коллективное тво</w:t>
            </w:r>
            <w:r w:rsidRPr="00DF76B0">
              <w:rPr>
                <w:sz w:val="20"/>
                <w:szCs w:val="20"/>
              </w:rPr>
              <w:t>р</w:t>
            </w:r>
            <w:r w:rsidRPr="00DF76B0">
              <w:rPr>
                <w:sz w:val="20"/>
                <w:szCs w:val="20"/>
              </w:rPr>
              <w:t>чество «Царство Мороза Ивановича».</w:t>
            </w:r>
          </w:p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color w:val="0070C0"/>
                <w:sz w:val="20"/>
                <w:szCs w:val="20"/>
              </w:rPr>
              <w:t>В. Одоевский «М</w:t>
            </w:r>
            <w:r w:rsidRPr="00DF76B0">
              <w:rPr>
                <w:color w:val="0070C0"/>
                <w:sz w:val="20"/>
                <w:szCs w:val="20"/>
              </w:rPr>
              <w:t>о</w:t>
            </w:r>
            <w:r w:rsidRPr="00DF76B0">
              <w:rPr>
                <w:color w:val="0070C0"/>
                <w:sz w:val="20"/>
                <w:szCs w:val="20"/>
              </w:rPr>
              <w:t>роз Иванович».</w:t>
            </w:r>
          </w:p>
        </w:tc>
        <w:tc>
          <w:tcPr>
            <w:tcW w:w="3117" w:type="dxa"/>
            <w:gridSpan w:val="5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Развитие навыков чтения, чит</w:t>
            </w:r>
            <w:r w:rsidRPr="00DF76B0">
              <w:rPr>
                <w:sz w:val="20"/>
                <w:szCs w:val="20"/>
              </w:rPr>
              <w:t>а</w:t>
            </w:r>
            <w:r w:rsidRPr="00DF76B0">
              <w:rPr>
                <w:sz w:val="20"/>
                <w:szCs w:val="20"/>
              </w:rPr>
              <w:t>тельских умений, слушания пр</w:t>
            </w:r>
            <w:r w:rsidRPr="00DF76B0">
              <w:rPr>
                <w:sz w:val="20"/>
                <w:szCs w:val="20"/>
              </w:rPr>
              <w:t>о</w:t>
            </w:r>
            <w:r w:rsidRPr="00DF76B0">
              <w:rPr>
                <w:sz w:val="20"/>
                <w:szCs w:val="20"/>
              </w:rPr>
              <w:t>изведения.</w:t>
            </w:r>
          </w:p>
        </w:tc>
        <w:tc>
          <w:tcPr>
            <w:tcW w:w="4112" w:type="dxa"/>
            <w:gridSpan w:val="7"/>
            <w:shd w:val="clear" w:color="auto" w:fill="auto"/>
          </w:tcPr>
          <w:p w:rsidR="0059110A" w:rsidRPr="00DF76B0" w:rsidRDefault="0059110A" w:rsidP="0059110A">
            <w:pPr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Слушание. Выполнение заданий в учебнике и в тетради. Выразительное чтение. Сравн</w:t>
            </w:r>
            <w:r w:rsidRPr="00DF76B0">
              <w:rPr>
                <w:sz w:val="20"/>
                <w:szCs w:val="20"/>
              </w:rPr>
              <w:t>е</w:t>
            </w:r>
            <w:r w:rsidRPr="00DF76B0">
              <w:rPr>
                <w:sz w:val="20"/>
                <w:szCs w:val="20"/>
              </w:rPr>
              <w:t>ние строф: выделение важных слов, знаков препинания, рифмующихся слов. Коммент</w:t>
            </w:r>
            <w:r w:rsidRPr="00DF76B0">
              <w:rPr>
                <w:sz w:val="20"/>
                <w:szCs w:val="20"/>
              </w:rPr>
              <w:t>и</w:t>
            </w:r>
            <w:r w:rsidRPr="00DF76B0">
              <w:rPr>
                <w:sz w:val="20"/>
                <w:szCs w:val="20"/>
              </w:rPr>
              <w:t>рование текста.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  <w:r w:rsidRPr="00DF76B0">
              <w:rPr>
                <w:sz w:val="20"/>
                <w:szCs w:val="20"/>
              </w:rPr>
              <w:t>РТ – С. 71 № 2</w:t>
            </w: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59110A" w:rsidRPr="00DF76B0" w:rsidRDefault="0059110A" w:rsidP="005911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110A" w:rsidRDefault="0059110A" w:rsidP="0059110A">
      <w:pPr>
        <w:widowControl w:val="0"/>
        <w:shd w:val="clear" w:color="auto" w:fill="FFFFFF"/>
        <w:autoSpaceDE w:val="0"/>
        <w:autoSpaceDN w:val="0"/>
        <w:adjustRightInd w:val="0"/>
        <w:ind w:right="482"/>
        <w:jc w:val="both"/>
        <w:rPr>
          <w:b/>
          <w:bCs/>
          <w:i/>
          <w:color w:val="000000"/>
          <w:spacing w:val="-4"/>
          <w:sz w:val="20"/>
          <w:szCs w:val="20"/>
        </w:rPr>
      </w:pPr>
    </w:p>
    <w:p w:rsidR="0059110A" w:rsidRDefault="0059110A" w:rsidP="0059110A">
      <w:pPr>
        <w:widowControl w:val="0"/>
        <w:shd w:val="clear" w:color="auto" w:fill="FFFFFF"/>
        <w:autoSpaceDE w:val="0"/>
        <w:autoSpaceDN w:val="0"/>
        <w:adjustRightInd w:val="0"/>
        <w:ind w:right="482"/>
        <w:jc w:val="both"/>
        <w:rPr>
          <w:b/>
          <w:bCs/>
          <w:i/>
          <w:color w:val="000000"/>
          <w:spacing w:val="-4"/>
          <w:sz w:val="20"/>
          <w:szCs w:val="20"/>
        </w:rPr>
      </w:pPr>
    </w:p>
    <w:p w:rsidR="0059110A" w:rsidRDefault="0059110A" w:rsidP="0059110A">
      <w:pPr>
        <w:widowControl w:val="0"/>
        <w:shd w:val="clear" w:color="auto" w:fill="FFFFFF"/>
        <w:autoSpaceDE w:val="0"/>
        <w:autoSpaceDN w:val="0"/>
        <w:adjustRightInd w:val="0"/>
        <w:ind w:right="482"/>
        <w:jc w:val="both"/>
        <w:rPr>
          <w:b/>
          <w:bCs/>
          <w:i/>
          <w:color w:val="000000"/>
          <w:spacing w:val="-4"/>
          <w:sz w:val="20"/>
          <w:szCs w:val="20"/>
        </w:rPr>
      </w:pPr>
    </w:p>
    <w:p w:rsidR="0059110A" w:rsidRPr="00221008" w:rsidRDefault="0059110A" w:rsidP="0059110A">
      <w:pPr>
        <w:widowControl w:val="0"/>
        <w:shd w:val="clear" w:color="auto" w:fill="FFFFFF"/>
        <w:autoSpaceDE w:val="0"/>
        <w:autoSpaceDN w:val="0"/>
        <w:adjustRightInd w:val="0"/>
        <w:ind w:right="482"/>
        <w:jc w:val="both"/>
        <w:rPr>
          <w:b/>
          <w:bCs/>
          <w:i/>
          <w:color w:val="000000"/>
          <w:spacing w:val="-4"/>
          <w:sz w:val="20"/>
          <w:szCs w:val="20"/>
        </w:rPr>
      </w:pPr>
    </w:p>
    <w:tbl>
      <w:tblPr>
        <w:tblpPr w:leftFromText="180" w:rightFromText="180" w:vertAnchor="text" w:horzAnchor="margin" w:tblpY="452"/>
        <w:tblOverlap w:val="never"/>
        <w:tblW w:w="7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135"/>
        <w:gridCol w:w="55"/>
        <w:gridCol w:w="1696"/>
        <w:gridCol w:w="38"/>
        <w:gridCol w:w="2181"/>
        <w:gridCol w:w="1031"/>
        <w:gridCol w:w="59"/>
        <w:gridCol w:w="2783"/>
        <w:gridCol w:w="59"/>
        <w:gridCol w:w="2374"/>
        <w:gridCol w:w="21"/>
        <w:gridCol w:w="926"/>
        <w:gridCol w:w="17"/>
        <w:gridCol w:w="1819"/>
        <w:gridCol w:w="67"/>
        <w:gridCol w:w="812"/>
        <w:gridCol w:w="63"/>
        <w:gridCol w:w="72"/>
        <w:gridCol w:w="812"/>
        <w:gridCol w:w="164"/>
        <w:gridCol w:w="63"/>
        <w:gridCol w:w="1048"/>
        <w:gridCol w:w="606"/>
        <w:gridCol w:w="1082"/>
        <w:gridCol w:w="236"/>
        <w:gridCol w:w="236"/>
        <w:gridCol w:w="236"/>
        <w:gridCol w:w="1242"/>
        <w:gridCol w:w="236"/>
        <w:gridCol w:w="236"/>
      </w:tblGrid>
      <w:tr w:rsidR="0059110A" w:rsidRPr="00221008" w:rsidTr="0059110A">
        <w:trPr>
          <w:gridAfter w:val="11"/>
          <w:wAfter w:w="1279" w:type="pct"/>
          <w:cantSplit/>
          <w:trHeight w:val="630"/>
        </w:trPr>
        <w:tc>
          <w:tcPr>
            <w:tcW w:w="198" w:type="pct"/>
            <w:gridSpan w:val="3"/>
            <w:vMerge w:val="restart"/>
            <w:textDirection w:val="btLr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>№ ур</w:t>
            </w:r>
            <w:r w:rsidRPr="00221008">
              <w:rPr>
                <w:b/>
                <w:sz w:val="20"/>
                <w:szCs w:val="20"/>
              </w:rPr>
              <w:t>о</w:t>
            </w:r>
            <w:r w:rsidRPr="00221008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412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jc w:val="center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77" w:type="pct"/>
            <w:gridSpan w:val="3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>Характеристика основных видов учебной д-ти</w:t>
            </w:r>
          </w:p>
        </w:tc>
        <w:tc>
          <w:tcPr>
            <w:tcW w:w="675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>Формируемые УУД</w:t>
            </w:r>
          </w:p>
        </w:tc>
        <w:tc>
          <w:tcPr>
            <w:tcW w:w="569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 xml:space="preserve">Элементы </w:t>
            </w:r>
            <w:r w:rsidRPr="00221008">
              <w:rPr>
                <w:b/>
                <w:sz w:val="20"/>
                <w:szCs w:val="20"/>
              </w:rPr>
              <w:br/>
              <w:t>содержания</w:t>
            </w:r>
          </w:p>
        </w:tc>
        <w:tc>
          <w:tcPr>
            <w:tcW w:w="224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>Вид контр.</w:t>
            </w:r>
          </w:p>
        </w:tc>
        <w:tc>
          <w:tcPr>
            <w:tcW w:w="432" w:type="pct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>Домашнее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 xml:space="preserve"> задание</w:t>
            </w:r>
          </w:p>
        </w:tc>
        <w:tc>
          <w:tcPr>
            <w:tcW w:w="434" w:type="pct"/>
            <w:gridSpan w:val="5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59110A" w:rsidRPr="00221008" w:rsidTr="0059110A">
        <w:trPr>
          <w:gridAfter w:val="11"/>
          <w:wAfter w:w="1279" w:type="pct"/>
          <w:cantSplit/>
          <w:trHeight w:val="335"/>
        </w:trPr>
        <w:tc>
          <w:tcPr>
            <w:tcW w:w="198" w:type="pct"/>
            <w:gridSpan w:val="3"/>
            <w:vMerge/>
            <w:textDirection w:val="btLr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pct"/>
            <w:gridSpan w:val="3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>факт</w:t>
            </w:r>
          </w:p>
        </w:tc>
      </w:tr>
      <w:tr w:rsidR="0059110A" w:rsidRPr="00221008" w:rsidTr="0059110A">
        <w:trPr>
          <w:gridAfter w:val="25"/>
          <w:wAfter w:w="3872" w:type="pct"/>
        </w:trPr>
        <w:tc>
          <w:tcPr>
            <w:tcW w:w="1128" w:type="pct"/>
            <w:gridSpan w:val="6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Здравствуй, праздник новогодний!-8 часов</w:t>
            </w:r>
          </w:p>
        </w:tc>
      </w:tr>
      <w:tr w:rsidR="0059110A" w:rsidRPr="00221008" w:rsidTr="0059110A">
        <w:trPr>
          <w:gridAfter w:val="10"/>
          <w:wAfter w:w="1240" w:type="pct"/>
        </w:trPr>
        <w:tc>
          <w:tcPr>
            <w:tcW w:w="18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56</w:t>
            </w:r>
          </w:p>
        </w:tc>
        <w:tc>
          <w:tcPr>
            <w:tcW w:w="425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"/>
              <w:rPr>
                <w:sz w:val="20"/>
                <w:szCs w:val="20"/>
              </w:rPr>
            </w:pPr>
            <w:r w:rsidRPr="00221008">
              <w:rPr>
                <w:spacing w:val="-1"/>
                <w:sz w:val="20"/>
                <w:szCs w:val="20"/>
              </w:rPr>
              <w:t>С. Михалков «В снегу стояла елочка»</w:t>
            </w:r>
          </w:p>
        </w:tc>
        <w:tc>
          <w:tcPr>
            <w:tcW w:w="777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Слушание. Выполнение зада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ний в учебнике и в тетради. Выразител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ь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ное чтение. Срав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нение строф: 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деление важ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ных слов, знаков пр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пинания, рифмующихся слов. Коммен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тирование текста.</w:t>
            </w:r>
          </w:p>
        </w:tc>
        <w:tc>
          <w:tcPr>
            <w:tcW w:w="675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выразительно читать отры</w:t>
            </w:r>
            <w:r w:rsidRPr="00221008">
              <w:rPr>
                <w:sz w:val="20"/>
                <w:szCs w:val="20"/>
              </w:rPr>
              <w:t>в</w:t>
            </w:r>
            <w:r w:rsidRPr="00221008">
              <w:rPr>
                <w:sz w:val="20"/>
                <w:szCs w:val="20"/>
              </w:rPr>
              <w:t>ки из изучаемых произвед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ний (логические ударения, знаки препинания)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бегло читать отрывки зн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комого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текста;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пересказывать по готовому плану;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объяснять свою точку зр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ния и соотносить ее с авто</w:t>
            </w:r>
            <w:r w:rsidRPr="00221008">
              <w:rPr>
                <w:sz w:val="20"/>
                <w:szCs w:val="20"/>
              </w:rPr>
              <w:t>р</w:t>
            </w:r>
            <w:r w:rsidRPr="00221008">
              <w:rPr>
                <w:sz w:val="20"/>
                <w:szCs w:val="20"/>
              </w:rPr>
              <w:t>ской позицией 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объяснять поступки героев произведений, выражать свое отношение к ним.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9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Умение сочинить зага</w:t>
            </w:r>
            <w:r w:rsidRPr="00221008">
              <w:rPr>
                <w:sz w:val="20"/>
                <w:szCs w:val="20"/>
              </w:rPr>
              <w:t>д</w:t>
            </w:r>
            <w:r w:rsidRPr="00221008">
              <w:rPr>
                <w:sz w:val="20"/>
                <w:szCs w:val="20"/>
              </w:rPr>
              <w:t>ку о елке</w:t>
            </w:r>
          </w:p>
        </w:tc>
        <w:tc>
          <w:tcPr>
            <w:tcW w:w="224" w:type="pct"/>
            <w:gridSpan w:val="2"/>
            <w:vMerge w:val="restart"/>
            <w:textDirection w:val="btLr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221008">
              <w:rPr>
                <w:sz w:val="22"/>
                <w:szCs w:val="20"/>
              </w:rPr>
              <w:t xml:space="preserve">                                   Текущий, работа в парах</w:t>
            </w:r>
          </w:p>
        </w:tc>
        <w:tc>
          <w:tcPr>
            <w:tcW w:w="44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тетради, сделать модель о</w:t>
            </w:r>
            <w:r w:rsidRPr="00221008">
              <w:rPr>
                <w:sz w:val="20"/>
                <w:szCs w:val="20"/>
              </w:rPr>
              <w:t>б</w:t>
            </w:r>
            <w:r w:rsidRPr="00221008">
              <w:rPr>
                <w:sz w:val="20"/>
                <w:szCs w:val="20"/>
              </w:rPr>
              <w:t>ложки</w:t>
            </w:r>
          </w:p>
        </w:tc>
        <w:tc>
          <w:tcPr>
            <w:tcW w:w="225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10"/>
          <w:wAfter w:w="1240" w:type="pct"/>
          <w:trHeight w:val="765"/>
        </w:trPr>
        <w:tc>
          <w:tcPr>
            <w:tcW w:w="185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57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58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59</w:t>
            </w:r>
          </w:p>
        </w:tc>
        <w:tc>
          <w:tcPr>
            <w:tcW w:w="425" w:type="pct"/>
            <w:gridSpan w:val="3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А. Гайдар «Елка в тайге»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"/>
              <w:rPr>
                <w:i/>
                <w:iCs/>
                <w:color w:val="000000"/>
                <w:w w:val="107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Книги </w:t>
            </w:r>
            <w:r w:rsidRPr="00221008">
              <w:rPr>
                <w:i/>
                <w:iCs/>
                <w:color w:val="000000"/>
                <w:w w:val="107"/>
                <w:sz w:val="20"/>
                <w:szCs w:val="20"/>
              </w:rPr>
              <w:t>А. Гайд</w:t>
            </w:r>
            <w:r w:rsidRPr="00221008">
              <w:rPr>
                <w:i/>
                <w:iCs/>
                <w:color w:val="000000"/>
                <w:w w:val="107"/>
                <w:sz w:val="20"/>
                <w:szCs w:val="20"/>
              </w:rPr>
              <w:t>а</w:t>
            </w:r>
            <w:r w:rsidRPr="00221008">
              <w:rPr>
                <w:i/>
                <w:iCs/>
                <w:color w:val="000000"/>
                <w:w w:val="107"/>
                <w:sz w:val="20"/>
                <w:szCs w:val="20"/>
              </w:rPr>
              <w:t>ра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"/>
              <w:rPr>
                <w:i/>
                <w:iCs/>
                <w:color w:val="000000"/>
                <w:w w:val="107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Рассказы для д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тей. А. Гайдар «Елка в тайге» (продолжение).</w:t>
            </w:r>
          </w:p>
        </w:tc>
        <w:tc>
          <w:tcPr>
            <w:tcW w:w="777" w:type="pct"/>
            <w:gridSpan w:val="3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Слушание. Беседа по содержа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 xml:space="preserve">нию рассказа.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Работа с  книгой  А. П.  Гайдара «Чук и Гек»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Работа с текстом: деление на части и составление плана. Пересказ по пл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ну.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Умение определять по отрывку произведение</w:t>
            </w:r>
          </w:p>
        </w:tc>
        <w:tc>
          <w:tcPr>
            <w:tcW w:w="224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Перечитать понр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вившийся отрывок, выполнить задание к тексту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Краткий пересказ рассказа «Елка в тайге»</w:t>
            </w:r>
          </w:p>
        </w:tc>
        <w:tc>
          <w:tcPr>
            <w:tcW w:w="225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10"/>
          <w:wAfter w:w="1240" w:type="pct"/>
          <w:trHeight w:val="765"/>
        </w:trPr>
        <w:tc>
          <w:tcPr>
            <w:tcW w:w="18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5" w:type="pct"/>
            <w:gridSpan w:val="3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77" w:type="pct"/>
            <w:gridSpan w:val="3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10"/>
          <w:wAfter w:w="1240" w:type="pct"/>
          <w:trHeight w:val="765"/>
        </w:trPr>
        <w:tc>
          <w:tcPr>
            <w:tcW w:w="18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5" w:type="pct"/>
            <w:gridSpan w:val="3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77" w:type="pct"/>
            <w:gridSpan w:val="3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10"/>
          <w:wAfter w:w="1240" w:type="pct"/>
        </w:trPr>
        <w:tc>
          <w:tcPr>
            <w:tcW w:w="18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60</w:t>
            </w:r>
          </w:p>
        </w:tc>
        <w:tc>
          <w:tcPr>
            <w:tcW w:w="425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1583"/>
              </w:tabs>
              <w:autoSpaceDE w:val="0"/>
              <w:autoSpaceDN w:val="0"/>
              <w:adjustRightInd w:val="0"/>
              <w:ind w:right="75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С. Маршак «Д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кабрь» Книги </w:t>
            </w:r>
            <w:r w:rsidRPr="00221008">
              <w:rPr>
                <w:i/>
                <w:iCs/>
                <w:color w:val="000000"/>
                <w:spacing w:val="-4"/>
                <w:w w:val="118"/>
                <w:sz w:val="20"/>
                <w:szCs w:val="20"/>
              </w:rPr>
              <w:t>С. Маршака</w:t>
            </w:r>
          </w:p>
        </w:tc>
        <w:tc>
          <w:tcPr>
            <w:tcW w:w="777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Чтение стихотворения про се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бя. Беседа после чтения. Рабо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та с те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к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стом произведения. Рисование 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б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ложки к стихо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творению.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Повторение произведений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С. Маршака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Умение соотнести илл</w:t>
            </w:r>
            <w:r w:rsidRPr="00221008">
              <w:rPr>
                <w:sz w:val="20"/>
                <w:szCs w:val="20"/>
              </w:rPr>
              <w:t>ю</w:t>
            </w:r>
            <w:r w:rsidRPr="00221008">
              <w:rPr>
                <w:sz w:val="20"/>
                <w:szCs w:val="20"/>
              </w:rPr>
              <w:t>страции и текст</w:t>
            </w:r>
          </w:p>
        </w:tc>
        <w:tc>
          <w:tcPr>
            <w:tcW w:w="224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Наизусть</w:t>
            </w:r>
          </w:p>
        </w:tc>
        <w:tc>
          <w:tcPr>
            <w:tcW w:w="225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10"/>
          <w:wAfter w:w="1240" w:type="pct"/>
        </w:trPr>
        <w:tc>
          <w:tcPr>
            <w:tcW w:w="18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61</w:t>
            </w:r>
          </w:p>
        </w:tc>
        <w:tc>
          <w:tcPr>
            <w:tcW w:w="425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«Книги Х.-К. 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дерсена</w:t>
            </w:r>
            <w:r w:rsidRPr="00221008">
              <w:rPr>
                <w:color w:val="000000"/>
                <w:w w:val="94"/>
                <w:sz w:val="20"/>
                <w:szCs w:val="20"/>
              </w:rPr>
              <w:t xml:space="preserve">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9"/>
                <w:sz w:val="20"/>
                <w:szCs w:val="20"/>
              </w:rPr>
              <w:t>Дополнительное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11"/>
                <w:sz w:val="20"/>
                <w:szCs w:val="20"/>
              </w:rPr>
              <w:t>Х.-К. Андерсен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«Штопальная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1583"/>
              </w:tabs>
              <w:autoSpaceDE w:val="0"/>
              <w:autoSpaceDN w:val="0"/>
              <w:adjustRightInd w:val="0"/>
              <w:ind w:right="75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игла», «Ель»</w:t>
            </w:r>
          </w:p>
        </w:tc>
        <w:tc>
          <w:tcPr>
            <w:tcW w:w="777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Рассматривание  и  выборочное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чтение книг Х.-К. Андерсена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навыков чт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ния, читательских ум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ний. Р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бота с текстом.</w:t>
            </w:r>
          </w:p>
        </w:tc>
        <w:tc>
          <w:tcPr>
            <w:tcW w:w="224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Читать сказки з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рубежных писат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лей</w:t>
            </w:r>
          </w:p>
        </w:tc>
        <w:tc>
          <w:tcPr>
            <w:tcW w:w="225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10"/>
          <w:wAfter w:w="1240" w:type="pct"/>
          <w:trHeight w:val="927"/>
        </w:trPr>
        <w:tc>
          <w:tcPr>
            <w:tcW w:w="18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62</w:t>
            </w:r>
          </w:p>
        </w:tc>
        <w:tc>
          <w:tcPr>
            <w:tcW w:w="425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«Проверь себя»</w:t>
            </w:r>
          </w:p>
        </w:tc>
        <w:tc>
          <w:tcPr>
            <w:tcW w:w="777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Обобщение по теме. Выполне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ние заданий в учебнике и в тет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ради</w:t>
            </w:r>
          </w:p>
        </w:tc>
        <w:tc>
          <w:tcPr>
            <w:tcW w:w="67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оценить свои знания («Это я знаю и могу в</w:t>
            </w:r>
            <w:r w:rsidRPr="00221008">
              <w:rPr>
                <w:sz w:val="20"/>
                <w:szCs w:val="20"/>
              </w:rPr>
              <w:t>ы</w:t>
            </w:r>
            <w:r w:rsidRPr="00221008">
              <w:rPr>
                <w:sz w:val="20"/>
                <w:szCs w:val="20"/>
              </w:rPr>
              <w:t>полнить» или «Этого я еще не знаю»).</w:t>
            </w:r>
          </w:p>
        </w:tc>
        <w:tc>
          <w:tcPr>
            <w:tcW w:w="569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Определение уро</w:t>
            </w:r>
            <w:r w:rsidRPr="00221008">
              <w:rPr>
                <w:sz w:val="20"/>
                <w:szCs w:val="20"/>
              </w:rPr>
              <w:t>в</w:t>
            </w:r>
            <w:r w:rsidRPr="00221008">
              <w:rPr>
                <w:sz w:val="20"/>
                <w:szCs w:val="20"/>
              </w:rPr>
              <w:t>ня начитанности, читательских ум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ний.</w:t>
            </w:r>
          </w:p>
        </w:tc>
        <w:tc>
          <w:tcPr>
            <w:tcW w:w="224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Итого</w:t>
            </w: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вый </w:t>
            </w:r>
            <w:r>
              <w:rPr>
                <w:sz w:val="20"/>
                <w:szCs w:val="20"/>
              </w:rPr>
              <w:t>\</w:t>
            </w: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(нач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та</w:t>
            </w:r>
            <w:r w:rsidRPr="00221008">
              <w:rPr>
                <w:sz w:val="20"/>
                <w:szCs w:val="20"/>
              </w:rPr>
              <w:t>н</w:t>
            </w:r>
            <w:r w:rsidRPr="00221008">
              <w:rPr>
                <w:sz w:val="20"/>
                <w:szCs w:val="20"/>
              </w:rPr>
              <w:t>ность)</w:t>
            </w:r>
          </w:p>
        </w:tc>
        <w:tc>
          <w:tcPr>
            <w:tcW w:w="44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Творческая работа в тетради (по ж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ланию)</w:t>
            </w:r>
          </w:p>
        </w:tc>
        <w:tc>
          <w:tcPr>
            <w:tcW w:w="225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9"/>
          <w:wAfter w:w="1225" w:type="pct"/>
          <w:trHeight w:val="70"/>
        </w:trPr>
        <w:tc>
          <w:tcPr>
            <w:tcW w:w="18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63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16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Урок-утренник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по теме</w:t>
            </w:r>
            <w:r w:rsidRPr="00221008">
              <w:rPr>
                <w:b/>
                <w:bCs/>
                <w:sz w:val="20"/>
                <w:szCs w:val="20"/>
              </w:rPr>
              <w:t xml:space="preserve"> «</w:t>
            </w:r>
            <w:r w:rsidRPr="00221008">
              <w:rPr>
                <w:bCs/>
                <w:sz w:val="20"/>
                <w:szCs w:val="20"/>
              </w:rPr>
              <w:t>Здра</w:t>
            </w:r>
            <w:r w:rsidRPr="00221008">
              <w:rPr>
                <w:bCs/>
                <w:sz w:val="20"/>
                <w:szCs w:val="20"/>
              </w:rPr>
              <w:t>в</w:t>
            </w:r>
            <w:r w:rsidRPr="00221008">
              <w:rPr>
                <w:bCs/>
                <w:sz w:val="20"/>
                <w:szCs w:val="20"/>
              </w:rPr>
              <w:t>ствуй, праздник н</w:t>
            </w:r>
            <w:r w:rsidRPr="00221008">
              <w:rPr>
                <w:bCs/>
                <w:sz w:val="20"/>
                <w:szCs w:val="20"/>
              </w:rPr>
              <w:t>о</w:t>
            </w:r>
            <w:r w:rsidRPr="00221008">
              <w:rPr>
                <w:bCs/>
                <w:sz w:val="20"/>
                <w:szCs w:val="20"/>
              </w:rPr>
              <w:t>вогодний!»</w:t>
            </w:r>
          </w:p>
        </w:tc>
        <w:tc>
          <w:tcPr>
            <w:tcW w:w="786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выставка творческих работ учащи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х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ся по теме;  конкурс чтецов и ра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сказчи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ков; инсценирование отдел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ь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ных пр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изведений по теме;  конкурс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знатоков загадок о зиме; викторина «По стр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ницам нашего учебника».</w:t>
            </w:r>
          </w:p>
        </w:tc>
        <w:tc>
          <w:tcPr>
            <w:tcW w:w="675" w:type="pct"/>
            <w:gridSpan w:val="2"/>
          </w:tcPr>
          <w:p w:rsidR="0059110A" w:rsidRPr="00221008" w:rsidRDefault="0059110A" w:rsidP="0059110A">
            <w:pPr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Сформированность учебной и читательской деятельности.</w:t>
            </w:r>
          </w:p>
          <w:p w:rsidR="0059110A" w:rsidRPr="00221008" w:rsidRDefault="0059110A" w:rsidP="0059110A">
            <w:pPr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читательского инт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реса.</w:t>
            </w:r>
          </w:p>
        </w:tc>
        <w:tc>
          <w:tcPr>
            <w:tcW w:w="569" w:type="pct"/>
            <w:gridSpan w:val="2"/>
            <w:vMerge/>
          </w:tcPr>
          <w:p w:rsidR="0059110A" w:rsidRPr="00221008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vMerge/>
          </w:tcPr>
          <w:p w:rsidR="0059110A" w:rsidRPr="00221008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</w:tcPr>
          <w:p w:rsidR="0059110A" w:rsidRPr="00221008" w:rsidRDefault="0059110A" w:rsidP="0059110A">
            <w:pPr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Читать книги ра</w:t>
            </w:r>
            <w:r w:rsidRPr="00221008">
              <w:rPr>
                <w:sz w:val="20"/>
                <w:szCs w:val="20"/>
              </w:rPr>
              <w:t>з</w:t>
            </w:r>
            <w:r w:rsidRPr="00221008">
              <w:rPr>
                <w:sz w:val="20"/>
                <w:szCs w:val="20"/>
              </w:rPr>
              <w:t>личных авторов</w:t>
            </w:r>
          </w:p>
        </w:tc>
        <w:tc>
          <w:tcPr>
            <w:tcW w:w="225" w:type="pct"/>
            <w:gridSpan w:val="3"/>
          </w:tcPr>
          <w:p w:rsidR="0059110A" w:rsidRPr="00221008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gridSpan w:val="3"/>
          </w:tcPr>
          <w:p w:rsidR="0059110A" w:rsidRPr="00221008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608"/>
        </w:trPr>
        <w:tc>
          <w:tcPr>
            <w:tcW w:w="4168" w:type="pct"/>
            <w:gridSpan w:val="2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lastRenderedPageBreak/>
              <w:t>Произведения о животных -15 ч.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943"/>
        </w:trPr>
        <w:tc>
          <w:tcPr>
            <w:tcW w:w="198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64</w:t>
            </w:r>
          </w:p>
        </w:tc>
        <w:tc>
          <w:tcPr>
            <w:tcW w:w="412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Народная песня «Буренушка». В. Жуковский «Птичка»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Дополнительное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12"/>
                <w:sz w:val="20"/>
                <w:szCs w:val="20"/>
              </w:rPr>
              <w:t>Е. Чарушин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5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«Перепелка»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Сравнение произведений фольк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лора. Выполнение заданий под руков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дством учителя. Само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стоятельное чтение стихотво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рения В. Жуковск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го «Птич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ка». Беседа.</w:t>
            </w:r>
          </w:p>
        </w:tc>
        <w:tc>
          <w:tcPr>
            <w:tcW w:w="675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Знать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наизусть 1–2 стихотворения по теме чтения;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3–5 фамилий авторов, кот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рые пишут о животных.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различать народные песни, загадки,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сказки;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отличать реальные события и волшебные;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различать народные и а</w:t>
            </w:r>
            <w:r w:rsidRPr="00221008">
              <w:rPr>
                <w:sz w:val="20"/>
                <w:szCs w:val="20"/>
              </w:rPr>
              <w:t>в</w:t>
            </w:r>
            <w:r w:rsidRPr="00221008">
              <w:rPr>
                <w:sz w:val="20"/>
                <w:szCs w:val="20"/>
              </w:rPr>
              <w:t>торские сказки;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находить в тексте послов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цы и уметь их объяснять;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рассказывать сказку или ее часть близко к тексту;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сочинять сказки с героями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сочинять продолжение ска</w:t>
            </w:r>
            <w:r w:rsidRPr="00221008">
              <w:rPr>
                <w:sz w:val="20"/>
                <w:szCs w:val="20"/>
              </w:rPr>
              <w:t>з</w:t>
            </w:r>
            <w:r w:rsidRPr="00221008">
              <w:rPr>
                <w:sz w:val="20"/>
                <w:szCs w:val="20"/>
              </w:rPr>
              <w:t>ки;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отбирать в библиотеке кн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ги о животных;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составлять книгу-самоделку о героях-животных</w:t>
            </w: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 w:val="restart"/>
            <w:textDirection w:val="btLr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 w:val="22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221008">
              <w:rPr>
                <w:sz w:val="22"/>
                <w:szCs w:val="20"/>
              </w:rPr>
              <w:t xml:space="preserve">          Тематический, групповая работа</w:t>
            </w: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Наизусть</w:t>
            </w:r>
          </w:p>
        </w:tc>
        <w:tc>
          <w:tcPr>
            <w:tcW w:w="20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847"/>
        </w:trPr>
        <w:tc>
          <w:tcPr>
            <w:tcW w:w="198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65</w:t>
            </w:r>
          </w:p>
        </w:tc>
        <w:tc>
          <w:tcPr>
            <w:tcW w:w="412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К. Ушинский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«Кот Васька». Произв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дения фольклора (сч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талки, зага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ки)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Е. Благинина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«Г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лоса леса»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9"/>
                <w:sz w:val="20"/>
                <w:szCs w:val="20"/>
              </w:rPr>
              <w:t>Дополнител</w:t>
            </w:r>
            <w:r w:rsidRPr="00221008">
              <w:rPr>
                <w:i/>
                <w:iCs/>
                <w:color w:val="000000"/>
                <w:w w:val="109"/>
                <w:sz w:val="20"/>
                <w:szCs w:val="20"/>
              </w:rPr>
              <w:t>ь</w:t>
            </w:r>
            <w:r w:rsidRPr="00221008">
              <w:rPr>
                <w:i/>
                <w:iCs/>
                <w:color w:val="000000"/>
                <w:w w:val="109"/>
                <w:sz w:val="20"/>
                <w:szCs w:val="20"/>
              </w:rPr>
              <w:t>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7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14"/>
                <w:sz w:val="20"/>
                <w:szCs w:val="20"/>
              </w:rPr>
              <w:t>М. Пришвин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«Как поссор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лись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кошка с собакой»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Упражнение в чтении. Выпол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нение заданий в учебнике и в те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т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ради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Выразительное чтение стихо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творения.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Сочинить рассказ о своем животном</w:t>
            </w:r>
          </w:p>
        </w:tc>
        <w:tc>
          <w:tcPr>
            <w:tcW w:w="22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20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983"/>
        </w:trPr>
        <w:tc>
          <w:tcPr>
            <w:tcW w:w="198" w:type="pct"/>
            <w:gridSpan w:val="3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66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67</w:t>
            </w:r>
          </w:p>
        </w:tc>
        <w:tc>
          <w:tcPr>
            <w:tcW w:w="412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М. Пришвин «Старый гриб» 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П. Комаров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«Олен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нок»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</w:t>
            </w: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ь</w:t>
            </w: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9"/>
                <w:sz w:val="20"/>
                <w:szCs w:val="20"/>
              </w:rPr>
              <w:t>Н. Рубцов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«Про зайца»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К. Ушинский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«Лиса Патрик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евна». Послов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цы, загадки, ск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рог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ворки </w:t>
            </w:r>
          </w:p>
        </w:tc>
        <w:tc>
          <w:tcPr>
            <w:tcW w:w="763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Слушание. Выполнение зада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ний в учебнике и в тетради. Рассматр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вание книг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М. Пришвина.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сти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хотворения. Выяснение отно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шения автора к своему герою. Выполн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ние заданий в учеб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нике и в тетр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ди.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Сравнение произведений  (жанр,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тема, автор)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Выразительное чтение произ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ведений разных жанров. Вы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полнение заданий. Сравнение м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делей обложек прочитан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ных пр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изведений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восприятия х</w:t>
            </w:r>
            <w:r w:rsidRPr="00221008">
              <w:rPr>
                <w:sz w:val="20"/>
                <w:szCs w:val="20"/>
              </w:rPr>
              <w:t>у</w:t>
            </w:r>
            <w:r w:rsidRPr="00221008">
              <w:rPr>
                <w:sz w:val="20"/>
                <w:szCs w:val="20"/>
              </w:rPr>
              <w:t>дожественного произв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дения, читательских ум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ний.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Сочинение загадок о ж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вотном</w:t>
            </w:r>
          </w:p>
        </w:tc>
        <w:tc>
          <w:tcPr>
            <w:tcW w:w="225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221008">
              <w:rPr>
                <w:sz w:val="22"/>
                <w:szCs w:val="20"/>
              </w:rPr>
              <w:t xml:space="preserve">     Т</w:t>
            </w:r>
            <w:r w:rsidRPr="00221008">
              <w:rPr>
                <w:sz w:val="22"/>
                <w:szCs w:val="20"/>
              </w:rPr>
              <w:t>е</w:t>
            </w:r>
            <w:r w:rsidRPr="00221008">
              <w:rPr>
                <w:sz w:val="22"/>
                <w:szCs w:val="20"/>
              </w:rPr>
              <w:t xml:space="preserve">кущий, </w:t>
            </w: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221008">
              <w:rPr>
                <w:sz w:val="22"/>
                <w:szCs w:val="20"/>
              </w:rPr>
              <w:t>вза</w:t>
            </w:r>
            <w:r w:rsidRPr="00221008">
              <w:rPr>
                <w:sz w:val="22"/>
                <w:szCs w:val="20"/>
              </w:rPr>
              <w:t>и</w:t>
            </w:r>
            <w:r w:rsidRPr="00221008">
              <w:rPr>
                <w:sz w:val="22"/>
                <w:szCs w:val="20"/>
              </w:rPr>
              <w:t>мопр</w:t>
            </w:r>
            <w:r w:rsidRPr="00221008">
              <w:rPr>
                <w:sz w:val="22"/>
                <w:szCs w:val="20"/>
              </w:rPr>
              <w:t>о</w:t>
            </w:r>
            <w:r w:rsidRPr="00221008">
              <w:rPr>
                <w:sz w:val="22"/>
                <w:szCs w:val="20"/>
              </w:rPr>
              <w:t>ве</w:t>
            </w:r>
            <w:r w:rsidRPr="00221008">
              <w:rPr>
                <w:sz w:val="22"/>
                <w:szCs w:val="20"/>
              </w:rPr>
              <w:t>р</w:t>
            </w:r>
            <w:r w:rsidRPr="00221008">
              <w:rPr>
                <w:sz w:val="22"/>
                <w:szCs w:val="20"/>
              </w:rPr>
              <w:t>ка, фро</w:t>
            </w:r>
            <w:r w:rsidRPr="00221008">
              <w:rPr>
                <w:sz w:val="22"/>
                <w:szCs w:val="20"/>
              </w:rPr>
              <w:t>н</w:t>
            </w:r>
            <w:r w:rsidRPr="00221008">
              <w:rPr>
                <w:sz w:val="22"/>
                <w:szCs w:val="20"/>
              </w:rPr>
              <w:t>тал</w:t>
            </w:r>
            <w:r w:rsidRPr="00221008">
              <w:rPr>
                <w:sz w:val="22"/>
                <w:szCs w:val="20"/>
              </w:rPr>
              <w:t>ь</w:t>
            </w:r>
            <w:r w:rsidRPr="00221008">
              <w:rPr>
                <w:sz w:val="22"/>
                <w:szCs w:val="20"/>
              </w:rPr>
              <w:t xml:space="preserve">ный, </w:t>
            </w: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221008">
              <w:rPr>
                <w:sz w:val="20"/>
                <w:szCs w:val="20"/>
              </w:rPr>
              <w:t>Тек</w:t>
            </w:r>
            <w:r w:rsidRPr="00221008">
              <w:rPr>
                <w:sz w:val="20"/>
                <w:szCs w:val="20"/>
              </w:rPr>
              <w:t>у</w:t>
            </w:r>
            <w:r w:rsidRPr="00221008">
              <w:rPr>
                <w:sz w:val="20"/>
                <w:szCs w:val="20"/>
              </w:rPr>
              <w:t>щий,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Задание в тетради</w:t>
            </w:r>
          </w:p>
        </w:tc>
        <w:tc>
          <w:tcPr>
            <w:tcW w:w="20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420"/>
        </w:trPr>
        <w:tc>
          <w:tcPr>
            <w:tcW w:w="198" w:type="pct"/>
            <w:gridSpan w:val="3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Пересказ текста</w:t>
            </w:r>
          </w:p>
        </w:tc>
        <w:tc>
          <w:tcPr>
            <w:tcW w:w="20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1705"/>
        </w:trPr>
        <w:tc>
          <w:tcPr>
            <w:tcW w:w="198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68</w:t>
            </w:r>
          </w:p>
        </w:tc>
        <w:tc>
          <w:tcPr>
            <w:tcW w:w="412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В. Бианки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«Еж-спаситель»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w w:val="108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</w:t>
            </w: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ь</w:t>
            </w: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w w:val="108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w w:val="108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М. Пришвин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«Журка»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Работа с рассказом, выполнение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заданий в учебнике и тетради</w:t>
            </w:r>
          </w:p>
        </w:tc>
        <w:tc>
          <w:tcPr>
            <w:tcW w:w="675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Знать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2–3 авторов, которые пишут о животных, правильно наз</w:t>
            </w:r>
            <w:r w:rsidRPr="00221008">
              <w:rPr>
                <w:sz w:val="20"/>
                <w:szCs w:val="20"/>
              </w:rPr>
              <w:t>ы</w:t>
            </w:r>
            <w:r w:rsidRPr="00221008">
              <w:rPr>
                <w:sz w:val="20"/>
                <w:szCs w:val="20"/>
              </w:rPr>
              <w:t>вать их фамилию.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различать авторские и н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родные произведения;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рассказывать сказки близко к тексту;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подбирать пословицы и п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говорки к теме произведения; – сочинять продолжение к сказке;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иллюстрировать понрави</w:t>
            </w:r>
            <w:r w:rsidRPr="00221008">
              <w:rPr>
                <w:sz w:val="20"/>
                <w:szCs w:val="20"/>
              </w:rPr>
              <w:t>в</w:t>
            </w:r>
            <w:r w:rsidRPr="00221008">
              <w:rPr>
                <w:sz w:val="20"/>
                <w:szCs w:val="20"/>
              </w:rPr>
              <w:t>шийся эпизод произведения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навыков чит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тельских умений.</w:t>
            </w:r>
          </w:p>
        </w:tc>
        <w:tc>
          <w:tcPr>
            <w:tcW w:w="22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20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841"/>
        </w:trPr>
        <w:tc>
          <w:tcPr>
            <w:tcW w:w="198" w:type="pct"/>
            <w:gridSpan w:val="3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69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70</w:t>
            </w:r>
          </w:p>
        </w:tc>
        <w:tc>
          <w:tcPr>
            <w:tcW w:w="412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М. Дудин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«Тары-бары...»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w w:val="108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</w:t>
            </w: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ь</w:t>
            </w: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2"/>
                <w:w w:val="117"/>
                <w:sz w:val="20"/>
                <w:szCs w:val="20"/>
              </w:rPr>
              <w:t>В. Бианки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«Хвосты»</w:t>
            </w:r>
          </w:p>
        </w:tc>
        <w:tc>
          <w:tcPr>
            <w:tcW w:w="763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Чтение стихотворения. Выполн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ние заданий.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Упражнение в чтении. Работа с текстом. Выя</w:t>
            </w:r>
            <w:r w:rsidRPr="00221008">
              <w:rPr>
                <w:sz w:val="20"/>
                <w:szCs w:val="20"/>
              </w:rPr>
              <w:t>в</w:t>
            </w:r>
            <w:r w:rsidRPr="00221008">
              <w:rPr>
                <w:sz w:val="20"/>
                <w:szCs w:val="20"/>
              </w:rPr>
              <w:t>ление реального в прои</w:t>
            </w:r>
            <w:r w:rsidRPr="00221008">
              <w:rPr>
                <w:sz w:val="20"/>
                <w:szCs w:val="20"/>
              </w:rPr>
              <w:t>з</w:t>
            </w:r>
            <w:r w:rsidRPr="00221008">
              <w:rPr>
                <w:sz w:val="20"/>
                <w:szCs w:val="20"/>
              </w:rPr>
              <w:t>веден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 xml:space="preserve">ях. Упражнение в чтении. Работа с текстом.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Выразительное чтение стихотв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рения</w:t>
            </w:r>
          </w:p>
        </w:tc>
        <w:tc>
          <w:tcPr>
            <w:tcW w:w="20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4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1221"/>
        </w:trPr>
        <w:tc>
          <w:tcPr>
            <w:tcW w:w="198" w:type="pct"/>
            <w:gridSpan w:val="3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4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trHeight w:val="130"/>
        </w:trPr>
        <w:tc>
          <w:tcPr>
            <w:tcW w:w="18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71</w:t>
            </w:r>
          </w:p>
        </w:tc>
        <w:tc>
          <w:tcPr>
            <w:tcW w:w="416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w w:val="112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К. Ушинский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«Плутишка кот» </w:t>
            </w: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 xml:space="preserve"> Дополнительное</w:t>
            </w: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 xml:space="preserve"> чтение</w:t>
            </w:r>
            <w:r w:rsidRPr="00221008">
              <w:rPr>
                <w:i/>
                <w:iCs/>
                <w:color w:val="000000"/>
                <w:w w:val="112"/>
                <w:sz w:val="20"/>
                <w:szCs w:val="20"/>
              </w:rPr>
              <w:t xml:space="preserve"> К. Па</w:t>
            </w:r>
            <w:r w:rsidRPr="00221008">
              <w:rPr>
                <w:i/>
                <w:iCs/>
                <w:color w:val="000000"/>
                <w:w w:val="112"/>
                <w:sz w:val="20"/>
                <w:szCs w:val="20"/>
              </w:rPr>
              <w:t>у</w:t>
            </w:r>
            <w:r w:rsidRPr="00221008">
              <w:rPr>
                <w:i/>
                <w:iCs/>
                <w:color w:val="000000"/>
                <w:w w:val="112"/>
                <w:sz w:val="20"/>
                <w:szCs w:val="20"/>
              </w:rPr>
              <w:t>стовский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«Барсучий нос»</w:t>
            </w:r>
          </w:p>
        </w:tc>
        <w:tc>
          <w:tcPr>
            <w:tcW w:w="77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Развитие восприятия художестве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ного произведения, выделение главной мысли, развитие навыков выр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зительного чтения.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восприятия х</w:t>
            </w:r>
            <w:r w:rsidRPr="00221008">
              <w:rPr>
                <w:sz w:val="20"/>
                <w:szCs w:val="20"/>
              </w:rPr>
              <w:t>у</w:t>
            </w:r>
            <w:r w:rsidRPr="00221008">
              <w:rPr>
                <w:sz w:val="20"/>
                <w:szCs w:val="20"/>
              </w:rPr>
              <w:t>дожественного произв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дения, умения работать с книгой.</w:t>
            </w: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Тек</w:t>
            </w:r>
            <w:r w:rsidRPr="00221008">
              <w:rPr>
                <w:sz w:val="20"/>
                <w:szCs w:val="20"/>
              </w:rPr>
              <w:t>у</w:t>
            </w:r>
            <w:r w:rsidRPr="00221008">
              <w:rPr>
                <w:sz w:val="20"/>
                <w:szCs w:val="20"/>
              </w:rPr>
              <w:t>щий, взаим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прове</w:t>
            </w:r>
            <w:r w:rsidRPr="00221008">
              <w:rPr>
                <w:sz w:val="20"/>
                <w:szCs w:val="20"/>
              </w:rPr>
              <w:t>р</w:t>
            </w:r>
            <w:r w:rsidRPr="00221008">
              <w:rPr>
                <w:sz w:val="20"/>
                <w:szCs w:val="20"/>
              </w:rPr>
              <w:t>ка</w:t>
            </w: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59110A" w:rsidRPr="00221008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6"/>
          </w:tcPr>
          <w:p w:rsidR="0059110A" w:rsidRPr="00221008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2"/>
          </w:tcPr>
          <w:p w:rsidR="0059110A" w:rsidRPr="00221008" w:rsidRDefault="0059110A" w:rsidP="0059110A">
            <w:pPr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 Слушание. Комментиров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ние заглавия. Выпо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нение зада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ний в уче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б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нике и в те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т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ради. Составл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ние плана. Пер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сказ по плану.</w:t>
            </w:r>
          </w:p>
        </w:tc>
        <w:tc>
          <w:tcPr>
            <w:tcW w:w="56" w:type="pct"/>
          </w:tcPr>
          <w:p w:rsidR="0059110A" w:rsidRPr="00221008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56" w:type="pct"/>
          </w:tcPr>
          <w:p w:rsidR="0059110A" w:rsidRPr="00221008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56" w:type="pct"/>
          </w:tcPr>
          <w:p w:rsidR="0059110A" w:rsidRPr="00221008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9110A" w:rsidRPr="00221008" w:rsidRDefault="0059110A" w:rsidP="0059110A">
            <w:pPr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Прочитать в учебной хрестом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тии сказку «Барсучий нос» и в</w:t>
            </w:r>
            <w:r w:rsidRPr="00221008">
              <w:rPr>
                <w:sz w:val="20"/>
                <w:szCs w:val="20"/>
              </w:rPr>
              <w:t>ы</w:t>
            </w:r>
            <w:r w:rsidRPr="00221008">
              <w:rPr>
                <w:sz w:val="20"/>
                <w:szCs w:val="20"/>
              </w:rPr>
              <w:t>полнить задание в тетради</w:t>
            </w:r>
          </w:p>
        </w:tc>
        <w:tc>
          <w:tcPr>
            <w:tcW w:w="56" w:type="pct"/>
          </w:tcPr>
          <w:p w:rsidR="0059110A" w:rsidRPr="00221008" w:rsidRDefault="0059110A" w:rsidP="0059110A">
            <w:pPr>
              <w:rPr>
                <w:sz w:val="20"/>
                <w:szCs w:val="20"/>
              </w:rPr>
            </w:pPr>
          </w:p>
        </w:tc>
        <w:tc>
          <w:tcPr>
            <w:tcW w:w="56" w:type="pct"/>
          </w:tcPr>
          <w:p w:rsidR="0059110A" w:rsidRPr="00221008" w:rsidRDefault="0059110A" w:rsidP="0059110A">
            <w:pPr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1021"/>
        </w:trPr>
        <w:tc>
          <w:tcPr>
            <w:tcW w:w="185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72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73</w:t>
            </w:r>
          </w:p>
        </w:tc>
        <w:tc>
          <w:tcPr>
            <w:tcW w:w="425" w:type="pct"/>
            <w:gridSpan w:val="3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Русская народная сказка «Журавль и цапля»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lastRenderedPageBreak/>
              <w:t>Дополнительное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Африканская на-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родная сказка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«О том, как лиса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обманула гиену»</w:t>
            </w:r>
          </w:p>
        </w:tc>
        <w:tc>
          <w:tcPr>
            <w:tcW w:w="763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Самостоятельное чтение сказ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ки. Анализ текста: выделение пр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сказки, повторов, главной мысли. 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полнение заданий в учебнике и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в тетради. Краткий пересказ.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 Слушание Выполнение заданий в учебнике и тетради.</w:t>
            </w:r>
          </w:p>
        </w:tc>
        <w:tc>
          <w:tcPr>
            <w:tcW w:w="675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отличие народных и авто</w:t>
            </w:r>
            <w:r w:rsidRPr="00221008">
              <w:rPr>
                <w:sz w:val="20"/>
                <w:szCs w:val="20"/>
              </w:rPr>
              <w:t>р</w:t>
            </w:r>
            <w:r w:rsidRPr="00221008">
              <w:rPr>
                <w:sz w:val="20"/>
                <w:szCs w:val="20"/>
              </w:rPr>
              <w:t>ских сказок;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называть 2–3 примера пр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lastRenderedPageBreak/>
              <w:t>изведений.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находить ответы на вопр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сы, подтверждая текстом;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давать характеристику гер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ям и их поступкам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Пересказ от лица одного из героев</w:t>
            </w:r>
          </w:p>
        </w:tc>
        <w:tc>
          <w:tcPr>
            <w:tcW w:w="225" w:type="pct"/>
            <w:gridSpan w:val="2"/>
            <w:vMerge w:val="restart"/>
            <w:textDirection w:val="btLr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 w:val="22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       </w:t>
            </w:r>
            <w:r w:rsidRPr="00221008">
              <w:rPr>
                <w:sz w:val="22"/>
                <w:szCs w:val="20"/>
              </w:rPr>
              <w:t>Т</w:t>
            </w:r>
            <w:r w:rsidRPr="00221008">
              <w:rPr>
                <w:sz w:val="22"/>
                <w:szCs w:val="20"/>
              </w:rPr>
              <w:t>е</w:t>
            </w:r>
            <w:r w:rsidRPr="00221008">
              <w:rPr>
                <w:sz w:val="22"/>
                <w:szCs w:val="20"/>
              </w:rPr>
              <w:t>кущий, взаим</w:t>
            </w:r>
            <w:r w:rsidRPr="00221008">
              <w:rPr>
                <w:sz w:val="22"/>
                <w:szCs w:val="20"/>
              </w:rPr>
              <w:t>о</w:t>
            </w:r>
            <w:r w:rsidRPr="00221008">
              <w:rPr>
                <w:sz w:val="22"/>
                <w:szCs w:val="20"/>
              </w:rPr>
              <w:t>прове</w:t>
            </w:r>
            <w:r w:rsidRPr="00221008">
              <w:rPr>
                <w:sz w:val="22"/>
                <w:szCs w:val="20"/>
              </w:rPr>
              <w:t>р</w:t>
            </w:r>
            <w:r w:rsidRPr="00221008">
              <w:rPr>
                <w:sz w:val="22"/>
                <w:szCs w:val="20"/>
              </w:rPr>
              <w:t>ка, сам. работа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Задание в тетради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 к африканским н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родным сказкам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1147"/>
        </w:trPr>
        <w:tc>
          <w:tcPr>
            <w:tcW w:w="18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5" w:type="pct"/>
            <w:gridSpan w:val="3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  <w:textDirection w:val="btLr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827"/>
        </w:trPr>
        <w:tc>
          <w:tcPr>
            <w:tcW w:w="18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74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3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Русская народная сказка «Зимовье зверей»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7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Ненецкая наро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ная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сказка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«Белый медведь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и бурый медведь»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Д. Мамин - Сиб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ряк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«Сказка про Воробья Вор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беича и Ерша 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шовича»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3"/>
                <w:w w:val="113"/>
                <w:sz w:val="20"/>
                <w:szCs w:val="20"/>
              </w:rPr>
              <w:t>Р. Киплинг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«Откуда у кита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такая глотка»</w:t>
            </w:r>
          </w:p>
        </w:tc>
        <w:tc>
          <w:tcPr>
            <w:tcW w:w="763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Слушание. Комментирование 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главия. Работа с текстом и илл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ю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страц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ей. Выполнение заданий в учебнике и в тетради.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Упражнения в чтении. Работа с текстом. Выявление реально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го и вымышленного в произве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дении. 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полнение заданий в учебнике и в тетради.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выделение главной мысли, разв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тие навыков выразительного чт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Инсценирование сказки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Слушание. Комментир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вание заглавия. Выпо</w:t>
            </w:r>
            <w:r w:rsidRPr="00221008">
              <w:rPr>
                <w:sz w:val="20"/>
                <w:szCs w:val="20"/>
              </w:rPr>
              <w:t>л</w:t>
            </w:r>
            <w:r w:rsidRPr="00221008">
              <w:rPr>
                <w:sz w:val="20"/>
                <w:szCs w:val="20"/>
              </w:rPr>
              <w:t>нение заданий в учебнике и тетради. Составление плана. Пересказ по пл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ну.</w:t>
            </w:r>
          </w:p>
        </w:tc>
        <w:tc>
          <w:tcPr>
            <w:tcW w:w="22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Краткий пере</w:t>
            </w:r>
            <w:r w:rsidRPr="00221008">
              <w:rPr>
                <w:sz w:val="20"/>
                <w:szCs w:val="20"/>
              </w:rPr>
              <w:br/>
              <w:t>сказ сказки по пл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ну в учебнике; п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добрать сказки о животных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Пересказ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Чтение книг со сказками Д. Мам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на-Сибиряка (по желанию)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70"/>
        </w:trPr>
        <w:tc>
          <w:tcPr>
            <w:tcW w:w="18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75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76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77</w:t>
            </w:r>
          </w:p>
        </w:tc>
        <w:tc>
          <w:tcPr>
            <w:tcW w:w="425" w:type="pct"/>
            <w:gridSpan w:val="3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</w:trPr>
        <w:tc>
          <w:tcPr>
            <w:tcW w:w="18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78</w:t>
            </w:r>
          </w:p>
        </w:tc>
        <w:tc>
          <w:tcPr>
            <w:tcW w:w="425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Русская народная сказка «Белые п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рышки»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Чтение сказки учителем. Вы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полнение заданий в учебнике и в тетради.  Сравнение народных ск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зок</w:t>
            </w:r>
          </w:p>
        </w:tc>
        <w:tc>
          <w:tcPr>
            <w:tcW w:w="675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– выделять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признаки сказки;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правильно называть прои</w:t>
            </w:r>
            <w:r w:rsidRPr="00221008">
              <w:rPr>
                <w:sz w:val="20"/>
                <w:szCs w:val="20"/>
              </w:rPr>
              <w:t>з</w:t>
            </w:r>
            <w:r w:rsidRPr="00221008">
              <w:rPr>
                <w:sz w:val="20"/>
                <w:szCs w:val="20"/>
              </w:rPr>
              <w:t>ведение;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составлять схематический план;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пересказывать подробно и сжато по готовому плану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 xml:space="preserve">           Тек</w:t>
            </w:r>
            <w:r w:rsidRPr="00221008">
              <w:rPr>
                <w:b/>
                <w:sz w:val="20"/>
                <w:szCs w:val="20"/>
              </w:rPr>
              <w:t>у</w:t>
            </w:r>
            <w:r w:rsidRPr="00221008">
              <w:rPr>
                <w:b/>
                <w:sz w:val="20"/>
                <w:szCs w:val="20"/>
              </w:rPr>
              <w:t>щий, вза</w:t>
            </w:r>
            <w:r w:rsidRPr="00221008">
              <w:rPr>
                <w:b/>
                <w:sz w:val="20"/>
                <w:szCs w:val="20"/>
              </w:rPr>
              <w:t>и</w:t>
            </w:r>
            <w:r w:rsidRPr="00221008">
              <w:rPr>
                <w:b/>
                <w:sz w:val="20"/>
                <w:szCs w:val="20"/>
              </w:rPr>
              <w:t>мопр</w:t>
            </w:r>
            <w:r w:rsidRPr="00221008">
              <w:rPr>
                <w:b/>
                <w:sz w:val="20"/>
                <w:szCs w:val="20"/>
              </w:rPr>
              <w:t>о</w:t>
            </w:r>
            <w:r w:rsidRPr="00221008">
              <w:rPr>
                <w:b/>
                <w:sz w:val="20"/>
                <w:szCs w:val="20"/>
              </w:rPr>
              <w:t>верка, инд</w:t>
            </w:r>
            <w:r w:rsidRPr="00221008">
              <w:rPr>
                <w:b/>
                <w:sz w:val="20"/>
                <w:szCs w:val="20"/>
              </w:rPr>
              <w:t>и</w:t>
            </w:r>
            <w:r w:rsidRPr="00221008">
              <w:rPr>
                <w:b/>
                <w:sz w:val="20"/>
                <w:szCs w:val="20"/>
              </w:rPr>
              <w:t>вид</w:t>
            </w:r>
            <w:r w:rsidRPr="00221008">
              <w:rPr>
                <w:b/>
                <w:sz w:val="20"/>
                <w:szCs w:val="20"/>
              </w:rPr>
              <w:t>у</w:t>
            </w:r>
            <w:r w:rsidRPr="00221008">
              <w:rPr>
                <w:b/>
                <w:sz w:val="20"/>
                <w:szCs w:val="20"/>
              </w:rPr>
              <w:t>альный опросы.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Работа с заданием в тетради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</w:trPr>
        <w:tc>
          <w:tcPr>
            <w:tcW w:w="1373" w:type="pct"/>
            <w:gridSpan w:val="7"/>
          </w:tcPr>
          <w:p w:rsidR="0059110A" w:rsidRPr="00DD4391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DD4391">
              <w:rPr>
                <w:b/>
                <w:color w:val="000000"/>
                <w:spacing w:val="-1"/>
                <w:sz w:val="20"/>
                <w:szCs w:val="20"/>
              </w:rPr>
              <w:t>Зарубежные сказки-12 часов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Сравнение сказок разных народов</w:t>
            </w:r>
          </w:p>
        </w:tc>
        <w:tc>
          <w:tcPr>
            <w:tcW w:w="225" w:type="pct"/>
            <w:gridSpan w:val="2"/>
            <w:vMerge/>
            <w:textDirection w:val="btLr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читать выраз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тельно.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</w:trPr>
        <w:tc>
          <w:tcPr>
            <w:tcW w:w="18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79</w:t>
            </w:r>
          </w:p>
        </w:tc>
        <w:tc>
          <w:tcPr>
            <w:tcW w:w="425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Украинская 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родная сказка «Кол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сок»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Французская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сказка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«Волк, улитка и осы»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Работа с текстом сказки. Опи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сание героев сказки. Сравне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ние сказок о петушке. Рассма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тривание книг со сказками о петушке.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  <w:textDirection w:val="btLr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</w:trPr>
        <w:tc>
          <w:tcPr>
            <w:tcW w:w="18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80-81</w:t>
            </w:r>
          </w:p>
        </w:tc>
        <w:tc>
          <w:tcPr>
            <w:tcW w:w="425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Английская ска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ка «Как Джек х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дил счастья 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кать»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чтение. Вы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полнение заданий. Сравнение ан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г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лийской сказки с русской сказкой «Зимовье зверей»-Творческая 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бота: пересказ сказки от лица Джека.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Словесная характерист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ка героя</w:t>
            </w:r>
          </w:p>
        </w:tc>
        <w:tc>
          <w:tcPr>
            <w:tcW w:w="225" w:type="pct"/>
            <w:gridSpan w:val="2"/>
            <w:vMerge/>
            <w:textDirection w:val="btLr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Задания в тетради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Взять в библиотеке книгу со сказками народов мира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cantSplit/>
          <w:trHeight w:val="2257"/>
        </w:trPr>
        <w:tc>
          <w:tcPr>
            <w:tcW w:w="18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82-84</w:t>
            </w:r>
          </w:p>
        </w:tc>
        <w:tc>
          <w:tcPr>
            <w:tcW w:w="425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Норвежская ска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ка «Лис Миккель и медведь Бамсе»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Сказка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американских 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дейцев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«Как кролик взял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5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койота на испуг</w:t>
            </w:r>
            <w:r w:rsidRPr="002210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Чтение веселых историй. Образы героев сказки. Выполнение зад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ний в учебнике и в тетради. Сра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нение норвежской сказки со ска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ками др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у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гих народов.</w:t>
            </w:r>
          </w:p>
        </w:tc>
        <w:tc>
          <w:tcPr>
            <w:tcW w:w="675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выделять признаки сказки;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правильно называть автора и название произведения;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выразительно читать отр</w:t>
            </w:r>
            <w:r w:rsidRPr="00221008">
              <w:rPr>
                <w:sz w:val="20"/>
                <w:szCs w:val="20"/>
              </w:rPr>
              <w:t>ы</w:t>
            </w:r>
            <w:r w:rsidRPr="00221008">
              <w:rPr>
                <w:sz w:val="20"/>
                <w:szCs w:val="20"/>
              </w:rPr>
              <w:t>вок из произведения при п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вторном чтении;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пересказывать подробно, сж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то по готовому плану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выделять признаки сказки;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– правильно называть автора </w:t>
            </w:r>
            <w:r w:rsidRPr="00221008">
              <w:rPr>
                <w:sz w:val="20"/>
                <w:szCs w:val="20"/>
              </w:rPr>
              <w:lastRenderedPageBreak/>
              <w:t>и название произведения;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выразительно читать отр</w:t>
            </w:r>
            <w:r w:rsidRPr="00221008">
              <w:rPr>
                <w:sz w:val="20"/>
                <w:szCs w:val="20"/>
              </w:rPr>
              <w:t>ы</w:t>
            </w:r>
            <w:r w:rsidRPr="00221008">
              <w:rPr>
                <w:sz w:val="20"/>
                <w:szCs w:val="20"/>
              </w:rPr>
              <w:t>вок из произведения при п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вторном чтении;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пересказывать подробно, сж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то по готовому плану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выразительно читать кол</w:t>
            </w:r>
            <w:r w:rsidRPr="00221008">
              <w:rPr>
                <w:sz w:val="20"/>
                <w:szCs w:val="20"/>
              </w:rPr>
              <w:t>ы</w:t>
            </w:r>
            <w:r w:rsidRPr="00221008">
              <w:rPr>
                <w:sz w:val="20"/>
                <w:szCs w:val="20"/>
              </w:rPr>
              <w:t>бельные песни (авторские, н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родные);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употреблять в самосто</w:t>
            </w:r>
            <w:r w:rsidRPr="00221008">
              <w:rPr>
                <w:sz w:val="20"/>
                <w:szCs w:val="20"/>
              </w:rPr>
              <w:t>я</w:t>
            </w:r>
            <w:r w:rsidRPr="00221008">
              <w:rPr>
                <w:sz w:val="20"/>
                <w:szCs w:val="20"/>
              </w:rPr>
              <w:t>тельных работах и в устной речи слова: мамочка, сестри</w:t>
            </w:r>
            <w:r w:rsidRPr="00221008">
              <w:rPr>
                <w:sz w:val="20"/>
                <w:szCs w:val="20"/>
              </w:rPr>
              <w:t>ч</w:t>
            </w:r>
            <w:r w:rsidRPr="00221008">
              <w:rPr>
                <w:sz w:val="20"/>
                <w:szCs w:val="20"/>
              </w:rPr>
              <w:t>ка, с</w:t>
            </w:r>
            <w:r w:rsidRPr="00221008">
              <w:rPr>
                <w:sz w:val="20"/>
                <w:szCs w:val="20"/>
              </w:rPr>
              <w:t>ы</w:t>
            </w:r>
            <w:r w:rsidRPr="00221008">
              <w:rPr>
                <w:sz w:val="20"/>
                <w:szCs w:val="20"/>
              </w:rPr>
              <w:t>нок и т. д.;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выразительно читать диал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ги;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разыгрывать сценки из пр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изведений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Знать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наизусть читать 1-2 стих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творения о маме;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что такое рифма, строфа.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выразительно читать все пр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изведения;, диалоги;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разыгрывать сценки из пр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изведений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самостоятельно работать с произведениями для дополн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 xml:space="preserve">тельного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чтения;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выполнять задания в раб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чей тетради;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– отвечать на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вопросы после прочитанного произведения, выполнять з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дания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  <w:textDirection w:val="btLr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Задания в тетради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Сочинить историю о героях норве</w:t>
            </w:r>
            <w:r w:rsidRPr="00221008">
              <w:rPr>
                <w:sz w:val="20"/>
                <w:szCs w:val="20"/>
              </w:rPr>
              <w:t>ж</w:t>
            </w:r>
            <w:r w:rsidRPr="00221008">
              <w:rPr>
                <w:sz w:val="20"/>
                <w:szCs w:val="20"/>
              </w:rPr>
              <w:t>ской сказки (по ж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ланию)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Подобрать книги со сказками нар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дов мира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1303"/>
        </w:trPr>
        <w:tc>
          <w:tcPr>
            <w:tcW w:w="18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85-87</w:t>
            </w:r>
          </w:p>
        </w:tc>
        <w:tc>
          <w:tcPr>
            <w:tcW w:w="425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Братья Гримм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«Бременские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м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у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зыканты»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Слушание. Беседа. Выполнение 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даний. Сравнение сказок разных народов. Работа с книгами бр. Гримм.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Теку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щий,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Рассказ по пл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ну.Подгото</w:t>
            </w:r>
            <w:r>
              <w:rPr>
                <w:sz w:val="20"/>
                <w:szCs w:val="20"/>
              </w:rPr>
              <w:t xml:space="preserve">виться к инсценированию сказки </w:t>
            </w:r>
            <w:r w:rsidRPr="00221008">
              <w:rPr>
                <w:sz w:val="20"/>
                <w:szCs w:val="20"/>
              </w:rPr>
              <w:t>, задание в те</w:t>
            </w:r>
            <w:r w:rsidRPr="00221008">
              <w:rPr>
                <w:sz w:val="20"/>
                <w:szCs w:val="20"/>
              </w:rPr>
              <w:t>т</w:t>
            </w:r>
            <w:r w:rsidRPr="00221008">
              <w:rPr>
                <w:sz w:val="20"/>
                <w:szCs w:val="20"/>
              </w:rPr>
              <w:t>ради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810"/>
        </w:trPr>
        <w:tc>
          <w:tcPr>
            <w:tcW w:w="185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88-90</w:t>
            </w:r>
          </w:p>
        </w:tc>
        <w:tc>
          <w:tcPr>
            <w:tcW w:w="425" w:type="pct"/>
            <w:gridSpan w:val="3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Английская 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родная сказка «Сказка про трех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поросят»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1583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w w:val="108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21008">
              <w:rPr>
                <w:i/>
                <w:color w:val="000000"/>
                <w:sz w:val="20"/>
                <w:szCs w:val="20"/>
              </w:rPr>
              <w:t>Дж. Харрис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«Как повстреч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лись Братец Лис и Братец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Черепаха»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«Проверь себя»</w:t>
            </w:r>
          </w:p>
        </w:tc>
        <w:tc>
          <w:tcPr>
            <w:tcW w:w="763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Слушание. Выделение песенки, ра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витие событий, образы героев. 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полнение заданий. Сравнение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английской сказки и сказки С. М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ха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кова «Три поросенка».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Обобщение по теме. Выполнение заданий в учебнике и в тетради.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0"/>
                <w:rtl/>
                <w:lang w:eastAsia="en-US"/>
              </w:rPr>
            </w:pPr>
            <w:r w:rsidRPr="00221008">
              <w:rPr>
                <w:sz w:val="22"/>
                <w:szCs w:val="20"/>
                <w:lang w:eastAsia="en-US"/>
              </w:rPr>
              <w:t xml:space="preserve">  </w:t>
            </w:r>
            <w:r w:rsidRPr="00221008">
              <w:rPr>
                <w:rFonts w:ascii="Calibri" w:hAnsi="Calibri"/>
                <w:szCs w:val="22"/>
              </w:rPr>
              <w:t xml:space="preserve"> </w:t>
            </w:r>
            <w:r w:rsidRPr="00221008">
              <w:rPr>
                <w:sz w:val="22"/>
                <w:szCs w:val="20"/>
                <w:lang w:eastAsia="en-US"/>
              </w:rPr>
              <w:t>Т</w:t>
            </w:r>
            <w:r w:rsidRPr="00221008">
              <w:rPr>
                <w:sz w:val="22"/>
                <w:szCs w:val="20"/>
                <w:lang w:eastAsia="en-US"/>
              </w:rPr>
              <w:t>е</w:t>
            </w:r>
            <w:r w:rsidRPr="00221008">
              <w:rPr>
                <w:sz w:val="22"/>
                <w:szCs w:val="20"/>
                <w:lang w:eastAsia="en-US"/>
              </w:rPr>
              <w:t xml:space="preserve">кущий, </w:t>
            </w:r>
            <w:r w:rsidRPr="00221008">
              <w:rPr>
                <w:sz w:val="22"/>
                <w:szCs w:val="20"/>
                <w:lang w:eastAsia="en-US"/>
              </w:rPr>
              <w:lastRenderedPageBreak/>
              <w:t>фро</w:t>
            </w:r>
            <w:r w:rsidRPr="00221008">
              <w:rPr>
                <w:sz w:val="22"/>
                <w:szCs w:val="20"/>
                <w:lang w:eastAsia="en-US"/>
              </w:rPr>
              <w:t>н</w:t>
            </w:r>
            <w:r w:rsidRPr="00221008">
              <w:rPr>
                <w:sz w:val="22"/>
                <w:szCs w:val="20"/>
                <w:lang w:eastAsia="en-US"/>
              </w:rPr>
              <w:t>тал</w:t>
            </w:r>
            <w:r w:rsidRPr="00221008">
              <w:rPr>
                <w:sz w:val="22"/>
                <w:szCs w:val="20"/>
                <w:lang w:eastAsia="en-US"/>
              </w:rPr>
              <w:t>ь</w:t>
            </w:r>
            <w:r w:rsidRPr="00221008">
              <w:rPr>
                <w:sz w:val="22"/>
                <w:szCs w:val="20"/>
                <w:lang w:eastAsia="en-US"/>
              </w:rPr>
              <w:t>ный.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gridSpan w:val="3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Задание в тетради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Работа по рубрике «Книжная полка» </w:t>
            </w:r>
            <w:r w:rsidRPr="00221008">
              <w:rPr>
                <w:sz w:val="20"/>
                <w:szCs w:val="20"/>
              </w:rPr>
              <w:lastRenderedPageBreak/>
              <w:t>(закрепление)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2721"/>
        </w:trPr>
        <w:tc>
          <w:tcPr>
            <w:tcW w:w="18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25" w:type="pct"/>
            <w:gridSpan w:val="3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8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pct"/>
            <w:gridSpan w:val="3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59110A" w:rsidRPr="00221008" w:rsidTr="0059110A">
        <w:trPr>
          <w:gridAfter w:val="7"/>
          <w:wAfter w:w="832" w:type="pct"/>
        </w:trPr>
        <w:tc>
          <w:tcPr>
            <w:tcW w:w="1373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b/>
                <w:color w:val="000000"/>
                <w:spacing w:val="-1"/>
                <w:sz w:val="20"/>
                <w:szCs w:val="20"/>
              </w:rPr>
              <w:lastRenderedPageBreak/>
              <w:t xml:space="preserve">               Рассказы, стихи, сказки о семье – 14 часов.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15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2594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91-92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Л. Толстой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«Лучше всех».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Произвед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ния фольклора: пословицы, кол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бельная песенка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Е. Пермяк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«Случай с кошельком»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С. А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к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саков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«Моя сестра»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Чтение произведений разных жа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ров  о  семье.  Отработка навыка чтения. Беседа: образы мамы, д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чери, сестры. Выполнение заданий в учебнике и в тетради.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Творческая работа: сочинение ра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сказа «Вся семья вместе - и душа на месте». Объяснение понятий: быль, рассказ, пословица,     кол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бельная     песня (песенка).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Придумать рассказ о дружной семье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фро</w:t>
            </w:r>
            <w:r w:rsidRPr="00221008">
              <w:rPr>
                <w:sz w:val="20"/>
                <w:szCs w:val="20"/>
              </w:rPr>
              <w:t>н</w:t>
            </w:r>
            <w:r w:rsidRPr="00221008">
              <w:rPr>
                <w:sz w:val="20"/>
                <w:szCs w:val="20"/>
              </w:rPr>
              <w:t>тал</w:t>
            </w:r>
            <w:r w:rsidRPr="00221008">
              <w:rPr>
                <w:sz w:val="20"/>
                <w:szCs w:val="20"/>
              </w:rPr>
              <w:t>ь</w:t>
            </w:r>
            <w:r w:rsidRPr="00221008">
              <w:rPr>
                <w:sz w:val="20"/>
                <w:szCs w:val="20"/>
              </w:rPr>
              <w:t>ный, ы, взаим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прове</w:t>
            </w:r>
            <w:r w:rsidRPr="00221008">
              <w:rPr>
                <w:sz w:val="20"/>
                <w:szCs w:val="20"/>
              </w:rPr>
              <w:t>р</w:t>
            </w:r>
            <w:r w:rsidRPr="00221008">
              <w:rPr>
                <w:sz w:val="20"/>
                <w:szCs w:val="20"/>
              </w:rPr>
              <w:t>ка.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Работа в тетради. Вспомнить люб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мую колыбельную песню своего де</w:t>
            </w:r>
            <w:r w:rsidRPr="00221008">
              <w:rPr>
                <w:sz w:val="20"/>
                <w:szCs w:val="20"/>
              </w:rPr>
              <w:t>т</w:t>
            </w:r>
            <w:r w:rsidRPr="00221008">
              <w:rPr>
                <w:sz w:val="20"/>
                <w:szCs w:val="20"/>
              </w:rPr>
              <w:t>ства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По желанию: нап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сать рассказ о б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бушке, брате, папе. Подробный пер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сказ «Моя сестра»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836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93-94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М. Лермонтов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«Спи, младенец мой пр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красный...» 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В. Осеева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«Сын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вья» 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А. Майков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«Колыбельная пе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ня»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Отработка навыка чтения. Выраз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тельное чтение. Само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стоятельное чтение рассказа В. Осеевой «С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новья». Вы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полнение заданий под руко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водством учителя. Пересказ по пл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ну. Выполнение заданий в учебнике и в тетради. Чтение ди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лога матери и ветра.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Объяснение пон</w:t>
            </w:r>
            <w:r w:rsidRPr="00221008">
              <w:rPr>
                <w:sz w:val="20"/>
                <w:szCs w:val="20"/>
              </w:rPr>
              <w:t>я</w:t>
            </w:r>
            <w:r w:rsidRPr="00221008">
              <w:rPr>
                <w:sz w:val="20"/>
                <w:szCs w:val="20"/>
              </w:rPr>
              <w:t>тий: быль, рассказ, пословица, кол</w:t>
            </w:r>
            <w:r w:rsidRPr="00221008">
              <w:rPr>
                <w:sz w:val="20"/>
                <w:szCs w:val="20"/>
              </w:rPr>
              <w:t>ы</w:t>
            </w:r>
            <w:r w:rsidRPr="00221008">
              <w:rPr>
                <w:sz w:val="20"/>
                <w:szCs w:val="20"/>
              </w:rPr>
              <w:t>бельная песня (п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сенка).</w:t>
            </w: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Тек</w:t>
            </w:r>
            <w:r w:rsidRPr="00221008">
              <w:rPr>
                <w:sz w:val="20"/>
                <w:szCs w:val="20"/>
              </w:rPr>
              <w:t>у</w:t>
            </w:r>
            <w:r w:rsidRPr="00221008">
              <w:rPr>
                <w:sz w:val="20"/>
                <w:szCs w:val="20"/>
              </w:rPr>
              <w:t>щий, индив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дуал</w:t>
            </w:r>
            <w:r w:rsidRPr="00221008">
              <w:rPr>
                <w:sz w:val="20"/>
                <w:szCs w:val="20"/>
              </w:rPr>
              <w:t>ь</w:t>
            </w:r>
            <w:r w:rsidRPr="00221008">
              <w:rPr>
                <w:sz w:val="20"/>
                <w:szCs w:val="20"/>
              </w:rPr>
              <w:t>ный о</w:t>
            </w:r>
            <w:r w:rsidRPr="00221008">
              <w:rPr>
                <w:sz w:val="20"/>
                <w:szCs w:val="20"/>
              </w:rPr>
              <w:t>п</w:t>
            </w:r>
            <w:r w:rsidRPr="00221008">
              <w:rPr>
                <w:sz w:val="20"/>
                <w:szCs w:val="20"/>
              </w:rPr>
              <w:t>рос</w:t>
            </w: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Самостоятельная работа </w:t>
            </w:r>
            <w:r w:rsidRPr="00221008">
              <w:rPr>
                <w:sz w:val="20"/>
                <w:szCs w:val="20"/>
              </w:rPr>
              <w:br/>
              <w:t>с рассказом «С</w:t>
            </w:r>
            <w:r w:rsidRPr="00221008">
              <w:rPr>
                <w:sz w:val="20"/>
                <w:szCs w:val="20"/>
              </w:rPr>
              <w:t>ы</w:t>
            </w:r>
            <w:r w:rsidRPr="00221008">
              <w:rPr>
                <w:sz w:val="20"/>
                <w:szCs w:val="20"/>
              </w:rPr>
              <w:t>новья»; наизусть колыбельную (по ж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ланию)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95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Л. Толстой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«Отец и сыновья» 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А. Пл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щеев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«Дедушка»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13"/>
                <w:sz w:val="20"/>
                <w:szCs w:val="20"/>
              </w:rPr>
              <w:t>И. Панъкин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«Легенда о мат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рях»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Самостоятельное чтение рас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сказа. Определение главной мысли. 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полнение заданий. Творческая 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бота: сочинение истории или ра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сказа «Лю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бовь да совет, так и 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у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жды нет».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сти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хотворения. Выполнение заданий в учебнике и в тетра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ди.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Творческая работа: соч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нение рассказа «Вся с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мья вместе – и душа на ме6сте».</w:t>
            </w: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Выразительное чт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ние одного из произведений (по в</w:t>
            </w:r>
            <w:r w:rsidRPr="00221008">
              <w:rPr>
                <w:sz w:val="20"/>
                <w:szCs w:val="20"/>
              </w:rPr>
              <w:t>ы</w:t>
            </w:r>
            <w:r w:rsidRPr="00221008">
              <w:rPr>
                <w:sz w:val="20"/>
                <w:szCs w:val="20"/>
              </w:rPr>
              <w:t>бору)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96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Л. Воронкова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«К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тин подарок»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Ю. Кор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нец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«Март»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Б. Заходер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«Сморчки»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рассказа.  Выполнение заданий. Подробный пересказ. Творческая работа: 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чинение рассказа «Мой подарок маме».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навыков чтения и творческих способн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стей.</w:t>
            </w: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Выразительное чтение стихотв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рения «Март»; з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дание к рассказу Л. Воро</w:t>
            </w:r>
            <w:r w:rsidRPr="00221008">
              <w:rPr>
                <w:sz w:val="20"/>
                <w:szCs w:val="20"/>
              </w:rPr>
              <w:t>н</w:t>
            </w:r>
            <w:r w:rsidRPr="00221008">
              <w:rPr>
                <w:sz w:val="20"/>
                <w:szCs w:val="20"/>
              </w:rPr>
              <w:t>ковой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cantSplit/>
          <w:trHeight w:val="1134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97-98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А. Плещеев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«Песня матери»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А. Ахм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това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«Перед ве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ной бывают дни такие...»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стихотв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рения А. Плещеева «Песня мат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ри». Выполнение заданий. Упра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ж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нение в выразительном чтении.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навыков чтения и творческих способн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стей.</w:t>
            </w:r>
          </w:p>
        </w:tc>
        <w:tc>
          <w:tcPr>
            <w:tcW w:w="225" w:type="pct"/>
            <w:gridSpan w:val="2"/>
            <w:vMerge w:val="restart"/>
            <w:textDirection w:val="btLr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0"/>
              <w:rPr>
                <w:b/>
                <w:sz w:val="20"/>
                <w:szCs w:val="20"/>
              </w:rPr>
            </w:pPr>
            <w:r w:rsidRPr="00221008">
              <w:rPr>
                <w:b/>
                <w:sz w:val="20"/>
                <w:szCs w:val="20"/>
              </w:rPr>
              <w:t xml:space="preserve">           Текущий, взаимопроверка, фронтальный, индивидуал</w:t>
            </w:r>
            <w:r w:rsidRPr="00221008">
              <w:rPr>
                <w:b/>
                <w:sz w:val="20"/>
                <w:szCs w:val="20"/>
              </w:rPr>
              <w:t>ь</w:t>
            </w:r>
            <w:r w:rsidRPr="00221008">
              <w:rPr>
                <w:b/>
                <w:sz w:val="20"/>
                <w:szCs w:val="20"/>
              </w:rPr>
              <w:t>ный опросы.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Наизусть по выб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ру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cantSplit/>
          <w:trHeight w:val="1134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99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Татарская сказка «Три сестры»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3"/>
                <w:w w:val="114"/>
                <w:sz w:val="20"/>
                <w:szCs w:val="20"/>
              </w:rPr>
              <w:t>С. Михалков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5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«А что у вас?»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Чтение вслух татарской сказки. 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б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разы персонажей. Выполнение зад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ний в учебнике и в тетради.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Рассказывание сказки от лица одного из героев</w:t>
            </w:r>
          </w:p>
        </w:tc>
        <w:tc>
          <w:tcPr>
            <w:tcW w:w="225" w:type="pct"/>
            <w:gridSpan w:val="2"/>
            <w:vMerge/>
            <w:textDirection w:val="btLr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Выразительное чтение сказки; з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дание в тетради к стих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творению С. М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халкова «А что у вас?»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cantSplit/>
          <w:trHeight w:val="1424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В. Солоухин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«Дер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вья»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Чтение стихотворения учителем.  Выполнение заданий в учебнике и в тетради. Выразительное чтение. Творческая работа:  сочинение  ра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сказа «Мой дедушка».</w:t>
            </w:r>
          </w:p>
        </w:tc>
        <w:tc>
          <w:tcPr>
            <w:tcW w:w="67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навыков чтения и читательских умений.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навыков чтения и читательских умений.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навыков чтения и творческих способн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стей</w:t>
            </w:r>
          </w:p>
        </w:tc>
        <w:tc>
          <w:tcPr>
            <w:tcW w:w="225" w:type="pct"/>
            <w:gridSpan w:val="2"/>
            <w:vMerge/>
            <w:textDirection w:val="btLr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Наизусть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cantSplit/>
          <w:trHeight w:val="1134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101-102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/>
              <w:rPr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С. Михалков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«Быль для д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тей»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С. Бару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з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дин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«Салют»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Беседа о Дне Победы. Слушание   произведения.   Выразительное чт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ние третьей части. Работа   с   иллюстрациями   к тексту прои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ведения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сти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хотворения. Выполнение зада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ний в учебнике и в тетради.</w:t>
            </w:r>
          </w:p>
        </w:tc>
        <w:tc>
          <w:tcPr>
            <w:tcW w:w="67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  <w:textDirection w:val="btLr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Рассказ о традиц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ях в семье (по ж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ланию); задание в те</w:t>
            </w:r>
            <w:r w:rsidRPr="00221008">
              <w:rPr>
                <w:sz w:val="20"/>
                <w:szCs w:val="20"/>
              </w:rPr>
              <w:t>т</w:t>
            </w:r>
            <w:r w:rsidRPr="00221008">
              <w:rPr>
                <w:sz w:val="20"/>
                <w:szCs w:val="20"/>
              </w:rPr>
              <w:t>ради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1838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103-104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«Проверь себя»</w:t>
            </w:r>
            <w:r w:rsidRPr="00221008">
              <w:rPr>
                <w:sz w:val="22"/>
                <w:szCs w:val="22"/>
              </w:rPr>
              <w:t xml:space="preserve">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Кн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ги о семье.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Обобщение по теме. Выполне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ние заданий в учебнике под руков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дством учителя. Само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стоятельное выполнение зада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ний в тетради.</w:t>
            </w:r>
          </w:p>
        </w:tc>
        <w:tc>
          <w:tcPr>
            <w:tcW w:w="675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выражать при чтении вслух свое отношение к весенней природе;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подмечать приметы и кра</w:t>
            </w:r>
            <w:r w:rsidRPr="00221008">
              <w:rPr>
                <w:sz w:val="20"/>
                <w:szCs w:val="20"/>
              </w:rPr>
              <w:t>с</w:t>
            </w:r>
            <w:r w:rsidRPr="00221008">
              <w:rPr>
                <w:sz w:val="20"/>
                <w:szCs w:val="20"/>
              </w:rPr>
              <w:t>ки весны;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описывать словами весеннее солнце, молодую травку, пе</w:t>
            </w:r>
            <w:r w:rsidRPr="00221008">
              <w:rPr>
                <w:sz w:val="20"/>
                <w:szCs w:val="20"/>
              </w:rPr>
              <w:t>р</w:t>
            </w:r>
            <w:r w:rsidRPr="00221008">
              <w:rPr>
                <w:sz w:val="20"/>
                <w:szCs w:val="20"/>
              </w:rPr>
              <w:t>вую почку и т. д.;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участвовать в конкурсе чт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цов «Весна, весна…»;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пересказывать подробно и сжато по готовому плану;– с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ставлять словарь по теме «Ве</w:t>
            </w:r>
            <w:r w:rsidRPr="00221008">
              <w:rPr>
                <w:sz w:val="20"/>
                <w:szCs w:val="20"/>
              </w:rPr>
              <w:t>с</w:t>
            </w:r>
            <w:r w:rsidRPr="00221008">
              <w:rPr>
                <w:sz w:val="20"/>
                <w:szCs w:val="20"/>
              </w:rPr>
              <w:t>на»;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сочинять стихи, сказки, ра</w:t>
            </w:r>
            <w:r w:rsidRPr="00221008">
              <w:rPr>
                <w:sz w:val="20"/>
                <w:szCs w:val="20"/>
              </w:rPr>
              <w:t>с</w:t>
            </w:r>
            <w:r w:rsidRPr="00221008">
              <w:rPr>
                <w:sz w:val="20"/>
                <w:szCs w:val="20"/>
              </w:rPr>
              <w:t xml:space="preserve">сказы </w:t>
            </w:r>
            <w:r w:rsidRPr="00221008">
              <w:rPr>
                <w:sz w:val="20"/>
                <w:szCs w:val="20"/>
              </w:rPr>
              <w:br/>
              <w:t>о весне.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Знать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наизусть 1–2 стихотворения и отрывок из прозаического пр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 xml:space="preserve">изведения </w:t>
            </w:r>
            <w:r w:rsidRPr="00221008">
              <w:rPr>
                <w:sz w:val="20"/>
                <w:szCs w:val="20"/>
              </w:rPr>
              <w:br/>
              <w:t>(по выбору)</w:t>
            </w: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Определение и проверка уровня начитанности, читательских умений, формирование основ ч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тательской самосто</w:t>
            </w:r>
            <w:r w:rsidRPr="00221008">
              <w:rPr>
                <w:sz w:val="20"/>
                <w:szCs w:val="20"/>
              </w:rPr>
              <w:t>я</w:t>
            </w:r>
            <w:r w:rsidRPr="00221008">
              <w:rPr>
                <w:sz w:val="20"/>
                <w:szCs w:val="20"/>
              </w:rPr>
              <w:t>тельн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сти.</w:t>
            </w: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самост.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работа</w:t>
            </w: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Чтение произвед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ния по желанию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Придумать крос</w:t>
            </w:r>
            <w:r w:rsidRPr="00221008">
              <w:rPr>
                <w:sz w:val="20"/>
                <w:szCs w:val="20"/>
              </w:rPr>
              <w:t>с</w:t>
            </w:r>
            <w:r w:rsidRPr="00221008">
              <w:rPr>
                <w:sz w:val="20"/>
                <w:szCs w:val="20"/>
              </w:rPr>
              <w:t xml:space="preserve">ворд </w:t>
            </w:r>
            <w:r w:rsidRPr="00221008">
              <w:rPr>
                <w:sz w:val="20"/>
                <w:szCs w:val="20"/>
              </w:rPr>
              <w:br/>
              <w:t>(по желанию)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411"/>
        </w:trPr>
        <w:tc>
          <w:tcPr>
            <w:tcW w:w="1373" w:type="pct"/>
            <w:gridSpan w:val="7"/>
          </w:tcPr>
          <w:p w:rsidR="0059110A" w:rsidRPr="0093352F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3352F">
              <w:rPr>
                <w:b/>
                <w:color w:val="000000"/>
                <w:spacing w:val="-1"/>
                <w:sz w:val="20"/>
                <w:szCs w:val="20"/>
              </w:rPr>
              <w:t>Весна, весна красная!- 24 часа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1969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105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rPr>
                <w:i/>
                <w:iCs/>
                <w:color w:val="000000"/>
                <w:spacing w:val="5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Народная песня «Весна, весна красная!» 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А. Ч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хов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«Весной»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Выразительное чтение народ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ной песни. Выполнение зада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ний. Тво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ческая работа: со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 xml:space="preserve">чинение закличек о солнце, дожде, хлеб.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рас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сказа. Составление плана. По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дробный п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ресказ.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навыка чтения и творческих способн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стей. Работа над воспр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ятием художественного произв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дения</w:t>
            </w: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фрон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таль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ный, индиви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дуаль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ный о</w:t>
            </w:r>
            <w:r w:rsidRPr="00221008">
              <w:rPr>
                <w:sz w:val="20"/>
                <w:szCs w:val="20"/>
              </w:rPr>
              <w:t>п</w:t>
            </w:r>
            <w:r w:rsidRPr="00221008">
              <w:rPr>
                <w:sz w:val="20"/>
                <w:szCs w:val="20"/>
              </w:rPr>
              <w:t>росы.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Сочинить закличку (по желанию).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Работа в тетради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454"/>
                <w:tab w:val="left" w:pos="6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106-107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rPr>
                <w:i/>
                <w:color w:val="000000"/>
                <w:spacing w:val="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А. Пушкин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«Г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нимы вешними лучами...» 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Г. Скребицкий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«Весна-художник»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Слушание. Выполнение зада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ний 1-3 в учебнике. Коммен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тирование загл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вия. Самосто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ятельное чтение ра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сказа  Г. Скребицкого «Весна-худож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 xml:space="preserve">ник».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Комментирование за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главия. 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полнение заданий в учебнике. Сравн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ние произве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дений о весне: стихотв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рение, рассказ, песни - заклички.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2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восприятия х</w:t>
            </w:r>
            <w:r w:rsidRPr="00221008">
              <w:rPr>
                <w:sz w:val="20"/>
                <w:szCs w:val="20"/>
              </w:rPr>
              <w:t>у</w:t>
            </w:r>
            <w:r w:rsidRPr="00221008">
              <w:rPr>
                <w:sz w:val="20"/>
                <w:szCs w:val="20"/>
              </w:rPr>
              <w:t>дожественного произвед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ния, навыков чтения.</w:t>
            </w: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Сделать иллюстр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ции для книжки-самоделки «Весна-художник»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2143"/>
        </w:trPr>
        <w:tc>
          <w:tcPr>
            <w:tcW w:w="153" w:type="pct"/>
            <w:tcBorders>
              <w:bottom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108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57" w:type="pct"/>
            <w:gridSpan w:val="4"/>
            <w:tcBorders>
              <w:bottom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Н. Сладкое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«Снег и ветер»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Дополнительное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8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Н. Сладков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Из цикла «Лесные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шорохи»</w:t>
            </w: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сказ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ки. Выполнение заданий под руков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дством учителя</w:t>
            </w:r>
          </w:p>
        </w:tc>
        <w:tc>
          <w:tcPr>
            <w:tcW w:w="675" w:type="pct"/>
            <w:gridSpan w:val="2"/>
            <w:vMerge w:val="restart"/>
            <w:tcBorders>
              <w:bottom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самостоятельно работать с произведением: читать, отв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чать на вопросы, пересказ</w:t>
            </w:r>
            <w:r w:rsidRPr="00221008">
              <w:rPr>
                <w:sz w:val="20"/>
                <w:szCs w:val="20"/>
              </w:rPr>
              <w:t>ы</w:t>
            </w:r>
            <w:r w:rsidRPr="00221008">
              <w:rPr>
                <w:sz w:val="20"/>
                <w:szCs w:val="20"/>
              </w:rPr>
              <w:t>вать понравившуюся часть или все произведение, выпо</w:t>
            </w:r>
            <w:r w:rsidRPr="00221008">
              <w:rPr>
                <w:sz w:val="20"/>
                <w:szCs w:val="20"/>
              </w:rPr>
              <w:t>л</w:t>
            </w:r>
            <w:r w:rsidRPr="00221008">
              <w:rPr>
                <w:sz w:val="20"/>
                <w:szCs w:val="20"/>
              </w:rPr>
              <w:t>нять зад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ния в тетради</w:t>
            </w:r>
          </w:p>
        </w:tc>
        <w:tc>
          <w:tcPr>
            <w:tcW w:w="578" w:type="pct"/>
            <w:gridSpan w:val="2"/>
            <w:tcBorders>
              <w:bottom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навыков чтения и читательских умений.</w:t>
            </w: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Работа в тетради, читать в учебной хрестоматии прои</w:t>
            </w:r>
            <w:r w:rsidRPr="00221008">
              <w:rPr>
                <w:sz w:val="20"/>
                <w:szCs w:val="20"/>
              </w:rPr>
              <w:t>з</w:t>
            </w:r>
            <w:r w:rsidRPr="00221008">
              <w:rPr>
                <w:sz w:val="20"/>
                <w:szCs w:val="20"/>
              </w:rPr>
              <w:t>ведения М. Сладк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ва (по желанию)</w:t>
            </w: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  <w:tcBorders>
              <w:bottom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109-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110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111</w:t>
            </w:r>
          </w:p>
        </w:tc>
        <w:tc>
          <w:tcPr>
            <w:tcW w:w="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lastRenderedPageBreak/>
              <w:t xml:space="preserve">С. Маршак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«Весе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няя песенка»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Э.Шим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«Чем па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х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нет весна»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Е. Боратынский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«Весна, весна! Как воздух чист!» </w:t>
            </w:r>
            <w:r w:rsidRPr="00221008">
              <w:rPr>
                <w:i/>
                <w:iCs/>
                <w:color w:val="000000"/>
                <w:spacing w:val="-1"/>
                <w:w w:val="107"/>
                <w:sz w:val="20"/>
                <w:szCs w:val="20"/>
              </w:rPr>
              <w:t>Д</w:t>
            </w:r>
            <w:r w:rsidRPr="00221008">
              <w:rPr>
                <w:i/>
                <w:iCs/>
                <w:color w:val="000000"/>
                <w:spacing w:val="-1"/>
                <w:w w:val="107"/>
                <w:sz w:val="20"/>
                <w:szCs w:val="20"/>
              </w:rPr>
              <w:t>о</w:t>
            </w:r>
            <w:r w:rsidRPr="00221008">
              <w:rPr>
                <w:i/>
                <w:iCs/>
                <w:color w:val="000000"/>
                <w:spacing w:val="-1"/>
                <w:w w:val="107"/>
                <w:sz w:val="20"/>
                <w:szCs w:val="20"/>
              </w:rPr>
              <w:t>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rPr>
                <w:i/>
                <w:iCs/>
                <w:color w:val="000000"/>
                <w:spacing w:val="-5"/>
                <w:w w:val="107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5"/>
                <w:w w:val="107"/>
                <w:sz w:val="20"/>
                <w:szCs w:val="20"/>
              </w:rPr>
              <w:t xml:space="preserve">чтение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1"/>
                <w:w w:val="107"/>
                <w:sz w:val="20"/>
                <w:szCs w:val="20"/>
              </w:rPr>
              <w:t>В. Маяковский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«Тучкины штучки»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Чтение учителем стихотворения. 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Упражнение в  чтении. Выполн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ние заданий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рассказа.  Выполнение заданий в учебнике и в тетради. Сравнение жанров пр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изведений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стихотв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рения. Беседа после чтения.  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полнение заданий в учебнике и в тетр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ди</w:t>
            </w: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Развитие навыков чтения и </w:t>
            </w:r>
            <w:r w:rsidRPr="00221008">
              <w:rPr>
                <w:sz w:val="20"/>
                <w:szCs w:val="20"/>
              </w:rPr>
              <w:lastRenderedPageBreak/>
              <w:t>читательских умений.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восприятия х</w:t>
            </w:r>
            <w:r w:rsidRPr="00221008">
              <w:rPr>
                <w:sz w:val="20"/>
                <w:szCs w:val="20"/>
              </w:rPr>
              <w:t>у</w:t>
            </w:r>
            <w:r w:rsidRPr="00221008">
              <w:rPr>
                <w:sz w:val="20"/>
                <w:szCs w:val="20"/>
              </w:rPr>
              <w:t>дожественного произвед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ния, отработка навыков чтения.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фрон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таль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ный, и</w:t>
            </w:r>
            <w:r w:rsidRPr="00221008">
              <w:rPr>
                <w:sz w:val="20"/>
                <w:szCs w:val="20"/>
              </w:rPr>
              <w:t>н</w:t>
            </w:r>
            <w:r w:rsidRPr="00221008">
              <w:rPr>
                <w:sz w:val="20"/>
                <w:szCs w:val="20"/>
              </w:rPr>
              <w:t>диви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дуаль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ный о</w:t>
            </w:r>
            <w:r w:rsidRPr="00221008">
              <w:rPr>
                <w:sz w:val="20"/>
                <w:szCs w:val="20"/>
              </w:rPr>
              <w:t>п</w:t>
            </w:r>
            <w:r w:rsidRPr="00221008">
              <w:rPr>
                <w:sz w:val="20"/>
                <w:szCs w:val="20"/>
              </w:rPr>
              <w:t>росы.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Наизусть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 по В. Маяковскому; читать в хрестом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тии (по желанию)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</w:trPr>
        <w:tc>
          <w:tcPr>
            <w:tcW w:w="153" w:type="pct"/>
            <w:tcBorders>
              <w:top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112-113</w:t>
            </w:r>
          </w:p>
        </w:tc>
        <w:tc>
          <w:tcPr>
            <w:tcW w:w="457" w:type="pct"/>
            <w:gridSpan w:val="4"/>
            <w:tcBorders>
              <w:top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1583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С. Михалков «Быль для детей».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1583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С. Баруздин «С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лют».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 Чтение стихотворения С. Баруз</w:t>
            </w:r>
            <w:r w:rsidRPr="00221008">
              <w:rPr>
                <w:sz w:val="20"/>
                <w:szCs w:val="20"/>
              </w:rPr>
              <w:softHyphen/>
              <w:t>дина «Салют». Выполнение зада</w:t>
            </w:r>
            <w:r w:rsidRPr="00221008">
              <w:rPr>
                <w:sz w:val="20"/>
                <w:szCs w:val="20"/>
              </w:rPr>
              <w:softHyphen/>
              <w:t>ний в учебнике. Беседа о про</w:t>
            </w:r>
            <w:r w:rsidRPr="00221008">
              <w:rPr>
                <w:sz w:val="20"/>
                <w:szCs w:val="20"/>
              </w:rPr>
              <w:softHyphen/>
              <w:t>изведениях, посвященных Дню Победы.</w:t>
            </w: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навыков чтения и читательских умений.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Подготовить ра</w:t>
            </w:r>
            <w:r w:rsidRPr="00221008">
              <w:rPr>
                <w:sz w:val="20"/>
                <w:szCs w:val="20"/>
              </w:rPr>
              <w:t>с</w:t>
            </w:r>
            <w:r w:rsidRPr="00221008">
              <w:rPr>
                <w:sz w:val="20"/>
                <w:szCs w:val="20"/>
              </w:rPr>
              <w:t>сказ «В моей семье живет память о во</w:t>
            </w:r>
            <w:r w:rsidRPr="00221008">
              <w:rPr>
                <w:sz w:val="20"/>
                <w:szCs w:val="20"/>
              </w:rPr>
              <w:t>й</w:t>
            </w:r>
            <w:r w:rsidRPr="00221008">
              <w:rPr>
                <w:sz w:val="20"/>
                <w:szCs w:val="20"/>
              </w:rPr>
              <w:t xml:space="preserve">не»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Наизусть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  <w:tcBorders>
              <w:top w:val="single" w:sz="4" w:space="0" w:color="auto"/>
            </w:tcBorders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114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Ф. Тютчев 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Зима недаром злится...»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i/>
                <w:iCs/>
                <w:color w:val="000000"/>
                <w:spacing w:val="-4"/>
                <w:w w:val="107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7"/>
                <w:sz w:val="20"/>
                <w:szCs w:val="20"/>
              </w:rPr>
              <w:t xml:space="preserve">Дополнительное </w:t>
            </w:r>
            <w:r w:rsidRPr="00221008">
              <w:rPr>
                <w:i/>
                <w:iCs/>
                <w:color w:val="000000"/>
                <w:spacing w:val="-4"/>
                <w:w w:val="107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i/>
                <w:iCs/>
                <w:color w:val="000000"/>
                <w:spacing w:val="-5"/>
                <w:w w:val="107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4"/>
                <w:w w:val="107"/>
                <w:sz w:val="20"/>
                <w:szCs w:val="20"/>
              </w:rPr>
              <w:t xml:space="preserve"> </w:t>
            </w:r>
            <w:r w:rsidRPr="00221008">
              <w:rPr>
                <w:i/>
                <w:iCs/>
                <w:color w:val="000000"/>
                <w:spacing w:val="-5"/>
                <w:w w:val="107"/>
                <w:sz w:val="20"/>
                <w:szCs w:val="20"/>
              </w:rPr>
              <w:t>К. Ушинский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5"/>
                <w:w w:val="107"/>
                <w:sz w:val="20"/>
                <w:szCs w:val="20"/>
              </w:rPr>
              <w:t xml:space="preserve"> </w:t>
            </w:r>
            <w:r w:rsidRPr="00221008">
              <w:rPr>
                <w:color w:val="000000"/>
                <w:spacing w:val="-10"/>
                <w:sz w:val="20"/>
                <w:szCs w:val="20"/>
              </w:rPr>
              <w:t>«Проказы стару</w:t>
            </w:r>
            <w:r w:rsidRPr="00221008">
              <w:rPr>
                <w:color w:val="000000"/>
                <w:spacing w:val="-10"/>
                <w:sz w:val="20"/>
                <w:szCs w:val="20"/>
              </w:rPr>
              <w:softHyphen/>
            </w:r>
            <w:r w:rsidRPr="00221008">
              <w:rPr>
                <w:color w:val="000000"/>
                <w:spacing w:val="-11"/>
                <w:sz w:val="20"/>
                <w:szCs w:val="20"/>
              </w:rPr>
              <w:t>хи-зимы»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Выразительное чтение стихотв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рения</w:t>
            </w:r>
          </w:p>
        </w:tc>
        <w:tc>
          <w:tcPr>
            <w:tcW w:w="675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 – бегло читать предложения, отрывки из изучаемых прои</w:t>
            </w:r>
            <w:r w:rsidRPr="00221008">
              <w:rPr>
                <w:sz w:val="20"/>
                <w:szCs w:val="20"/>
              </w:rPr>
              <w:t>з</w:t>
            </w:r>
            <w:r w:rsidRPr="00221008">
              <w:rPr>
                <w:sz w:val="20"/>
                <w:szCs w:val="20"/>
              </w:rPr>
              <w:t>ведений;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 – пересказывать рассказ или сказку по готовому плану;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 – объяснять автор-</w:t>
            </w:r>
            <w:r w:rsidRPr="00221008">
              <w:rPr>
                <w:sz w:val="20"/>
                <w:szCs w:val="20"/>
              </w:rPr>
              <w:br/>
              <w:t>скую точку зрения;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 – сочинять небольшие сказки или рас-</w:t>
            </w:r>
            <w:r w:rsidRPr="00221008">
              <w:rPr>
                <w:sz w:val="20"/>
                <w:szCs w:val="20"/>
              </w:rPr>
              <w:br/>
              <w:t>сказы о героях изученных пр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изведений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– объяснять поступки героев и свое отношение к ним;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 передавать интонацией свое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отношение к читаемому;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различать авторские и н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родные сказки;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 – самостоятельно выполнять задания по теме («Проверь с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бя»);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 – оценивать свои знания </w:t>
            </w:r>
            <w:r w:rsidRPr="00221008">
              <w:rPr>
                <w:sz w:val="20"/>
                <w:szCs w:val="20"/>
              </w:rPr>
              <w:lastRenderedPageBreak/>
              <w:t>(«Это я знаю и могу выпо</w:t>
            </w:r>
            <w:r w:rsidRPr="00221008">
              <w:rPr>
                <w:sz w:val="20"/>
                <w:szCs w:val="20"/>
              </w:rPr>
              <w:t>л</w:t>
            </w:r>
            <w:r w:rsidRPr="00221008">
              <w:rPr>
                <w:sz w:val="20"/>
                <w:szCs w:val="20"/>
              </w:rPr>
              <w:t>нить» или «Этого я еще на знаю»)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Знать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2–3 произведения о родной природе и читать наизусть;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фамилию автора, название произведения, жанр;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выполнять творческие зад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ния: нарисовать иллюстр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цию, сочинить короткое пр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изведение о природе, прид</w:t>
            </w:r>
            <w:r w:rsidRPr="00221008">
              <w:rPr>
                <w:sz w:val="20"/>
                <w:szCs w:val="20"/>
              </w:rPr>
              <w:t>у</w:t>
            </w:r>
            <w:r w:rsidRPr="00221008">
              <w:rPr>
                <w:sz w:val="20"/>
                <w:szCs w:val="20"/>
              </w:rPr>
              <w:t>мать з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гадку и т. д.</w:t>
            </w: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Развитие навыков чтения и читательских умений.</w:t>
            </w: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1907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115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А. Куприн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«Скворцы» 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Н. Сладков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«Скворец-молодец» </w:t>
            </w: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Допо</w:t>
            </w: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л</w:t>
            </w: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 xml:space="preserve">нительное </w:t>
            </w:r>
            <w:r w:rsidRPr="00221008">
              <w:rPr>
                <w:i/>
                <w:iCs/>
                <w:color w:val="000000"/>
                <w:spacing w:val="-3"/>
                <w:w w:val="106"/>
                <w:sz w:val="20"/>
                <w:szCs w:val="20"/>
              </w:rPr>
              <w:t xml:space="preserve">чтение </w:t>
            </w:r>
            <w:r w:rsidRPr="00221008">
              <w:rPr>
                <w:i/>
                <w:iCs/>
                <w:color w:val="000000"/>
                <w:spacing w:val="-2"/>
                <w:w w:val="106"/>
                <w:sz w:val="20"/>
                <w:szCs w:val="20"/>
              </w:rPr>
              <w:t xml:space="preserve">Н.Сладков </w:t>
            </w:r>
            <w:r w:rsidRPr="00221008">
              <w:rPr>
                <w:color w:val="000000"/>
                <w:spacing w:val="-9"/>
                <w:sz w:val="20"/>
                <w:szCs w:val="20"/>
              </w:rPr>
              <w:t>«Прот</w:t>
            </w:r>
            <w:r w:rsidRPr="00221008">
              <w:rPr>
                <w:color w:val="000000"/>
                <w:spacing w:val="-9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9"/>
                <w:sz w:val="20"/>
                <w:szCs w:val="20"/>
              </w:rPr>
              <w:t>лина»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Слушание рассказа. Выполнение заданий в учебнике и в тетради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сказки-диалога. Комментирование загл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вия. Сравнение произведений А. Купр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на и Н. Сладкова.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 («Скворец-молодец»)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116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Н. Сладков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п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рельские шутки»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А. Ба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р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то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«Апрель»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Чтение учителем сказки. Вы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полнение заданий к тексту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сти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хотворения. Выразительное чтение стихотворения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навыков чтения и читательских умений.</w:t>
            </w: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Задание в тетради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(А. Барто «А</w:t>
            </w:r>
            <w:r w:rsidRPr="00221008">
              <w:rPr>
                <w:sz w:val="20"/>
                <w:szCs w:val="20"/>
              </w:rPr>
              <w:t>п</w:t>
            </w:r>
            <w:r w:rsidRPr="00221008">
              <w:rPr>
                <w:sz w:val="20"/>
                <w:szCs w:val="20"/>
              </w:rPr>
              <w:t>рель»)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2070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117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118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Г. Скребицкий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«Жаворонок»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pacing w:val="-2"/>
                <w:w w:val="106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 xml:space="preserve">Дополнительное </w:t>
            </w:r>
            <w:r w:rsidRPr="00221008">
              <w:rPr>
                <w:i/>
                <w:iCs/>
                <w:color w:val="000000"/>
                <w:spacing w:val="-2"/>
                <w:w w:val="106"/>
                <w:sz w:val="20"/>
                <w:szCs w:val="20"/>
              </w:rPr>
              <w:t xml:space="preserve">чтение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pacing w:val="-3"/>
                <w:w w:val="106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3"/>
                <w:w w:val="106"/>
                <w:sz w:val="20"/>
                <w:szCs w:val="20"/>
              </w:rPr>
              <w:t>К. Коровин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«Баран, заяц и еж»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Малые жанры фоль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клора. Песенка - 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кличка. Загадки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рас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сказа. Выполнение заданий в учебнике и в тетради. Работа с книгами Н. Сла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кова о природе.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Выразительное чтение песенки - заклички. Выполнение заданий. Сравнение произведений фольк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лора. Творческая работа: сочине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ние заг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док и песенок - закличек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фрон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таль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ный, индиви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дуаль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ный о</w:t>
            </w:r>
            <w:r w:rsidRPr="00221008">
              <w:rPr>
                <w:sz w:val="20"/>
                <w:szCs w:val="20"/>
              </w:rPr>
              <w:t>п</w:t>
            </w:r>
            <w:r w:rsidRPr="00221008">
              <w:rPr>
                <w:sz w:val="20"/>
                <w:szCs w:val="20"/>
              </w:rPr>
              <w:t>росы.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Задание в тетради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(А. Барто «А</w:t>
            </w:r>
            <w:r w:rsidRPr="00221008">
              <w:rPr>
                <w:sz w:val="20"/>
                <w:szCs w:val="20"/>
              </w:rPr>
              <w:t>п</w:t>
            </w:r>
            <w:r w:rsidRPr="00221008">
              <w:rPr>
                <w:sz w:val="20"/>
                <w:szCs w:val="20"/>
              </w:rPr>
              <w:t>рель»)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Прочитать рассказ К. Коровина «Б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ран, заяц и еж»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119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pacing w:val="-4"/>
                <w:w w:val="102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4"/>
                <w:w w:val="102"/>
                <w:sz w:val="20"/>
                <w:szCs w:val="20"/>
              </w:rPr>
              <w:t xml:space="preserve">В. Жуковский </w:t>
            </w:r>
            <w:r w:rsidRPr="00221008">
              <w:rPr>
                <w:iCs/>
                <w:color w:val="000000"/>
                <w:spacing w:val="-4"/>
                <w:w w:val="102"/>
                <w:sz w:val="20"/>
                <w:szCs w:val="20"/>
              </w:rPr>
              <w:t>«Ж</w:t>
            </w:r>
            <w:r w:rsidRPr="00221008">
              <w:rPr>
                <w:iCs/>
                <w:color w:val="000000"/>
                <w:spacing w:val="-4"/>
                <w:w w:val="102"/>
                <w:sz w:val="20"/>
                <w:szCs w:val="20"/>
              </w:rPr>
              <w:t>а</w:t>
            </w:r>
            <w:r w:rsidRPr="00221008">
              <w:rPr>
                <w:iCs/>
                <w:color w:val="000000"/>
                <w:spacing w:val="-4"/>
                <w:w w:val="102"/>
                <w:sz w:val="20"/>
                <w:szCs w:val="20"/>
              </w:rPr>
              <w:t xml:space="preserve">воронок»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pacing w:val="-4"/>
                <w:w w:val="102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Дополнительное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2"/>
                <w:w w:val="106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В. Бианки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«Что увидел жав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ронок, когда ве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нул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ся на родину»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Работа с текстом стихотворения. Выполнение заданий в учебнике и тетради. Выразительное чтение. 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учивание наизусть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Наизусть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1129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О. Высотская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«Одуванчик» 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М. Пришвин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«Золотой луг» 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Сравнение произведений о весе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ней природе. Творческая работа: соч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нить рассказ об одуванчике — «М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ленькое солнышко»</w:t>
            </w:r>
          </w:p>
        </w:tc>
        <w:tc>
          <w:tcPr>
            <w:tcW w:w="67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Выразительное чтение рассказа; наизусть «Одува</w:t>
            </w:r>
            <w:r w:rsidRPr="00221008">
              <w:rPr>
                <w:sz w:val="20"/>
                <w:szCs w:val="20"/>
              </w:rPr>
              <w:t>н</w:t>
            </w:r>
            <w:r w:rsidRPr="00221008">
              <w:rPr>
                <w:sz w:val="20"/>
                <w:szCs w:val="20"/>
              </w:rPr>
              <w:t>чик» (по желанию)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П. Дудочкин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«П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чему хорошо на свете»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Дополнительное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4"/>
                <w:w w:val="105"/>
                <w:sz w:val="20"/>
                <w:szCs w:val="20"/>
              </w:rPr>
              <w:t>Э. Шим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«Муравейник»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Работа со сказкой: упражнение в чтении, выполнение заданий в учебнике и в тетради, составле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ние плана.</w:t>
            </w:r>
          </w:p>
        </w:tc>
        <w:tc>
          <w:tcPr>
            <w:tcW w:w="675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выразительно читать стихи наизусть;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бегло читать отрывки зн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комого текста;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пересказывать по готовому плану;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– объяснять свою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точку зрения и соотносить ее с авторской позицией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фрон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таль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ный, индиви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дуаль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ный о</w:t>
            </w:r>
            <w:r w:rsidRPr="00221008">
              <w:rPr>
                <w:sz w:val="20"/>
                <w:szCs w:val="20"/>
              </w:rPr>
              <w:t>п</w:t>
            </w:r>
            <w:r w:rsidRPr="00221008">
              <w:rPr>
                <w:sz w:val="20"/>
                <w:szCs w:val="20"/>
              </w:rPr>
              <w:t>росы.</w:t>
            </w: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 «Почему хорошо на свете»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122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Н. Сладков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«Весе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ний гам» 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А. Барто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«Воробей»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7"/>
                <w:sz w:val="20"/>
                <w:szCs w:val="20"/>
              </w:rPr>
              <w:t>Дополнительное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4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1"/>
                <w:sz w:val="20"/>
                <w:szCs w:val="20"/>
              </w:rPr>
              <w:t>Р. Сеф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«Чудо»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рас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сказа. Комментирование загла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вия. 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ы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полнение заданий в учебнике и в тетр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ди.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ятельное чтение стихотв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рения.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Проверка внимания (не существующий ответ на вопрос </w:t>
            </w:r>
            <w:r w:rsidRPr="00221008">
              <w:rPr>
                <w:sz w:val="20"/>
                <w:szCs w:val="20"/>
              </w:rPr>
              <w:br/>
              <w:t>в тексте)</w:t>
            </w: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Самостоятельная работа со стих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творением А. Ба</w:t>
            </w:r>
            <w:r w:rsidRPr="00221008">
              <w:rPr>
                <w:sz w:val="20"/>
                <w:szCs w:val="20"/>
              </w:rPr>
              <w:t>р</w:t>
            </w:r>
            <w:r w:rsidRPr="00221008">
              <w:rPr>
                <w:sz w:val="20"/>
                <w:szCs w:val="20"/>
              </w:rPr>
              <w:t>то «Воробей»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123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М. Пришвин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«Реб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я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та и утята»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lastRenderedPageBreak/>
              <w:t>Дополнительное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4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4"/>
                <w:sz w:val="20"/>
                <w:szCs w:val="20"/>
              </w:rPr>
              <w:t>Н. Сладков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«Весенний разг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вор»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Самостоятельное чтение рас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 xml:space="preserve">сказа. Выполнение заданий в учебнике и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в тетради. Составле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ние рассказа по иллюстрациям.</w:t>
            </w:r>
          </w:p>
        </w:tc>
        <w:tc>
          <w:tcPr>
            <w:tcW w:w="67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На выбор: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пересказ рас-</w:t>
            </w:r>
            <w:r w:rsidRPr="00221008">
              <w:rPr>
                <w:sz w:val="20"/>
                <w:szCs w:val="20"/>
              </w:rPr>
              <w:br/>
            </w:r>
            <w:r w:rsidRPr="00221008">
              <w:rPr>
                <w:sz w:val="20"/>
                <w:szCs w:val="20"/>
              </w:rPr>
              <w:lastRenderedPageBreak/>
              <w:t>сказа;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задание в тетради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124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125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Б. Заходер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«Птичья школа»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w w:val="106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Дополнительное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4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М. Горький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«Воробьишко»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Слушание. Беседа по содержа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нию. Выполнение заданий в учебнике и в тетради</w:t>
            </w:r>
          </w:p>
        </w:tc>
        <w:tc>
          <w:tcPr>
            <w:tcW w:w="67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соотносить пословицы и п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 xml:space="preserve">говорки </w:t>
            </w:r>
            <w:r w:rsidRPr="00221008">
              <w:rPr>
                <w:sz w:val="20"/>
                <w:szCs w:val="20"/>
              </w:rPr>
              <w:br/>
              <w:t xml:space="preserve">с основной мыслью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произведения;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объяснять поступки героев произведений, выражать свое отношение к ним</w:t>
            </w: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Иллюстрирование кни</w:t>
            </w:r>
            <w:r w:rsidRPr="00221008">
              <w:rPr>
                <w:sz w:val="20"/>
                <w:szCs w:val="20"/>
              </w:rPr>
              <w:t>ж</w:t>
            </w:r>
            <w:r w:rsidRPr="00221008">
              <w:rPr>
                <w:sz w:val="20"/>
                <w:szCs w:val="20"/>
              </w:rPr>
              <w:t>ки-самоделки</w:t>
            </w: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Выразительное чтение отрывка (по выбору)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Выразительное чтение отрывка (по выбору)</w:t>
            </w:r>
          </w:p>
        </w:tc>
        <w:tc>
          <w:tcPr>
            <w:tcW w:w="193" w:type="pct"/>
          </w:tcPr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126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К. Ушинский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«У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т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ренние лучи» </w:t>
            </w: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Д</w:t>
            </w: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о</w:t>
            </w: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2"/>
                <w:w w:val="106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1"/>
                <w:w w:val="106"/>
                <w:sz w:val="20"/>
                <w:szCs w:val="20"/>
              </w:rPr>
              <w:t>М. Пришвин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«Лесная капель»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Самостоятельное чтение рас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сказа. Выполнение заданий в учебнике и в тетради.</w:t>
            </w:r>
          </w:p>
        </w:tc>
        <w:tc>
          <w:tcPr>
            <w:tcW w:w="675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Знать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наизусть 2-3 стихотворения;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пословицы о дружбе и тр</w:t>
            </w:r>
            <w:r w:rsidRPr="00221008">
              <w:rPr>
                <w:sz w:val="20"/>
                <w:szCs w:val="20"/>
              </w:rPr>
              <w:t>у</w:t>
            </w:r>
            <w:r w:rsidRPr="00221008">
              <w:rPr>
                <w:sz w:val="20"/>
                <w:szCs w:val="20"/>
              </w:rPr>
              <w:t>де;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b/>
                <w:bCs/>
                <w:color w:val="000000"/>
                <w:spacing w:val="-1"/>
                <w:sz w:val="20"/>
                <w:szCs w:val="20"/>
              </w:rPr>
              <w:t>Уметь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– выразительно читать стихи наизусть;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навыков чтения и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читательских умений (выразительное чтение).</w:t>
            </w:r>
          </w:p>
        </w:tc>
        <w:tc>
          <w:tcPr>
            <w:tcW w:w="225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фрон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таль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ный, индиви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дуаль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ный опросы.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мост.работа</w:t>
            </w: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 xml:space="preserve">Прочитать </w:t>
            </w:r>
            <w:r w:rsidRPr="00221008">
              <w:rPr>
                <w:sz w:val="20"/>
                <w:szCs w:val="20"/>
              </w:rPr>
              <w:br/>
              <w:t>в учебной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хрестоматии М. Пришвин «Лесная капель»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1840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127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А. Барто «Весна, весна на улице...»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«Проверь себя»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Работа с текстом стихотворе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ния. Упражнение в вырази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тельном чт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нии. Обучение за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учиванию на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зусть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Обобщение по теме. Самостоя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тельное выполнение контроль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ной работы «Проверь себя» в те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  <w:t>тради. Самопроверка по образцу.</w:t>
            </w: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Наизусть стих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творение А. Барто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Составить стр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ничку «Проверь себя» (3–5 зад</w:t>
            </w:r>
            <w:r w:rsidRPr="00221008">
              <w:rPr>
                <w:sz w:val="20"/>
                <w:szCs w:val="20"/>
              </w:rPr>
              <w:t>а</w:t>
            </w:r>
            <w:r w:rsidRPr="00221008">
              <w:rPr>
                <w:sz w:val="20"/>
                <w:szCs w:val="20"/>
              </w:rPr>
              <w:t>ний)</w:t>
            </w: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</w:trPr>
        <w:tc>
          <w:tcPr>
            <w:tcW w:w="4168" w:type="pct"/>
            <w:gridSpan w:val="24"/>
          </w:tcPr>
          <w:p w:rsidR="0059110A" w:rsidRPr="0093352F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352F">
              <w:rPr>
                <w:b/>
                <w:sz w:val="20"/>
                <w:szCs w:val="20"/>
              </w:rPr>
              <w:t>Волшебные сказки-8 часов</w:t>
            </w:r>
          </w:p>
        </w:tc>
      </w:tr>
      <w:tr w:rsidR="0059110A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128</w:t>
            </w: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129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Русская народная сказка «Хавроше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ч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ка»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w w:val="106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Дополнительное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w w:val="104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4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Русские народные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сказки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«Чудо- чудное, Д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во-дивное»,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 «Царевна-ля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гушка»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lastRenderedPageBreak/>
              <w:t>Самостоятельное чтение. Выдел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ние признаков сказки: зачин, п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вторы, превращения, волшебные предметы. Выполнение заданий в учебнике и в тетради. Пересказ по плану.</w:t>
            </w:r>
          </w:p>
        </w:tc>
        <w:tc>
          <w:tcPr>
            <w:tcW w:w="675" w:type="pct"/>
            <w:gridSpan w:val="2"/>
            <w:vMerge w:val="restar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различать сказки о живо</w:t>
            </w:r>
            <w:r w:rsidRPr="00221008">
              <w:rPr>
                <w:sz w:val="20"/>
                <w:szCs w:val="20"/>
              </w:rPr>
              <w:t>т</w:t>
            </w:r>
            <w:r w:rsidRPr="00221008">
              <w:rPr>
                <w:sz w:val="20"/>
                <w:szCs w:val="20"/>
              </w:rPr>
              <w:t>ных, бытовые, волшебные;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сравнивать волшебные ска</w:t>
            </w:r>
            <w:r w:rsidRPr="00221008">
              <w:rPr>
                <w:sz w:val="20"/>
                <w:szCs w:val="20"/>
              </w:rPr>
              <w:t>з</w:t>
            </w:r>
            <w:r w:rsidRPr="00221008">
              <w:rPr>
                <w:sz w:val="20"/>
                <w:szCs w:val="20"/>
              </w:rPr>
              <w:t xml:space="preserve">ки – народные и авторские;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сочинять сказки с волше</w:t>
            </w:r>
            <w:r w:rsidRPr="00221008">
              <w:rPr>
                <w:sz w:val="20"/>
                <w:szCs w:val="20"/>
              </w:rPr>
              <w:t>б</w:t>
            </w:r>
            <w:r w:rsidRPr="00221008">
              <w:rPr>
                <w:sz w:val="20"/>
                <w:szCs w:val="20"/>
              </w:rPr>
              <w:t>ными предметами;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самостоятельно читать во</w:t>
            </w:r>
            <w:r w:rsidRPr="00221008">
              <w:rPr>
                <w:sz w:val="20"/>
                <w:szCs w:val="20"/>
              </w:rPr>
              <w:t>л</w:t>
            </w:r>
            <w:r w:rsidRPr="00221008">
              <w:rPr>
                <w:sz w:val="20"/>
                <w:szCs w:val="20"/>
              </w:rPr>
              <w:t>шебные сказки.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Знать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русских и зарубежных авт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ров сказок;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– название сказки;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различие сказок бытовых, волшебных, о животных.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b/>
                <w:bCs/>
                <w:sz w:val="20"/>
                <w:szCs w:val="20"/>
              </w:rPr>
              <w:t>Уметь</w:t>
            </w:r>
            <w:r w:rsidRPr="00221008">
              <w:rPr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самостоятельно читать пр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изведение;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давать оценку по-</w:t>
            </w:r>
            <w:r w:rsidRPr="00221008">
              <w:rPr>
                <w:sz w:val="20"/>
                <w:szCs w:val="20"/>
              </w:rPr>
              <w:br/>
              <w:t>ступкам героев;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рассказывать сказку близко к тексту;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– знать наизусть отрывок из сказки в стихах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lastRenderedPageBreak/>
              <w:t>Развитие восприятия х</w:t>
            </w:r>
            <w:r w:rsidRPr="00221008">
              <w:rPr>
                <w:sz w:val="20"/>
                <w:szCs w:val="20"/>
              </w:rPr>
              <w:t>у</w:t>
            </w:r>
            <w:r w:rsidRPr="00221008">
              <w:rPr>
                <w:sz w:val="20"/>
                <w:szCs w:val="20"/>
              </w:rPr>
              <w:t>дожественного произв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дения, читательских ум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ний</w:t>
            </w: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Работа в тетради по сказке «Хавр</w:t>
            </w:r>
            <w:r w:rsidRPr="00221008">
              <w:rPr>
                <w:sz w:val="20"/>
                <w:szCs w:val="20"/>
              </w:rPr>
              <w:t>о</w:t>
            </w:r>
            <w:r w:rsidRPr="00221008">
              <w:rPr>
                <w:sz w:val="20"/>
                <w:szCs w:val="20"/>
              </w:rPr>
              <w:t>шечка»</w:t>
            </w:r>
          </w:p>
        </w:tc>
        <w:tc>
          <w:tcPr>
            <w:tcW w:w="193" w:type="pct"/>
          </w:tcPr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889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130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-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131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А. Пушкин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«Сказка о рыбаке</w:t>
            </w: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и рыбке»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Дополнительное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spacing w:val="-3"/>
                <w:w w:val="106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w w:val="109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9"/>
                <w:sz w:val="20"/>
                <w:szCs w:val="20"/>
              </w:rPr>
              <w:t>А. Пушкин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9"/>
                <w:sz w:val="20"/>
                <w:szCs w:val="20"/>
              </w:rPr>
              <w:t xml:space="preserve">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«Сказка о попе и о работнике его Ба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де»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Слушание сказки. Выполнение заданий в учебнике и в тетради. Работа с книгами сказок А.С. Пушкина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Развитие восприятия х</w:t>
            </w:r>
            <w:r w:rsidRPr="00221008">
              <w:rPr>
                <w:sz w:val="20"/>
                <w:szCs w:val="20"/>
              </w:rPr>
              <w:t>у</w:t>
            </w:r>
            <w:r w:rsidRPr="00221008">
              <w:rPr>
                <w:sz w:val="20"/>
                <w:szCs w:val="20"/>
              </w:rPr>
              <w:t>дожественного произв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дения, читательских ум</w:t>
            </w:r>
            <w:r w:rsidRPr="00221008">
              <w:rPr>
                <w:sz w:val="20"/>
                <w:szCs w:val="20"/>
              </w:rPr>
              <w:t>е</w:t>
            </w:r>
            <w:r w:rsidRPr="00221008">
              <w:rPr>
                <w:sz w:val="20"/>
                <w:szCs w:val="20"/>
              </w:rPr>
              <w:t>ний, моделирование о</w:t>
            </w:r>
            <w:r w:rsidRPr="00221008">
              <w:rPr>
                <w:sz w:val="20"/>
                <w:szCs w:val="20"/>
              </w:rPr>
              <w:t>б</w:t>
            </w:r>
            <w:r w:rsidRPr="00221008">
              <w:rPr>
                <w:sz w:val="20"/>
                <w:szCs w:val="20"/>
              </w:rPr>
              <w:t>ложки для книги.</w:t>
            </w: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Наизусть I часть «Сказки о рыбаке и рыбке»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тетради по «Сказке о попе и о работнике его балде»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Задание в учебнике</w:t>
            </w:r>
          </w:p>
        </w:tc>
        <w:tc>
          <w:tcPr>
            <w:tcW w:w="193" w:type="pct"/>
          </w:tcPr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132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133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 xml:space="preserve">Ш. Перро 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«Кот в сапогах»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Дополнительное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4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Индийская наро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д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ная сказка «Золотая рыба»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Чтение сказки вслух. Выполнение заданий. Работа с иллюстрациями. Описание кота</w:t>
            </w:r>
          </w:p>
        </w:tc>
        <w:tc>
          <w:tcPr>
            <w:tcW w:w="67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b/>
                <w:bCs/>
                <w:color w:val="000000"/>
                <w:spacing w:val="-1"/>
                <w:sz w:val="20"/>
                <w:szCs w:val="20"/>
              </w:rPr>
              <w:t>Знать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– русских и зарубежных авт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ров сказок;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– название сказки;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– различие сказок бытовых, волшебных, о животных.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Сравнение моделей о</w:t>
            </w:r>
            <w:r w:rsidRPr="00221008">
              <w:rPr>
                <w:sz w:val="20"/>
                <w:szCs w:val="20"/>
              </w:rPr>
              <w:t>б</w:t>
            </w:r>
            <w:r w:rsidRPr="00221008">
              <w:rPr>
                <w:sz w:val="20"/>
                <w:szCs w:val="20"/>
              </w:rPr>
              <w:t>ложек</w:t>
            </w: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Темат</w:t>
            </w:r>
            <w:r w:rsidRPr="00221008">
              <w:rPr>
                <w:sz w:val="20"/>
                <w:szCs w:val="20"/>
              </w:rPr>
              <w:t>и</w:t>
            </w:r>
            <w:r w:rsidRPr="00221008">
              <w:rPr>
                <w:sz w:val="20"/>
                <w:szCs w:val="20"/>
              </w:rPr>
              <w:t>ческий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Задания в тетради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  <w:p w:rsidR="0059110A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110A" w:rsidRPr="00221008" w:rsidTr="0059110A">
        <w:trPr>
          <w:gridAfter w:val="7"/>
          <w:wAfter w:w="832" w:type="pct"/>
          <w:trHeight w:val="2113"/>
        </w:trPr>
        <w:tc>
          <w:tcPr>
            <w:tcW w:w="15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134</w:t>
            </w:r>
          </w:p>
        </w:tc>
        <w:tc>
          <w:tcPr>
            <w:tcW w:w="457" w:type="pct"/>
            <w:gridSpan w:val="4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«Проверь себя»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6"/>
                <w:sz w:val="20"/>
                <w:szCs w:val="20"/>
              </w:rPr>
              <w:t>Дополнительное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i/>
                <w:iCs/>
                <w:color w:val="000000"/>
                <w:w w:val="104"/>
                <w:sz w:val="20"/>
                <w:szCs w:val="20"/>
              </w:rPr>
              <w:t>чтение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i/>
                <w:color w:val="000000"/>
                <w:spacing w:val="-1"/>
                <w:sz w:val="20"/>
                <w:szCs w:val="20"/>
              </w:rPr>
              <w:t>Л. Кэрролл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«Алиса в стране чудес»</w:t>
            </w:r>
          </w:p>
        </w:tc>
        <w:tc>
          <w:tcPr>
            <w:tcW w:w="763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Обобщение по теме. Выполнение заданий по учебнику. Самосто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я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тельное    выполнение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проверочной работы в тетради. Самопроверка по образцу</w:t>
            </w:r>
          </w:p>
        </w:tc>
        <w:tc>
          <w:tcPr>
            <w:tcW w:w="67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b/>
                <w:bCs/>
                <w:color w:val="000000"/>
                <w:spacing w:val="-1"/>
                <w:sz w:val="20"/>
                <w:szCs w:val="20"/>
              </w:rPr>
              <w:t>Уметь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: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– различать сказки о живо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т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ных, бытовые, волшебные;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– сравнивать волшебные ска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з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 xml:space="preserve">ки – народные и авторские; 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– сочинять сказки с волше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б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ными предметами;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221008">
              <w:rPr>
                <w:color w:val="000000"/>
                <w:spacing w:val="-1"/>
                <w:sz w:val="20"/>
                <w:szCs w:val="20"/>
              </w:rPr>
              <w:t>– самостоятельно читать во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л</w:t>
            </w:r>
            <w:r w:rsidRPr="00221008">
              <w:rPr>
                <w:color w:val="000000"/>
                <w:spacing w:val="-1"/>
                <w:sz w:val="20"/>
                <w:szCs w:val="20"/>
              </w:rPr>
              <w:t>шебные сказки.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8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Определение уровня сформированности уче</w:t>
            </w:r>
            <w:r w:rsidRPr="00221008">
              <w:rPr>
                <w:sz w:val="20"/>
                <w:szCs w:val="20"/>
              </w:rPr>
              <w:t>б</w:t>
            </w:r>
            <w:r w:rsidRPr="00221008">
              <w:rPr>
                <w:sz w:val="20"/>
                <w:szCs w:val="20"/>
              </w:rPr>
              <w:t>ной читательской де</w:t>
            </w:r>
            <w:r w:rsidRPr="00221008">
              <w:rPr>
                <w:sz w:val="20"/>
                <w:szCs w:val="20"/>
              </w:rPr>
              <w:t>я</w:t>
            </w:r>
            <w:r w:rsidRPr="00221008">
              <w:rPr>
                <w:sz w:val="20"/>
                <w:szCs w:val="20"/>
              </w:rPr>
              <w:t>тельности.</w:t>
            </w:r>
          </w:p>
        </w:tc>
        <w:tc>
          <w:tcPr>
            <w:tcW w:w="225" w:type="pct"/>
            <w:gridSpan w:val="2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Итого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вый, диагно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стичес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008">
              <w:rPr>
                <w:sz w:val="20"/>
                <w:szCs w:val="20"/>
              </w:rPr>
              <w:t>кие те</w:t>
            </w:r>
            <w:r w:rsidRPr="00221008">
              <w:rPr>
                <w:sz w:val="20"/>
                <w:szCs w:val="20"/>
              </w:rPr>
              <w:t>с</w:t>
            </w:r>
            <w:r w:rsidRPr="00221008">
              <w:rPr>
                <w:sz w:val="20"/>
                <w:szCs w:val="20"/>
              </w:rPr>
              <w:t>ты.</w:t>
            </w:r>
          </w:p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672" w:type="pct"/>
            <w:gridSpan w:val="7"/>
          </w:tcPr>
          <w:p w:rsidR="0059110A" w:rsidRPr="00221008" w:rsidRDefault="0059110A" w:rsidP="005911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9110A" w:rsidRDefault="0059110A" w:rsidP="0059110A">
      <w:pPr>
        <w:shd w:val="clear" w:color="auto" w:fill="FFFFFF"/>
        <w:autoSpaceDE w:val="0"/>
        <w:rPr>
          <w:b/>
          <w:bCs/>
          <w:color w:val="000000"/>
          <w:sz w:val="26"/>
          <w:szCs w:val="26"/>
        </w:rPr>
        <w:sectPr w:rsidR="0059110A" w:rsidSect="0059110A">
          <w:pgSz w:w="16838" w:h="11906" w:orient="landscape"/>
          <w:pgMar w:top="851" w:right="1134" w:bottom="1701" w:left="992" w:header="709" w:footer="709" w:gutter="0"/>
          <w:cols w:space="708"/>
          <w:docGrid w:linePitch="360"/>
        </w:sectPr>
      </w:pPr>
    </w:p>
    <w:p w:rsidR="0059110A" w:rsidRPr="00296FA8" w:rsidRDefault="0059110A" w:rsidP="0059110A">
      <w:pPr>
        <w:pStyle w:val="af2"/>
        <w:snapToGrid w:val="0"/>
        <w:jc w:val="center"/>
        <w:rPr>
          <w:b/>
          <w:bCs/>
          <w:color w:val="000000"/>
          <w:sz w:val="26"/>
          <w:szCs w:val="26"/>
        </w:rPr>
      </w:pPr>
    </w:p>
    <w:p w:rsidR="0059110A" w:rsidRDefault="0059110A" w:rsidP="0059110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Тематическое планирование для 2 класса</w:t>
      </w:r>
    </w:p>
    <w:p w:rsidR="0059110A" w:rsidRPr="00167BD2" w:rsidRDefault="0059110A" w:rsidP="0059110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УМК « Начальная школа </w:t>
      </w:r>
      <w:r>
        <w:rPr>
          <w:b/>
          <w:i/>
          <w:sz w:val="32"/>
          <w:szCs w:val="32"/>
          <w:lang w:val="en-US"/>
        </w:rPr>
        <w:t>XXI</w:t>
      </w:r>
      <w:r>
        <w:rPr>
          <w:b/>
          <w:i/>
          <w:sz w:val="32"/>
          <w:szCs w:val="32"/>
        </w:rPr>
        <w:t xml:space="preserve"> век»</w:t>
      </w:r>
    </w:p>
    <w:p w:rsidR="0059110A" w:rsidRDefault="0059110A" w:rsidP="0059110A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Окружающий мир</w:t>
      </w:r>
    </w:p>
    <w:p w:rsidR="0059110A" w:rsidRDefault="0059110A" w:rsidP="0059110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Учитель: Богомаз В. Н.</w:t>
      </w:r>
    </w:p>
    <w:p w:rsidR="0059110A" w:rsidRPr="00F33C6B" w:rsidRDefault="0059110A" w:rsidP="0059110A">
      <w:pPr>
        <w:rPr>
          <w:b/>
          <w:i/>
          <w:sz w:val="32"/>
          <w:szCs w:val="32"/>
        </w:rPr>
      </w:pP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>1. Система: традиционная</w:t>
      </w:r>
    </w:p>
    <w:p w:rsidR="0059110A" w:rsidRDefault="0059110A" w:rsidP="0059110A">
      <w:pPr>
        <w:ind w:left="900" w:firstLine="708"/>
        <w:rPr>
          <w:sz w:val="28"/>
          <w:szCs w:val="28"/>
        </w:rPr>
      </w:pPr>
      <w:r>
        <w:rPr>
          <w:sz w:val="28"/>
          <w:szCs w:val="28"/>
        </w:rPr>
        <w:t xml:space="preserve">УМК «Начальная школа </w:t>
      </w:r>
      <w:r>
        <w:rPr>
          <w:sz w:val="28"/>
          <w:szCs w:val="28"/>
          <w:lang w:val="en-US"/>
        </w:rPr>
        <w:t>XXI</w:t>
      </w:r>
      <w:r w:rsidRPr="004F7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века», </w:t>
      </w:r>
    </w:p>
    <w:p w:rsidR="0059110A" w:rsidRDefault="0059110A" w:rsidP="0059110A">
      <w:pPr>
        <w:ind w:left="900" w:firstLine="708"/>
        <w:rPr>
          <w:sz w:val="28"/>
          <w:szCs w:val="28"/>
        </w:rPr>
      </w:pPr>
      <w:r>
        <w:rPr>
          <w:sz w:val="28"/>
          <w:szCs w:val="28"/>
        </w:rPr>
        <w:t>автор Н. Ф. Виноградова</w:t>
      </w: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М. Изд. центр «Вентана - Граф», 2002г.</w:t>
      </w:r>
    </w:p>
    <w:p w:rsidR="0059110A" w:rsidRDefault="0059110A" w:rsidP="0059110A">
      <w:pPr>
        <w:ind w:left="900"/>
        <w:rPr>
          <w:sz w:val="28"/>
          <w:szCs w:val="28"/>
        </w:rPr>
      </w:pP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>2. Программа: Н.Ф, Виноградова «Окружающий мир»</w:t>
      </w: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 Изд. центр «Вентана - Граф», 2005г.</w:t>
      </w:r>
    </w:p>
    <w:p w:rsidR="0059110A" w:rsidRDefault="0059110A" w:rsidP="0059110A">
      <w:pPr>
        <w:ind w:left="900"/>
        <w:rPr>
          <w:sz w:val="28"/>
          <w:szCs w:val="28"/>
        </w:rPr>
      </w:pP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>3. Учебные материалы:</w:t>
      </w: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Учебник «Окружающий мир» (2части) 2 класс, </w:t>
      </w:r>
    </w:p>
    <w:p w:rsidR="0059110A" w:rsidRDefault="0059110A" w:rsidP="0059110A">
      <w:pPr>
        <w:ind w:left="90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автор: Н. Ф. Виноградова</w:t>
      </w:r>
    </w:p>
    <w:p w:rsidR="0059110A" w:rsidRDefault="0059110A" w:rsidP="0059110A">
      <w:pPr>
        <w:ind w:left="90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М. Изд. центр «Вентана - Граф», 2006г.</w:t>
      </w: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2. Рабочая тетрадь «Учимся думать и фантазир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вать».(2части)</w:t>
      </w:r>
      <w:r>
        <w:rPr>
          <w:sz w:val="28"/>
          <w:szCs w:val="28"/>
        </w:rPr>
        <w:tab/>
      </w: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автор: Н. Ф. Виноградова</w:t>
      </w:r>
    </w:p>
    <w:p w:rsidR="0059110A" w:rsidRDefault="0059110A" w:rsidP="0059110A">
      <w:pPr>
        <w:ind w:left="90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М. Изд. центр «Вентана - Граф», 2006г.</w:t>
      </w:r>
    </w:p>
    <w:p w:rsidR="0059110A" w:rsidRDefault="0059110A" w:rsidP="0059110A">
      <w:pPr>
        <w:ind w:left="900"/>
        <w:rPr>
          <w:sz w:val="28"/>
          <w:szCs w:val="28"/>
        </w:rPr>
      </w:pP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>4. Методическое обеспечение:</w:t>
      </w:r>
    </w:p>
    <w:p w:rsidR="0059110A" w:rsidRDefault="0059110A" w:rsidP="0059110A">
      <w:pPr>
        <w:ind w:left="2940"/>
        <w:rPr>
          <w:sz w:val="28"/>
          <w:szCs w:val="28"/>
        </w:rPr>
      </w:pPr>
      <w:r>
        <w:rPr>
          <w:sz w:val="28"/>
          <w:szCs w:val="28"/>
        </w:rPr>
        <w:t>1. Беседы с учителем 2 кл., под редакцией Л. Е. Ж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ровой.,                                                                                                М., Изд. центр «Вентана – Граф», 2005г.</w:t>
      </w: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2. Методическое пособие «Окружающий мир», </w:t>
      </w:r>
    </w:p>
    <w:p w:rsidR="0059110A" w:rsidRDefault="0059110A" w:rsidP="0059110A">
      <w:pPr>
        <w:ind w:left="90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автор Н. Ф. Виноградова</w:t>
      </w: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 Изд. центр «Вентана - Граф», 2002г.</w:t>
      </w: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Окружающий мир. Сборник тестов для контроля., автор З. А. Клепинина </w:t>
      </w: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 Изд. центр «Венета - Граф», 2006г.</w:t>
      </w:r>
    </w:p>
    <w:p w:rsidR="0059110A" w:rsidRDefault="0059110A" w:rsidP="0059110A">
      <w:pPr>
        <w:ind w:left="900"/>
        <w:rPr>
          <w:sz w:val="28"/>
          <w:szCs w:val="28"/>
        </w:rPr>
      </w:pPr>
    </w:p>
    <w:p w:rsidR="0059110A" w:rsidRDefault="0059110A" w:rsidP="0059110A">
      <w:pPr>
        <w:rPr>
          <w:sz w:val="28"/>
          <w:szCs w:val="28"/>
        </w:rPr>
      </w:pPr>
      <w:r>
        <w:rPr>
          <w:sz w:val="28"/>
          <w:szCs w:val="28"/>
        </w:rPr>
        <w:t xml:space="preserve">             5. Количество часов за год – 68 часов.</w:t>
      </w:r>
    </w:p>
    <w:p w:rsidR="0059110A" w:rsidRDefault="0059110A" w:rsidP="0059110A">
      <w:pPr>
        <w:ind w:left="900"/>
        <w:rPr>
          <w:sz w:val="28"/>
          <w:szCs w:val="28"/>
        </w:rPr>
      </w:pP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>6. Формы контроля: тестирование – 5 часов</w:t>
      </w:r>
    </w:p>
    <w:p w:rsidR="0059110A" w:rsidRDefault="0059110A" w:rsidP="0059110A">
      <w:pPr>
        <w:ind w:left="900"/>
      </w:pPr>
      <w:r>
        <w:t xml:space="preserve">                                         экскурсии – 4 часа</w:t>
      </w:r>
    </w:p>
    <w:p w:rsidR="0059110A" w:rsidRDefault="0059110A" w:rsidP="0059110A">
      <w:pPr>
        <w:ind w:left="900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600"/>
        <w:gridCol w:w="1440"/>
        <w:gridCol w:w="1620"/>
        <w:gridCol w:w="4320"/>
        <w:gridCol w:w="1620"/>
        <w:gridCol w:w="1800"/>
      </w:tblGrid>
      <w:tr w:rsidR="0059110A" w:rsidTr="0059110A">
        <w:tc>
          <w:tcPr>
            <w:tcW w:w="1188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№ п/п</w:t>
            </w:r>
          </w:p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Дата</w:t>
            </w:r>
          </w:p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Раздел.</w:t>
            </w:r>
          </w:p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Тема курса</w:t>
            </w:r>
          </w:p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Кол- во</w:t>
            </w:r>
          </w:p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 xml:space="preserve">часов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Тип  урока.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Знания, умения, навыки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Формы</w:t>
            </w:r>
          </w:p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ко</w:t>
            </w:r>
            <w:r w:rsidRPr="0053656E">
              <w:rPr>
                <w:sz w:val="28"/>
                <w:szCs w:val="28"/>
              </w:rPr>
              <w:t>н</w:t>
            </w:r>
            <w:r w:rsidRPr="0053656E">
              <w:rPr>
                <w:sz w:val="28"/>
                <w:szCs w:val="28"/>
              </w:rPr>
              <w:t>троля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Понятийный</w:t>
            </w:r>
          </w:p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словарь</w:t>
            </w:r>
          </w:p>
        </w:tc>
      </w:tr>
      <w:tr w:rsidR="0059110A" w:rsidTr="0059110A">
        <w:tc>
          <w:tcPr>
            <w:tcW w:w="15588" w:type="dxa"/>
            <w:gridSpan w:val="7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</w:rPr>
            </w:pPr>
            <w:r w:rsidRPr="0053656E">
              <w:rPr>
                <w:b/>
                <w:lang w:val="en-US"/>
              </w:rPr>
              <w:t>I</w:t>
            </w:r>
            <w:r w:rsidRPr="0053656E">
              <w:rPr>
                <w:b/>
              </w:rPr>
              <w:t xml:space="preserve"> четверть - 18ч.</w:t>
            </w:r>
          </w:p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b/>
              </w:rPr>
              <w:t>Введение – 3 ч.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spacing w:before="60" w:after="60"/>
              <w:ind w:firstLine="360"/>
              <w:jc w:val="center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Что такое окружающий мир?</w:t>
            </w:r>
            <w:r w:rsidRPr="0053656E">
              <w:rPr>
                <w:color w:val="000000"/>
              </w:rPr>
              <w:t xml:space="preserve"> </w:t>
            </w:r>
          </w:p>
          <w:p w:rsidR="0059110A" w:rsidRPr="00BD6112" w:rsidRDefault="0059110A" w:rsidP="0059110A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lastRenderedPageBreak/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-Сравнить понятия  «объект природы», «изделие»;</w:t>
            </w:r>
          </w:p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lastRenderedPageBreak/>
              <w:t>- Познакомить с живой и неживой пр</w:t>
            </w:r>
            <w:r w:rsidRPr="0053656E">
              <w:rPr>
                <w:color w:val="000000"/>
              </w:rPr>
              <w:t>и</w:t>
            </w:r>
            <w:r w:rsidRPr="0053656E">
              <w:rPr>
                <w:color w:val="000000"/>
              </w:rPr>
              <w:t>родой.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Объект прир</w:t>
            </w:r>
            <w:r w:rsidRPr="00BD6112">
              <w:t>о</w:t>
            </w:r>
            <w:r w:rsidRPr="00BD6112">
              <w:t>ды, изделие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Что изучает история?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- Сравнить понятия«настоящее», «прошлое», «будущее».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Лента времени</w:t>
            </w:r>
          </w:p>
        </w:tc>
      </w:tr>
      <w:tr w:rsidR="0059110A" w:rsidRPr="00BD6112" w:rsidTr="0059110A">
        <w:tc>
          <w:tcPr>
            <w:tcW w:w="15588" w:type="dxa"/>
            <w:gridSpan w:val="7"/>
            <w:shd w:val="clear" w:color="auto" w:fill="auto"/>
            <w:vAlign w:val="center"/>
          </w:tcPr>
          <w:p w:rsidR="0059110A" w:rsidRPr="0053656E" w:rsidRDefault="0059110A" w:rsidP="0059110A">
            <w:pPr>
              <w:spacing w:before="60" w:after="60"/>
              <w:ind w:firstLine="360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Кто ты такой</w:t>
            </w:r>
            <w:r w:rsidRPr="0053656E">
              <w:rPr>
                <w:color w:val="000000"/>
              </w:rPr>
              <w:t xml:space="preserve">  - 11ч.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Человек - живой организм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spacing w:before="60" w:after="60"/>
              <w:ind w:firstLine="360"/>
              <w:jc w:val="center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Наши помощники-органы чувств</w:t>
            </w:r>
            <w:r w:rsidRPr="0053656E">
              <w:rPr>
                <w:color w:val="000000"/>
              </w:rPr>
              <w:t xml:space="preserve"> </w:t>
            </w:r>
          </w:p>
          <w:p w:rsidR="0059110A" w:rsidRPr="00BD6112" w:rsidRDefault="0059110A" w:rsidP="0059110A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- Познакомить с органами чувств;</w:t>
            </w:r>
          </w:p>
          <w:p w:rsidR="0059110A" w:rsidRPr="00BD6112" w:rsidRDefault="0059110A" w:rsidP="0059110A">
            <w:pPr>
              <w:jc w:val="center"/>
            </w:pPr>
            <w:r w:rsidRPr="00BD6112">
              <w:t xml:space="preserve">Узнать - </w:t>
            </w:r>
            <w:r w:rsidRPr="0053656E">
              <w:rPr>
                <w:color w:val="000000"/>
              </w:rPr>
              <w:t>как человек воспринимает мир?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Обоняние, вкус, осязание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Что такое здоровье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Сравнить понятия  «здоровье – б</w:t>
            </w:r>
            <w:r w:rsidRPr="0053656E">
              <w:rPr>
                <w:color w:val="000000"/>
              </w:rPr>
              <w:t>о</w:t>
            </w:r>
            <w:r w:rsidRPr="0053656E">
              <w:rPr>
                <w:color w:val="000000"/>
              </w:rPr>
              <w:t>лезнь». Составить режима дня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Здоровье,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болезнь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Чтобы не уставать…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Обсудить правила организации труда и отдыха.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Обсудить вопрос «Что такое физич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>ская культура?».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Утренняя з</w:t>
            </w:r>
            <w:r w:rsidRPr="00BD6112">
              <w:t>а</w:t>
            </w:r>
            <w:r w:rsidRPr="00BD6112">
              <w:t>рядка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Закаляться может каждый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Вывести правила закаливания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Закаливание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Здоровье и питание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pPr>
              <w:jc w:val="center"/>
            </w:pPr>
            <w:r w:rsidRPr="00BD6112">
              <w:t xml:space="preserve">Урок изуч. нового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Обсудить вопросы: зачем человек п</w:t>
            </w:r>
            <w:r w:rsidRPr="0053656E">
              <w:rPr>
                <w:color w:val="000000"/>
              </w:rPr>
              <w:t>и</w:t>
            </w:r>
            <w:r w:rsidRPr="0053656E">
              <w:rPr>
                <w:color w:val="000000"/>
              </w:rPr>
              <w:t>тается, какую работу выполняют белки, жиры, углеводы?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Белки, жиры, углеводы, в</w:t>
            </w:r>
            <w:r w:rsidRPr="00BD6112">
              <w:t>и</w:t>
            </w:r>
            <w:r w:rsidRPr="00BD6112">
              <w:t>тамины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Умеешь ли ты есть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r w:rsidRPr="00BD6112">
              <w:t xml:space="preserve">      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Составление правил гигиены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rPr>
          <w:trHeight w:val="1380"/>
        </w:trPr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Здоровье и осторожность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2ч.</w:t>
            </w:r>
          </w:p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Обсудить вопросы: Как определить -  что ты заболел? Когда и как нужно проявлять осторожность? Составление памятки: правила пребывания на сол</w:t>
            </w:r>
            <w:r w:rsidRPr="0053656E">
              <w:rPr>
                <w:color w:val="000000"/>
              </w:rPr>
              <w:t>н</w:t>
            </w:r>
            <w:r w:rsidRPr="0053656E">
              <w:rPr>
                <w:color w:val="000000"/>
              </w:rPr>
              <w:t>це.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Можно ли изменить себя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«Почемучка-это хорошо или плохо?»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5588" w:type="dxa"/>
            <w:gridSpan w:val="7"/>
            <w:shd w:val="clear" w:color="auto" w:fill="auto"/>
            <w:vAlign w:val="center"/>
          </w:tcPr>
          <w:p w:rsidR="0059110A" w:rsidRPr="0053656E" w:rsidRDefault="0059110A" w:rsidP="0059110A">
            <w:pPr>
              <w:spacing w:before="60" w:after="60"/>
              <w:ind w:firstLine="360"/>
              <w:jc w:val="center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Кто живет рядом с тобой</w:t>
            </w:r>
            <w:r w:rsidRPr="0053656E">
              <w:rPr>
                <w:color w:val="000000"/>
              </w:rPr>
              <w:t xml:space="preserve">  - 7ч. 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Что такое семья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Обсудить вопрос «Что такое семья».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 xml:space="preserve">Поколение 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Труд в семье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Обсудить вопрос «Существует ли «женский» и «мужской» труд?»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59110A">
            <w:pPr>
              <w:ind w:left="360"/>
              <w:jc w:val="center"/>
            </w:pPr>
            <w:r>
              <w:t>15.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Как семья отдыхает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Составить рассказы по темам: «Как моя семья проводит свободное время?». Р</w:t>
            </w:r>
            <w:r w:rsidRPr="0053656E">
              <w:rPr>
                <w:color w:val="000000"/>
              </w:rPr>
              <w:t>а</w:t>
            </w:r>
            <w:r w:rsidRPr="0053656E">
              <w:rPr>
                <w:color w:val="000000"/>
              </w:rPr>
              <w:t>бота с рубрикой «Картинная галерея».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59110A"/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Урок - экзамен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 xml:space="preserve">Контрольный 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Тест№2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5588" w:type="dxa"/>
            <w:gridSpan w:val="7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</w:rPr>
            </w:pPr>
            <w:r w:rsidRPr="0053656E">
              <w:rPr>
                <w:b/>
                <w:lang w:val="en-US"/>
              </w:rPr>
              <w:t>I</w:t>
            </w:r>
            <w:r w:rsidRPr="0053656E">
              <w:rPr>
                <w:b/>
              </w:rPr>
              <w:t xml:space="preserve"> </w:t>
            </w:r>
            <w:r w:rsidRPr="0053656E">
              <w:rPr>
                <w:b/>
                <w:lang w:val="en-US"/>
              </w:rPr>
              <w:t>I</w:t>
            </w:r>
            <w:r w:rsidRPr="0053656E">
              <w:rPr>
                <w:b/>
              </w:rPr>
              <w:t xml:space="preserve"> четверть - 14ч.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О правилах поведения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Обсудить  понятие «правила повед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>ния».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Мы пришли в театр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Обсудить вопрос «Как мы должны ве</w:t>
            </w:r>
            <w:r w:rsidRPr="0053656E">
              <w:rPr>
                <w:color w:val="000000"/>
              </w:rPr>
              <w:t>с</w:t>
            </w:r>
            <w:r w:rsidRPr="0053656E">
              <w:rPr>
                <w:color w:val="000000"/>
              </w:rPr>
              <w:t>ти се6бя в театре».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О дружбе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2 ч.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Составить памятку «законы дружбы». Беседа «Как сделать друг другу прия</w:t>
            </w:r>
            <w:r w:rsidRPr="0053656E">
              <w:rPr>
                <w:color w:val="000000"/>
              </w:rPr>
              <w:t>т</w:t>
            </w:r>
            <w:r w:rsidRPr="0053656E">
              <w:rPr>
                <w:color w:val="000000"/>
              </w:rPr>
              <w:t>ное»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Жест, мимика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5588" w:type="dxa"/>
            <w:gridSpan w:val="7"/>
            <w:shd w:val="clear" w:color="auto" w:fill="auto"/>
            <w:vAlign w:val="center"/>
          </w:tcPr>
          <w:p w:rsidR="0059110A" w:rsidRPr="0053656E" w:rsidRDefault="0059110A" w:rsidP="0059110A">
            <w:pPr>
              <w:spacing w:before="60" w:after="60"/>
              <w:ind w:firstLine="360"/>
              <w:jc w:val="center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Россия твоя Родина</w:t>
            </w:r>
            <w:r w:rsidRPr="0053656E">
              <w:rPr>
                <w:color w:val="000000"/>
              </w:rPr>
              <w:t xml:space="preserve">  </w:t>
            </w:r>
            <w:r w:rsidRPr="0053656E">
              <w:rPr>
                <w:b/>
                <w:color w:val="000000"/>
              </w:rPr>
              <w:t>- 18ч.</w:t>
            </w:r>
            <w:r w:rsidRPr="0053656E">
              <w:rPr>
                <w:color w:val="000000"/>
              </w:rPr>
              <w:t xml:space="preserve"> 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Что такое Родина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Беседа на тему «наша Родина –Россия Работа с рубрикой «Картинная гал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>рея»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Родина, отеч</w:t>
            </w:r>
            <w:r w:rsidRPr="00BD6112">
              <w:t>е</w:t>
            </w:r>
            <w:r w:rsidRPr="00BD6112">
              <w:t>ство, отчизна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Родной край-частица Родины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Урок -</w:t>
            </w:r>
            <w:r w:rsidRPr="0053656E">
              <w:rPr>
                <w:color w:val="000000"/>
              </w:rPr>
              <w:lastRenderedPageBreak/>
              <w:t>экскурсия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Default="0059110A" w:rsidP="0059110A">
            <w:pPr>
              <w:jc w:val="center"/>
            </w:pPr>
            <w:r>
              <w:lastRenderedPageBreak/>
              <w:t xml:space="preserve">Познакомить с историческими местами </w:t>
            </w:r>
            <w:r>
              <w:lastRenderedPageBreak/>
              <w:t>г. Салехарда;</w:t>
            </w:r>
          </w:p>
          <w:p w:rsidR="0059110A" w:rsidRPr="00BD6112" w:rsidRDefault="0059110A" w:rsidP="0059110A">
            <w:pPr>
              <w:jc w:val="center"/>
            </w:pPr>
            <w:r>
              <w:t>- С известными , знаменитыми людьми ЯНАО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 xml:space="preserve">Российская </w:t>
            </w:r>
            <w:r w:rsidRPr="00BD6112">
              <w:lastRenderedPageBreak/>
              <w:t>федерация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Из истории родного края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Урок - эк</w:t>
            </w:r>
            <w:r w:rsidRPr="0053656E">
              <w:rPr>
                <w:color w:val="000000"/>
              </w:rPr>
              <w:t>с</w:t>
            </w:r>
            <w:r w:rsidRPr="0053656E">
              <w:rPr>
                <w:color w:val="000000"/>
              </w:rPr>
              <w:t>курсия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>
              <w:t xml:space="preserve">Познакомить с историй родного края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Как Русь начиналась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2ч.</w:t>
            </w:r>
          </w:p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>
              <w:t>Познакомить с жизнью и бытом дре</w:t>
            </w:r>
            <w:r>
              <w:t>в</w:t>
            </w:r>
            <w:r>
              <w:t>них славян.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Племя, вождь, вече,славяне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О занятиях славян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Беседа о занятиях славян. Сравнение орудий труда разных времен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Трапеза, р</w:t>
            </w:r>
            <w:r w:rsidRPr="00BD6112">
              <w:t>е</w:t>
            </w:r>
            <w:r w:rsidRPr="00BD6112">
              <w:t>месло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Из истории нашей Родины</w:t>
            </w:r>
          </w:p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Первые русские князья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Дать понятия «Первые русские кн</w:t>
            </w:r>
            <w:r w:rsidRPr="0053656E">
              <w:rPr>
                <w:color w:val="000000"/>
              </w:rPr>
              <w:t>я</w:t>
            </w:r>
            <w:r w:rsidRPr="0053656E">
              <w:rPr>
                <w:color w:val="000000"/>
              </w:rPr>
              <w:t>зья». Работа с рубрикой «Картинная галерея».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Мы -граждане России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Обсудить  права граждан и права детей Работа с рубрикой «Картинная гал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>рея»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</w:rPr>
            </w:pPr>
            <w:r w:rsidRPr="0053656E">
              <w:rPr>
                <w:b/>
              </w:rPr>
              <w:t>Как трудятся россияне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Урок - экзамен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 xml:space="preserve">Контрольный 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Тест №3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5588" w:type="dxa"/>
            <w:gridSpan w:val="7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</w:rPr>
            </w:pPr>
            <w:r w:rsidRPr="0053656E">
              <w:rPr>
                <w:b/>
                <w:lang w:val="en-US"/>
              </w:rPr>
              <w:t>III</w:t>
            </w:r>
            <w:r w:rsidRPr="0053656E">
              <w:rPr>
                <w:b/>
              </w:rPr>
              <w:t xml:space="preserve"> четверть - 20ч.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Экскурсия на предприятие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Урок - эк</w:t>
            </w:r>
            <w:r w:rsidRPr="0053656E">
              <w:rPr>
                <w:color w:val="000000"/>
              </w:rPr>
              <w:t>с</w:t>
            </w:r>
            <w:r w:rsidRPr="0053656E">
              <w:rPr>
                <w:color w:val="000000"/>
              </w:rPr>
              <w:t>курсия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Наблюдение труда людей родного края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Хлеб-главное богатство Ро</w:t>
            </w:r>
            <w:r w:rsidRPr="0053656E">
              <w:rPr>
                <w:b/>
                <w:bCs/>
                <w:color w:val="000000"/>
              </w:rPr>
              <w:t>с</w:t>
            </w:r>
            <w:r w:rsidRPr="0053656E">
              <w:rPr>
                <w:b/>
                <w:bCs/>
                <w:color w:val="000000"/>
              </w:rPr>
              <w:t>сии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Рассказы учащихся о хлебе и хлебор</w:t>
            </w:r>
            <w:r w:rsidRPr="0053656E">
              <w:rPr>
                <w:color w:val="000000"/>
              </w:rPr>
              <w:t>о</w:t>
            </w:r>
            <w:r w:rsidRPr="0053656E">
              <w:rPr>
                <w:color w:val="000000"/>
              </w:rPr>
              <w:t>бах.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Экскурсия на хлебозавод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Урок- эк</w:t>
            </w:r>
            <w:r w:rsidRPr="00BD6112">
              <w:t>с</w:t>
            </w:r>
            <w:r w:rsidRPr="00BD6112">
              <w:t>курсия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О труде фермера и экономиста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Колхоз, фе</w:t>
            </w:r>
            <w:r w:rsidRPr="00BD6112">
              <w:t>р</w:t>
            </w:r>
            <w:r w:rsidRPr="00BD6112">
              <w:t>мер, экономист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Города России. Москва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2ч.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9110A" w:rsidRPr="00BD6112" w:rsidRDefault="0059110A" w:rsidP="0059110A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«Москва-столица России». Вообража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 xml:space="preserve">мая ситуация «Если бы мы приехали в Москву». </w:t>
            </w:r>
          </w:p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 xml:space="preserve">- Познакомить с историей города 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Князь Иван Калита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59110A" w:rsidRPr="00BD6112" w:rsidRDefault="0059110A" w:rsidP="0059110A"/>
        </w:tc>
        <w:tc>
          <w:tcPr>
            <w:tcW w:w="4320" w:type="dxa"/>
            <w:vMerge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 xml:space="preserve">Путешествие в Санкт-Петербург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r w:rsidRPr="0053656E">
              <w:rPr>
                <w:color w:val="000000"/>
              </w:rPr>
              <w:t xml:space="preserve">      Урок-путешествие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Познакомить с историей города, позн</w:t>
            </w:r>
            <w:r w:rsidRPr="0053656E">
              <w:rPr>
                <w:color w:val="000000"/>
              </w:rPr>
              <w:t>а</w:t>
            </w:r>
            <w:r w:rsidRPr="0053656E">
              <w:rPr>
                <w:color w:val="000000"/>
              </w:rPr>
              <w:t>комить с историческими местами гор</w:t>
            </w:r>
            <w:r w:rsidRPr="0053656E">
              <w:rPr>
                <w:color w:val="000000"/>
              </w:rPr>
              <w:t>о</w:t>
            </w:r>
            <w:r w:rsidRPr="0053656E">
              <w:rPr>
                <w:color w:val="000000"/>
              </w:rPr>
              <w:t>да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Древние города России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Урок-путешествие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Познакомить с городами  «Золотого кольца России». Работа с рубрикой «Картинная галерея»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 xml:space="preserve">Россия многонациональная страна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 xml:space="preserve">1ч.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Нация, наци</w:t>
            </w:r>
            <w:r w:rsidRPr="00BD6112">
              <w:t>о</w:t>
            </w:r>
            <w:r w:rsidRPr="00BD6112">
              <w:t>нальность</w:t>
            </w:r>
          </w:p>
        </w:tc>
      </w:tr>
      <w:tr w:rsidR="0059110A" w:rsidRPr="00BD6112" w:rsidTr="0059110A">
        <w:tc>
          <w:tcPr>
            <w:tcW w:w="15588" w:type="dxa"/>
            <w:gridSpan w:val="7"/>
            <w:shd w:val="clear" w:color="auto" w:fill="auto"/>
            <w:vAlign w:val="center"/>
          </w:tcPr>
          <w:p w:rsidR="0059110A" w:rsidRPr="0053656E" w:rsidRDefault="0059110A" w:rsidP="0059110A">
            <w:pPr>
              <w:spacing w:before="60" w:after="60"/>
              <w:ind w:firstLine="360"/>
              <w:jc w:val="center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Мы –жители Земли</w:t>
            </w:r>
            <w:r w:rsidRPr="0053656E">
              <w:rPr>
                <w:b/>
                <w:color w:val="000000"/>
              </w:rPr>
              <w:t xml:space="preserve">  - 11ч.</w:t>
            </w:r>
            <w:r w:rsidRPr="0053656E">
              <w:rPr>
                <w:color w:val="000000"/>
              </w:rPr>
              <w:t xml:space="preserve"> 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Первое знакомство со звезд</w:t>
            </w:r>
            <w:r w:rsidRPr="0053656E">
              <w:rPr>
                <w:b/>
                <w:bCs/>
                <w:color w:val="000000"/>
              </w:rPr>
              <w:t>а</w:t>
            </w:r>
            <w:r w:rsidRPr="0053656E">
              <w:rPr>
                <w:b/>
                <w:bCs/>
                <w:color w:val="000000"/>
              </w:rPr>
              <w:t>ми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«Что входит в Солнечную систему», «Чем Земля отличается от других пл</w:t>
            </w:r>
            <w:r w:rsidRPr="0053656E">
              <w:rPr>
                <w:color w:val="000000"/>
              </w:rPr>
              <w:t>а</w:t>
            </w:r>
            <w:r w:rsidRPr="0053656E">
              <w:rPr>
                <w:color w:val="000000"/>
              </w:rPr>
              <w:t>нет». Сравнение рисунков: «Планета без жизни» и «Земля».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Солнце, план</w:t>
            </w:r>
            <w:r w:rsidRPr="00BD6112">
              <w:t>е</w:t>
            </w:r>
            <w:r w:rsidRPr="00BD6112">
              <w:t>та, звезда,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Царства живой природы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Сравнить понятия «растения», «гр</w:t>
            </w:r>
            <w:r w:rsidRPr="0053656E">
              <w:rPr>
                <w:color w:val="000000"/>
              </w:rPr>
              <w:t>и</w:t>
            </w:r>
            <w:r w:rsidRPr="0053656E">
              <w:rPr>
                <w:color w:val="000000"/>
              </w:rPr>
              <w:t>бы», «бактерии»,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Бактерии, гр</w:t>
            </w:r>
            <w:r w:rsidRPr="00BD6112">
              <w:t>и</w:t>
            </w:r>
            <w:r w:rsidRPr="00BD6112">
              <w:t>бы, растения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Животные-живые существа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Знакомство с царствами живой прир</w:t>
            </w:r>
            <w:r w:rsidRPr="0053656E">
              <w:rPr>
                <w:color w:val="000000"/>
              </w:rPr>
              <w:t>о</w:t>
            </w:r>
            <w:r w:rsidRPr="0053656E">
              <w:rPr>
                <w:color w:val="000000"/>
              </w:rPr>
              <w:t>ды.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Черви, молл</w:t>
            </w:r>
            <w:r w:rsidRPr="00BD6112">
              <w:t>ю</w:t>
            </w:r>
            <w:r w:rsidRPr="00BD6112">
              <w:t>ски, иглокожие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Растения –живые существа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Сравнить понятия «дерево-кустарник-трава». Рассматривание частей раст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>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Дерево, ку</w:t>
            </w:r>
            <w:r w:rsidRPr="00BD6112">
              <w:t>с</w:t>
            </w:r>
            <w:r w:rsidRPr="00BD6112">
              <w:t>тарник, трава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Лес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Урок - эк</w:t>
            </w:r>
            <w:r w:rsidRPr="0053656E">
              <w:rPr>
                <w:b/>
                <w:bCs/>
                <w:color w:val="000000"/>
              </w:rPr>
              <w:t>с</w:t>
            </w:r>
            <w:r w:rsidRPr="0053656E">
              <w:rPr>
                <w:b/>
                <w:bCs/>
                <w:color w:val="000000"/>
              </w:rPr>
              <w:t>курсия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Лес – многоэтажный дом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проблемы «Что дает человеку лес». Б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>седа с использованием иллюстративн</w:t>
            </w:r>
            <w:r w:rsidRPr="0053656E">
              <w:rPr>
                <w:color w:val="000000"/>
              </w:rPr>
              <w:t>о</w:t>
            </w:r>
            <w:r w:rsidRPr="0053656E">
              <w:rPr>
                <w:color w:val="000000"/>
              </w:rPr>
              <w:t>го материала «Обитатели леса». Оп</w:t>
            </w:r>
            <w:r w:rsidRPr="0053656E">
              <w:rPr>
                <w:color w:val="000000"/>
              </w:rPr>
              <w:t>и</w:t>
            </w:r>
            <w:r w:rsidRPr="0053656E">
              <w:rPr>
                <w:color w:val="000000"/>
              </w:rPr>
              <w:t>сание травянистых растений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Ярус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 xml:space="preserve">Травянистые  растения леса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Описание травянистых растении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Лесная аптека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Познакомить с лекарственными раст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>ниями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Животные леса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Познакомить с животными леса.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 xml:space="preserve">О жителях леса подземных и наземных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Беседа о кроте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Голоса леса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Беседа о лесных птицах. Слушание г</w:t>
            </w:r>
            <w:r w:rsidRPr="0053656E">
              <w:rPr>
                <w:color w:val="000000"/>
              </w:rPr>
              <w:t>о</w:t>
            </w:r>
            <w:r w:rsidRPr="0053656E">
              <w:rPr>
                <w:color w:val="000000"/>
              </w:rPr>
              <w:t>лосов птиц ( звукозапись).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Урок - экзамен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 xml:space="preserve">Контрольный 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Тест№4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5588" w:type="dxa"/>
            <w:gridSpan w:val="7"/>
            <w:shd w:val="clear" w:color="auto" w:fill="auto"/>
            <w:vAlign w:val="center"/>
          </w:tcPr>
          <w:p w:rsidR="0059110A" w:rsidRPr="0053656E" w:rsidRDefault="0059110A" w:rsidP="0059110A">
            <w:pPr>
              <w:spacing w:before="60" w:after="60"/>
              <w:ind w:firstLine="360"/>
              <w:jc w:val="center"/>
              <w:rPr>
                <w:b/>
              </w:rPr>
            </w:pPr>
            <w:r w:rsidRPr="0053656E">
              <w:rPr>
                <w:b/>
                <w:lang w:val="en-US"/>
              </w:rPr>
              <w:t>IV</w:t>
            </w:r>
            <w:r w:rsidRPr="0053656E">
              <w:rPr>
                <w:b/>
              </w:rPr>
              <w:t xml:space="preserve"> четверть - 16ч.</w:t>
            </w:r>
          </w:p>
          <w:p w:rsidR="0059110A" w:rsidRPr="0053656E" w:rsidRDefault="0059110A" w:rsidP="0059110A">
            <w:pPr>
              <w:spacing w:before="60" w:after="60"/>
              <w:ind w:firstLine="360"/>
              <w:jc w:val="center"/>
              <w:rPr>
                <w:b/>
                <w:color w:val="000000"/>
              </w:rPr>
            </w:pPr>
            <w:r w:rsidRPr="0053656E">
              <w:rPr>
                <w:b/>
                <w:color w:val="000000"/>
              </w:rPr>
              <w:t xml:space="preserve">Водоем и его обитатели  - 5ч. 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Вода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- Опыты с водой. Определение свойств воды.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Обитатели водоемов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- Наблюдение за рыбами в аквариуме. - - Составление коллективного рассказа «Рыба-живое существо».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водоём</w:t>
            </w:r>
          </w:p>
        </w:tc>
      </w:tr>
      <w:tr w:rsidR="0059110A" w:rsidRPr="00BD6112" w:rsidTr="0059110A">
        <w:tc>
          <w:tcPr>
            <w:tcW w:w="15588" w:type="dxa"/>
            <w:gridSpan w:val="7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</w:rPr>
            </w:pPr>
            <w:r w:rsidRPr="0053656E">
              <w:rPr>
                <w:b/>
              </w:rPr>
              <w:t xml:space="preserve">Реки, океаны и моря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r w:rsidRPr="00BD6112">
              <w:t>- Сравнить реки, океаны и моря.</w:t>
            </w:r>
          </w:p>
          <w:p w:rsidR="0059110A" w:rsidRPr="00BD6112" w:rsidRDefault="0059110A" w:rsidP="0059110A">
            <w:r w:rsidRPr="00BD6112">
              <w:t>- познакомить с обитателями этих в</w:t>
            </w:r>
            <w:r w:rsidRPr="00BD6112">
              <w:t>о</w:t>
            </w:r>
            <w:r w:rsidRPr="00BD6112">
              <w:t>доемов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 xml:space="preserve">Океан, море, река 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 xml:space="preserve">Кто живет в пресных водоемах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- Познакомить с обитателями и раст</w:t>
            </w:r>
            <w:r w:rsidRPr="00BD6112">
              <w:t>и</w:t>
            </w:r>
            <w:r w:rsidRPr="00BD6112">
              <w:t>тельным миром пресных водоемов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Пресный вод</w:t>
            </w:r>
            <w:r w:rsidRPr="00BD6112">
              <w:t>о</w:t>
            </w:r>
            <w:r w:rsidRPr="00BD6112">
              <w:t>ем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Животные и растения болот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- Познакомить с обитателями и раст</w:t>
            </w:r>
            <w:r w:rsidRPr="00BD6112">
              <w:t>и</w:t>
            </w:r>
            <w:r w:rsidRPr="00BD6112">
              <w:t>тельным миром болот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Болото,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земноводные</w:t>
            </w:r>
          </w:p>
        </w:tc>
      </w:tr>
      <w:tr w:rsidR="0059110A" w:rsidRPr="00BD6112" w:rsidTr="0059110A">
        <w:tc>
          <w:tcPr>
            <w:tcW w:w="15588" w:type="dxa"/>
            <w:gridSpan w:val="7"/>
            <w:shd w:val="clear" w:color="auto" w:fill="auto"/>
            <w:vAlign w:val="center"/>
          </w:tcPr>
          <w:p w:rsidR="0059110A" w:rsidRPr="0053656E" w:rsidRDefault="0059110A" w:rsidP="0059110A">
            <w:pPr>
              <w:spacing w:before="60" w:after="60"/>
              <w:ind w:firstLine="360"/>
              <w:jc w:val="center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Жизнь луга, поля, сада</w:t>
            </w:r>
            <w:r w:rsidRPr="0053656E">
              <w:rPr>
                <w:b/>
                <w:color w:val="000000"/>
              </w:rPr>
              <w:t xml:space="preserve">  - 8ч.</w:t>
            </w:r>
            <w:r w:rsidRPr="0053656E">
              <w:rPr>
                <w:color w:val="000000"/>
              </w:rPr>
              <w:t xml:space="preserve"> 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Жизнь луга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Животные луга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 xml:space="preserve">1ч.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Рассматривание и описание животных луга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Какие бывают поля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Растения поля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Обсуждение вопроса  «какие культуры растут на полях?»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Животные поля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Работа в парах: составление рассказов о животных поля.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Жизнь сада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Беседа о плодовых растениях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Животные сада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5588" w:type="dxa"/>
            <w:gridSpan w:val="7"/>
            <w:shd w:val="clear" w:color="auto" w:fill="auto"/>
            <w:vAlign w:val="center"/>
          </w:tcPr>
          <w:p w:rsidR="0059110A" w:rsidRPr="0053656E" w:rsidRDefault="0059110A" w:rsidP="0059110A">
            <w:pPr>
              <w:spacing w:before="60" w:after="60"/>
              <w:ind w:firstLine="360"/>
              <w:jc w:val="center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Природа и человек</w:t>
            </w:r>
            <w:r w:rsidRPr="0053656E">
              <w:rPr>
                <w:b/>
                <w:color w:val="000000"/>
              </w:rPr>
              <w:t xml:space="preserve">  - 3ч.</w:t>
            </w:r>
            <w:r w:rsidRPr="0053656E">
              <w:rPr>
                <w:color w:val="000000"/>
              </w:rPr>
              <w:t xml:space="preserve"> 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Природа и 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 xml:space="preserve">«Человек – часть природы». </w:t>
            </w:r>
          </w:p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«Как человек помогает природе?».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Красная книга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Работа в парах «Что такое Красная книга?»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Красная книга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Четвероногие друзья человека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Познакомить с одомашниванием ж</w:t>
            </w:r>
            <w:r w:rsidRPr="0053656E">
              <w:rPr>
                <w:color w:val="000000"/>
              </w:rPr>
              <w:t>и</w:t>
            </w:r>
            <w:r w:rsidRPr="0053656E">
              <w:rPr>
                <w:color w:val="000000"/>
              </w:rPr>
              <w:t>вотных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Дикие и д</w:t>
            </w:r>
            <w:r w:rsidRPr="00BD6112">
              <w:t>о</w:t>
            </w:r>
            <w:r w:rsidRPr="00BD6112">
              <w:t>машние ж</w:t>
            </w:r>
            <w:r w:rsidRPr="00BD6112">
              <w:t>и</w:t>
            </w:r>
            <w:r w:rsidRPr="00BD6112">
              <w:t xml:space="preserve">вотные 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Урок – «экзамен»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 xml:space="preserve">Контрольный 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Тест№5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</w:tbl>
    <w:p w:rsidR="0059110A" w:rsidRPr="00BD6112" w:rsidRDefault="0059110A" w:rsidP="0059110A"/>
    <w:p w:rsidR="0059110A" w:rsidRDefault="0059110A" w:rsidP="0059110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Тематическое планирование для 2 класса</w:t>
      </w:r>
    </w:p>
    <w:p w:rsidR="0059110A" w:rsidRPr="00167BD2" w:rsidRDefault="0059110A" w:rsidP="0059110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УМК « Начальная школа </w:t>
      </w:r>
      <w:r>
        <w:rPr>
          <w:b/>
          <w:i/>
          <w:sz w:val="32"/>
          <w:szCs w:val="32"/>
          <w:lang w:val="en-US"/>
        </w:rPr>
        <w:t>XXI</w:t>
      </w:r>
      <w:r>
        <w:rPr>
          <w:b/>
          <w:i/>
          <w:sz w:val="32"/>
          <w:szCs w:val="32"/>
        </w:rPr>
        <w:t xml:space="preserve"> век»</w:t>
      </w:r>
    </w:p>
    <w:p w:rsidR="0059110A" w:rsidRDefault="0059110A" w:rsidP="0059110A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Окружающий мир</w:t>
      </w:r>
    </w:p>
    <w:p w:rsidR="0059110A" w:rsidRDefault="0059110A" w:rsidP="0059110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Учитель: Богомаз В. Н.</w:t>
      </w:r>
    </w:p>
    <w:p w:rsidR="0059110A" w:rsidRPr="00F33C6B" w:rsidRDefault="0059110A" w:rsidP="0059110A">
      <w:pPr>
        <w:rPr>
          <w:b/>
          <w:i/>
          <w:sz w:val="32"/>
          <w:szCs w:val="32"/>
        </w:rPr>
      </w:pP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>1. Система: традиционная</w:t>
      </w:r>
    </w:p>
    <w:p w:rsidR="0059110A" w:rsidRDefault="0059110A" w:rsidP="0059110A">
      <w:pPr>
        <w:ind w:left="900" w:firstLine="708"/>
        <w:rPr>
          <w:sz w:val="28"/>
          <w:szCs w:val="28"/>
        </w:rPr>
      </w:pPr>
      <w:r>
        <w:rPr>
          <w:sz w:val="28"/>
          <w:szCs w:val="28"/>
        </w:rPr>
        <w:t xml:space="preserve">УМК «Начальная школа </w:t>
      </w:r>
      <w:r>
        <w:rPr>
          <w:sz w:val="28"/>
          <w:szCs w:val="28"/>
          <w:lang w:val="en-US"/>
        </w:rPr>
        <w:t>XXI</w:t>
      </w:r>
      <w:r w:rsidRPr="004F7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века», </w:t>
      </w:r>
    </w:p>
    <w:p w:rsidR="0059110A" w:rsidRDefault="0059110A" w:rsidP="0059110A">
      <w:pPr>
        <w:ind w:left="900" w:firstLine="708"/>
        <w:rPr>
          <w:sz w:val="28"/>
          <w:szCs w:val="28"/>
        </w:rPr>
      </w:pPr>
      <w:r>
        <w:rPr>
          <w:sz w:val="28"/>
          <w:szCs w:val="28"/>
        </w:rPr>
        <w:t>автор Н. Ф. Виноградова</w:t>
      </w: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М. Изд. центр «Вентана - Граф», 2002г.</w:t>
      </w:r>
    </w:p>
    <w:p w:rsidR="0059110A" w:rsidRDefault="0059110A" w:rsidP="0059110A">
      <w:pPr>
        <w:ind w:left="900"/>
        <w:rPr>
          <w:sz w:val="28"/>
          <w:szCs w:val="28"/>
        </w:rPr>
      </w:pP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>2. Программа: Н.Ф, Виноградова «Окружающий мир»</w:t>
      </w: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 Изд. центр «Вентана - Граф», 2005г.</w:t>
      </w:r>
    </w:p>
    <w:p w:rsidR="0059110A" w:rsidRDefault="0059110A" w:rsidP="0059110A">
      <w:pPr>
        <w:ind w:left="900"/>
        <w:rPr>
          <w:sz w:val="28"/>
          <w:szCs w:val="28"/>
        </w:rPr>
      </w:pP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>3. Учебные материалы:</w:t>
      </w: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Учебник «Окружающий мир» (2части) 2 класс, </w:t>
      </w:r>
    </w:p>
    <w:p w:rsidR="0059110A" w:rsidRDefault="0059110A" w:rsidP="0059110A">
      <w:pPr>
        <w:ind w:left="90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автор: Н. Ф. Виноградова</w:t>
      </w:r>
    </w:p>
    <w:p w:rsidR="0059110A" w:rsidRDefault="0059110A" w:rsidP="0059110A">
      <w:pPr>
        <w:ind w:left="90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М. Изд. центр «Вентана - Граф», 2006г.</w:t>
      </w: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2. Рабочая тетрадь «Учимся думать и фантазир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вать».(2части)</w:t>
      </w:r>
      <w:r>
        <w:rPr>
          <w:sz w:val="28"/>
          <w:szCs w:val="28"/>
        </w:rPr>
        <w:tab/>
      </w: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автор: Н. Ф. Виноградова</w:t>
      </w:r>
    </w:p>
    <w:p w:rsidR="0059110A" w:rsidRDefault="0059110A" w:rsidP="0059110A">
      <w:pPr>
        <w:ind w:left="90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М. Изд. центр «Вентана - Граф», 2006г.</w:t>
      </w:r>
    </w:p>
    <w:p w:rsidR="0059110A" w:rsidRDefault="0059110A" w:rsidP="0059110A">
      <w:pPr>
        <w:ind w:left="900"/>
        <w:rPr>
          <w:sz w:val="28"/>
          <w:szCs w:val="28"/>
        </w:rPr>
      </w:pP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>4. Методическое обеспечение:</w:t>
      </w:r>
    </w:p>
    <w:p w:rsidR="0059110A" w:rsidRDefault="0059110A" w:rsidP="0059110A">
      <w:pPr>
        <w:ind w:left="2940"/>
        <w:rPr>
          <w:sz w:val="28"/>
          <w:szCs w:val="28"/>
        </w:rPr>
      </w:pPr>
      <w:r>
        <w:rPr>
          <w:sz w:val="28"/>
          <w:szCs w:val="28"/>
        </w:rPr>
        <w:t>1. Беседы с учителем 2 кл., под редакцией Л. Е. Ж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ровой.,                                                                                                М., Изд. центр «Вентана – Граф», 2005г.</w:t>
      </w: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2. Методическое пособие «Окружающий мир», </w:t>
      </w:r>
    </w:p>
    <w:p w:rsidR="0059110A" w:rsidRDefault="0059110A" w:rsidP="0059110A">
      <w:pPr>
        <w:ind w:left="90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автор Н. Ф. Виноградова</w:t>
      </w: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 Изд. центр «Вентана - Граф», 2002г.</w:t>
      </w: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Окружающий мир. Сборник тестов для контроля., автор З. А. Клепинина </w:t>
      </w: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 Изд. центр «Венета - Граф», 2006г.</w:t>
      </w:r>
    </w:p>
    <w:p w:rsidR="0059110A" w:rsidRDefault="0059110A" w:rsidP="0059110A">
      <w:pPr>
        <w:ind w:left="900"/>
        <w:rPr>
          <w:sz w:val="28"/>
          <w:szCs w:val="28"/>
        </w:rPr>
      </w:pPr>
    </w:p>
    <w:p w:rsidR="0059110A" w:rsidRDefault="0059110A" w:rsidP="0059110A">
      <w:pPr>
        <w:rPr>
          <w:sz w:val="28"/>
          <w:szCs w:val="28"/>
        </w:rPr>
      </w:pPr>
      <w:r>
        <w:rPr>
          <w:sz w:val="28"/>
          <w:szCs w:val="28"/>
        </w:rPr>
        <w:t xml:space="preserve">             5. Количество часов за год – 68 часов.</w:t>
      </w:r>
    </w:p>
    <w:p w:rsidR="0059110A" w:rsidRDefault="0059110A" w:rsidP="0059110A">
      <w:pPr>
        <w:ind w:left="900"/>
        <w:rPr>
          <w:sz w:val="28"/>
          <w:szCs w:val="28"/>
        </w:rPr>
      </w:pPr>
    </w:p>
    <w:p w:rsidR="0059110A" w:rsidRDefault="0059110A" w:rsidP="0059110A">
      <w:pPr>
        <w:ind w:left="900"/>
        <w:rPr>
          <w:sz w:val="28"/>
          <w:szCs w:val="28"/>
        </w:rPr>
      </w:pPr>
      <w:r>
        <w:rPr>
          <w:sz w:val="28"/>
          <w:szCs w:val="28"/>
        </w:rPr>
        <w:t>6. Формы контроля: тестирование – 5 часов</w:t>
      </w:r>
    </w:p>
    <w:p w:rsidR="0059110A" w:rsidRDefault="0059110A" w:rsidP="0059110A">
      <w:pPr>
        <w:ind w:left="900"/>
      </w:pPr>
      <w:r>
        <w:t xml:space="preserve">                                         экскурсии – 4 часа</w:t>
      </w:r>
    </w:p>
    <w:p w:rsidR="0059110A" w:rsidRDefault="0059110A" w:rsidP="0059110A">
      <w:pPr>
        <w:ind w:left="900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600"/>
        <w:gridCol w:w="1440"/>
        <w:gridCol w:w="1620"/>
        <w:gridCol w:w="4320"/>
        <w:gridCol w:w="1620"/>
        <w:gridCol w:w="1800"/>
      </w:tblGrid>
      <w:tr w:rsidR="0059110A" w:rsidTr="0059110A">
        <w:tc>
          <w:tcPr>
            <w:tcW w:w="1188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№ п/п</w:t>
            </w:r>
          </w:p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lastRenderedPageBreak/>
              <w:t>Дата</w:t>
            </w:r>
          </w:p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lastRenderedPageBreak/>
              <w:t>Раздел.</w:t>
            </w:r>
          </w:p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lastRenderedPageBreak/>
              <w:t>Тема курса</w:t>
            </w:r>
          </w:p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lastRenderedPageBreak/>
              <w:t>Кол- во</w:t>
            </w:r>
          </w:p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lastRenderedPageBreak/>
              <w:t xml:space="preserve">часов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lastRenderedPageBreak/>
              <w:t>Тип  урока.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Знания, умения, навыки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t>Формы</w:t>
            </w:r>
          </w:p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lastRenderedPageBreak/>
              <w:t>ко</w:t>
            </w:r>
            <w:r w:rsidRPr="0053656E">
              <w:rPr>
                <w:sz w:val="28"/>
                <w:szCs w:val="28"/>
              </w:rPr>
              <w:t>н</w:t>
            </w:r>
            <w:r w:rsidRPr="0053656E">
              <w:rPr>
                <w:sz w:val="28"/>
                <w:szCs w:val="28"/>
              </w:rPr>
              <w:t>троля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lastRenderedPageBreak/>
              <w:t>Понятийный</w:t>
            </w:r>
          </w:p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sz w:val="28"/>
                <w:szCs w:val="28"/>
              </w:rPr>
              <w:lastRenderedPageBreak/>
              <w:t>словарь</w:t>
            </w:r>
          </w:p>
        </w:tc>
      </w:tr>
      <w:tr w:rsidR="0059110A" w:rsidTr="0059110A">
        <w:tc>
          <w:tcPr>
            <w:tcW w:w="15588" w:type="dxa"/>
            <w:gridSpan w:val="7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</w:rPr>
            </w:pPr>
            <w:r w:rsidRPr="0053656E">
              <w:rPr>
                <w:b/>
                <w:lang w:val="en-US"/>
              </w:rPr>
              <w:lastRenderedPageBreak/>
              <w:t>I</w:t>
            </w:r>
            <w:r w:rsidRPr="0053656E">
              <w:rPr>
                <w:b/>
              </w:rPr>
              <w:t xml:space="preserve"> четверть - 18ч.</w:t>
            </w:r>
          </w:p>
          <w:p w:rsidR="0059110A" w:rsidRPr="0053656E" w:rsidRDefault="0059110A" w:rsidP="0059110A">
            <w:pPr>
              <w:jc w:val="center"/>
              <w:rPr>
                <w:sz w:val="28"/>
                <w:szCs w:val="28"/>
              </w:rPr>
            </w:pPr>
            <w:r w:rsidRPr="0053656E">
              <w:rPr>
                <w:b/>
              </w:rPr>
              <w:t>Введение – 3 ч.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spacing w:before="60" w:after="60"/>
              <w:ind w:firstLine="360"/>
              <w:jc w:val="center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Что такое окружающий мир?</w:t>
            </w:r>
            <w:r w:rsidRPr="0053656E">
              <w:rPr>
                <w:color w:val="000000"/>
              </w:rPr>
              <w:t xml:space="preserve"> </w:t>
            </w:r>
          </w:p>
          <w:p w:rsidR="0059110A" w:rsidRPr="00BD6112" w:rsidRDefault="0059110A" w:rsidP="0059110A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-Сравнить понятия  «объект природы», «изделие»;</w:t>
            </w:r>
          </w:p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- Познакомить с живой и неживой пр</w:t>
            </w:r>
            <w:r w:rsidRPr="0053656E">
              <w:rPr>
                <w:color w:val="000000"/>
              </w:rPr>
              <w:t>и</w:t>
            </w:r>
            <w:r w:rsidRPr="0053656E">
              <w:rPr>
                <w:color w:val="000000"/>
              </w:rPr>
              <w:t>родой.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Объект прир</w:t>
            </w:r>
            <w:r w:rsidRPr="00BD6112">
              <w:t>о</w:t>
            </w:r>
            <w:r w:rsidRPr="00BD6112">
              <w:t>ды, изделие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Что изучает история?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- Сравнить понятия«настоящее», «прошлое», «будущее».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Лента времени</w:t>
            </w:r>
          </w:p>
        </w:tc>
      </w:tr>
      <w:tr w:rsidR="0059110A" w:rsidRPr="00BD6112" w:rsidTr="0059110A">
        <w:tc>
          <w:tcPr>
            <w:tcW w:w="15588" w:type="dxa"/>
            <w:gridSpan w:val="7"/>
            <w:shd w:val="clear" w:color="auto" w:fill="auto"/>
            <w:vAlign w:val="center"/>
          </w:tcPr>
          <w:p w:rsidR="0059110A" w:rsidRPr="0053656E" w:rsidRDefault="0059110A" w:rsidP="0059110A">
            <w:pPr>
              <w:spacing w:before="60" w:after="60"/>
              <w:ind w:firstLine="360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Кто ты такой</w:t>
            </w:r>
            <w:r w:rsidRPr="0053656E">
              <w:rPr>
                <w:color w:val="000000"/>
              </w:rPr>
              <w:t xml:space="preserve">  - 11ч.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Человек - живой организм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spacing w:before="60" w:after="60"/>
              <w:ind w:firstLine="360"/>
              <w:jc w:val="center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Наши помощники-органы чувств</w:t>
            </w:r>
            <w:r w:rsidRPr="0053656E">
              <w:rPr>
                <w:color w:val="000000"/>
              </w:rPr>
              <w:t xml:space="preserve"> </w:t>
            </w:r>
          </w:p>
          <w:p w:rsidR="0059110A" w:rsidRPr="00BD6112" w:rsidRDefault="0059110A" w:rsidP="0059110A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- Познакомить с органами чувств;</w:t>
            </w:r>
          </w:p>
          <w:p w:rsidR="0059110A" w:rsidRPr="00BD6112" w:rsidRDefault="0059110A" w:rsidP="0059110A">
            <w:pPr>
              <w:jc w:val="center"/>
            </w:pPr>
            <w:r w:rsidRPr="00BD6112">
              <w:t xml:space="preserve">Узнать - </w:t>
            </w:r>
            <w:r w:rsidRPr="0053656E">
              <w:rPr>
                <w:color w:val="000000"/>
              </w:rPr>
              <w:t>как человек воспринимает мир?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Обоняние, вкус, осязание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Что такое здоровье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Сравнить понятия  «здоровье – б</w:t>
            </w:r>
            <w:r w:rsidRPr="0053656E">
              <w:rPr>
                <w:color w:val="000000"/>
              </w:rPr>
              <w:t>о</w:t>
            </w:r>
            <w:r w:rsidRPr="0053656E">
              <w:rPr>
                <w:color w:val="000000"/>
              </w:rPr>
              <w:t>лезнь». Составить режима дня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Здоровье,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болезнь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Чтобы не уставать…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Обсудить правила организации труда и отдыха.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Обсудить вопрос «Что такое физич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>ская культура?».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Утренняя з</w:t>
            </w:r>
            <w:r w:rsidRPr="00BD6112">
              <w:t>а</w:t>
            </w:r>
            <w:r w:rsidRPr="00BD6112">
              <w:t>рядка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Закаляться может каждый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Вывести правила закаливания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Закаливание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Здоровье и питание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pPr>
              <w:jc w:val="center"/>
            </w:pPr>
            <w:r w:rsidRPr="00BD6112">
              <w:t xml:space="preserve">Урок изуч. нового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Обсудить вопросы: зачем человек п</w:t>
            </w:r>
            <w:r w:rsidRPr="0053656E">
              <w:rPr>
                <w:color w:val="000000"/>
              </w:rPr>
              <w:t>и</w:t>
            </w:r>
            <w:r w:rsidRPr="0053656E">
              <w:rPr>
                <w:color w:val="000000"/>
              </w:rPr>
              <w:t>тается, какую работу выполняют белки, жиры, углеводы?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Белки, жиры, углеводы, в</w:t>
            </w:r>
            <w:r w:rsidRPr="00BD6112">
              <w:t>и</w:t>
            </w:r>
            <w:r w:rsidRPr="00BD6112">
              <w:t>тамины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Умеешь ли ты есть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r w:rsidRPr="00BD6112">
              <w:t xml:space="preserve">      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Составление правил гигиены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rPr>
          <w:trHeight w:val="1380"/>
        </w:trPr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Здоровье и осторожность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2ч.</w:t>
            </w:r>
          </w:p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Обсудить вопросы: Как определить -  что ты заболел? Когда и как нужно проявлять осторожность? Составление памятки: правила пребывания на сол</w:t>
            </w:r>
            <w:r w:rsidRPr="0053656E">
              <w:rPr>
                <w:color w:val="000000"/>
              </w:rPr>
              <w:t>н</w:t>
            </w:r>
            <w:r w:rsidRPr="0053656E">
              <w:rPr>
                <w:color w:val="000000"/>
              </w:rPr>
              <w:t>це.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Можно ли изменить себя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«Почемучка-это хорошо или плохо?»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5588" w:type="dxa"/>
            <w:gridSpan w:val="7"/>
            <w:shd w:val="clear" w:color="auto" w:fill="auto"/>
            <w:vAlign w:val="center"/>
          </w:tcPr>
          <w:p w:rsidR="0059110A" w:rsidRPr="0053656E" w:rsidRDefault="0059110A" w:rsidP="0059110A">
            <w:pPr>
              <w:spacing w:before="60" w:after="60"/>
              <w:ind w:firstLine="360"/>
              <w:jc w:val="center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Кто живет рядом с тобой</w:t>
            </w:r>
            <w:r w:rsidRPr="0053656E">
              <w:rPr>
                <w:color w:val="000000"/>
              </w:rPr>
              <w:t xml:space="preserve">  - 7ч. 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Что такое семья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Обсудить вопрос «Что такое семья».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 xml:space="preserve">Поколение 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Труд в семье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Обсудить вопрос «Существует ли «женский» и «мужской» труд?»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59110A">
            <w:pPr>
              <w:ind w:left="360"/>
              <w:jc w:val="center"/>
            </w:pPr>
            <w:r>
              <w:t>15.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Как семья отдыхает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Составить рассказы по темам: «Как моя семья проводит свободное время?». Р</w:t>
            </w:r>
            <w:r w:rsidRPr="0053656E">
              <w:rPr>
                <w:color w:val="000000"/>
              </w:rPr>
              <w:t>а</w:t>
            </w:r>
            <w:r w:rsidRPr="0053656E">
              <w:rPr>
                <w:color w:val="000000"/>
              </w:rPr>
              <w:t>бота с рубрикой «Картинная галерея».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59110A"/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Урок - экзамен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 xml:space="preserve">Контрольный 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Тест№2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5588" w:type="dxa"/>
            <w:gridSpan w:val="7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</w:rPr>
            </w:pPr>
            <w:r w:rsidRPr="0053656E">
              <w:rPr>
                <w:b/>
                <w:lang w:val="en-US"/>
              </w:rPr>
              <w:t>I</w:t>
            </w:r>
            <w:r w:rsidRPr="0053656E">
              <w:rPr>
                <w:b/>
              </w:rPr>
              <w:t xml:space="preserve"> </w:t>
            </w:r>
            <w:r w:rsidRPr="0053656E">
              <w:rPr>
                <w:b/>
                <w:lang w:val="en-US"/>
              </w:rPr>
              <w:t>I</w:t>
            </w:r>
            <w:r w:rsidRPr="0053656E">
              <w:rPr>
                <w:b/>
              </w:rPr>
              <w:t xml:space="preserve"> четверть - 14ч.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О правилах поведения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Обсудить  понятие «правила повед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>ния».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Мы пришли в театр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Обсудить вопрос «Как мы должны ве</w:t>
            </w:r>
            <w:r w:rsidRPr="0053656E">
              <w:rPr>
                <w:color w:val="000000"/>
              </w:rPr>
              <w:t>с</w:t>
            </w:r>
            <w:r w:rsidRPr="0053656E">
              <w:rPr>
                <w:color w:val="000000"/>
              </w:rPr>
              <w:t>ти се6бя в театре».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О дружбе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2 ч.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Составить памятку «законы дружбы». Беседа «Как сделать друг другу прия</w:t>
            </w:r>
            <w:r w:rsidRPr="0053656E">
              <w:rPr>
                <w:color w:val="000000"/>
              </w:rPr>
              <w:t>т</w:t>
            </w:r>
            <w:r w:rsidRPr="0053656E">
              <w:rPr>
                <w:color w:val="000000"/>
              </w:rPr>
              <w:lastRenderedPageBreak/>
              <w:t>ное»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Жест, мимика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5588" w:type="dxa"/>
            <w:gridSpan w:val="7"/>
            <w:shd w:val="clear" w:color="auto" w:fill="auto"/>
            <w:vAlign w:val="center"/>
          </w:tcPr>
          <w:p w:rsidR="0059110A" w:rsidRPr="0053656E" w:rsidRDefault="0059110A" w:rsidP="0059110A">
            <w:pPr>
              <w:spacing w:before="60" w:after="60"/>
              <w:ind w:firstLine="360"/>
              <w:jc w:val="center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lastRenderedPageBreak/>
              <w:t>Россия твоя Родина</w:t>
            </w:r>
            <w:r w:rsidRPr="0053656E">
              <w:rPr>
                <w:color w:val="000000"/>
              </w:rPr>
              <w:t xml:space="preserve">  </w:t>
            </w:r>
            <w:r w:rsidRPr="0053656E">
              <w:rPr>
                <w:b/>
                <w:color w:val="000000"/>
              </w:rPr>
              <w:t>- 18ч.</w:t>
            </w:r>
            <w:r w:rsidRPr="0053656E">
              <w:rPr>
                <w:color w:val="000000"/>
              </w:rPr>
              <w:t xml:space="preserve"> 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Что такое Родина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Беседа на тему «наша Родина –Россия Работа с рубрикой «Картинная гал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>рея»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Родина, отеч</w:t>
            </w:r>
            <w:r w:rsidRPr="00BD6112">
              <w:t>е</w:t>
            </w:r>
            <w:r w:rsidRPr="00BD6112">
              <w:t>ство, отчизна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Родной край-частица Родины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Урок -экскурсия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Default="0059110A" w:rsidP="0059110A">
            <w:pPr>
              <w:jc w:val="center"/>
            </w:pPr>
            <w:r>
              <w:t>Познакомить с историческими местами г. Салехарда;</w:t>
            </w:r>
          </w:p>
          <w:p w:rsidR="0059110A" w:rsidRPr="00BD6112" w:rsidRDefault="0059110A" w:rsidP="0059110A">
            <w:pPr>
              <w:jc w:val="center"/>
            </w:pPr>
            <w:r>
              <w:t>- С известными , знаменитыми людьми ЯНАО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Российская федерация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Из истории родного края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Урок - эк</w:t>
            </w:r>
            <w:r w:rsidRPr="0053656E">
              <w:rPr>
                <w:color w:val="000000"/>
              </w:rPr>
              <w:t>с</w:t>
            </w:r>
            <w:r w:rsidRPr="0053656E">
              <w:rPr>
                <w:color w:val="000000"/>
              </w:rPr>
              <w:t>курсия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>
              <w:t xml:space="preserve">Познакомить с историй родного края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Как Русь начиналась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2ч.</w:t>
            </w:r>
          </w:p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>
              <w:t>Познакомить с жизнью и бытом дре</w:t>
            </w:r>
            <w:r>
              <w:t>в</w:t>
            </w:r>
            <w:r>
              <w:t>них славян.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Племя, вождь, вече,славяне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О занятиях славян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Беседа о занятиях славян. Сравнение орудий труда разных времен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Трапеза, р</w:t>
            </w:r>
            <w:r w:rsidRPr="00BD6112">
              <w:t>е</w:t>
            </w:r>
            <w:r w:rsidRPr="00BD6112">
              <w:t>месло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Из истории нашей Родины</w:t>
            </w:r>
          </w:p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Первые русские князья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Дать понятия «Первые русские кн</w:t>
            </w:r>
            <w:r w:rsidRPr="0053656E">
              <w:rPr>
                <w:color w:val="000000"/>
              </w:rPr>
              <w:t>я</w:t>
            </w:r>
            <w:r w:rsidRPr="0053656E">
              <w:rPr>
                <w:color w:val="000000"/>
              </w:rPr>
              <w:t>зья». Работа с рубрикой «Картинная галерея».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Мы -граждане России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Обсудить  права граждан и права детей Работа с рубрикой «Картинная гал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>рея»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</w:rPr>
            </w:pPr>
            <w:r w:rsidRPr="0053656E">
              <w:rPr>
                <w:b/>
              </w:rPr>
              <w:t>Как трудятся россияне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Урок - экзамен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 xml:space="preserve">Контрольный 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Тест №3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5588" w:type="dxa"/>
            <w:gridSpan w:val="7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</w:rPr>
            </w:pPr>
            <w:r w:rsidRPr="0053656E">
              <w:rPr>
                <w:b/>
                <w:lang w:val="en-US"/>
              </w:rPr>
              <w:t>III</w:t>
            </w:r>
            <w:r w:rsidRPr="0053656E">
              <w:rPr>
                <w:b/>
              </w:rPr>
              <w:t xml:space="preserve"> четверть - 20ч.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Экскурсия на предприятие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Урок - эк</w:t>
            </w:r>
            <w:r w:rsidRPr="0053656E">
              <w:rPr>
                <w:color w:val="000000"/>
              </w:rPr>
              <w:t>с</w:t>
            </w:r>
            <w:r w:rsidRPr="0053656E">
              <w:rPr>
                <w:color w:val="000000"/>
              </w:rPr>
              <w:t>курсия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Наблюдение труда людей родного края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Хлеб-главное богатство Ро</w:t>
            </w:r>
            <w:r w:rsidRPr="0053656E">
              <w:rPr>
                <w:b/>
                <w:bCs/>
                <w:color w:val="000000"/>
              </w:rPr>
              <w:t>с</w:t>
            </w:r>
            <w:r w:rsidRPr="0053656E">
              <w:rPr>
                <w:b/>
                <w:bCs/>
                <w:color w:val="000000"/>
              </w:rPr>
              <w:t>сии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Рассказы учащихся о хлебе и хлебор</w:t>
            </w:r>
            <w:r w:rsidRPr="0053656E">
              <w:rPr>
                <w:color w:val="000000"/>
              </w:rPr>
              <w:t>о</w:t>
            </w:r>
            <w:r w:rsidRPr="0053656E">
              <w:rPr>
                <w:color w:val="000000"/>
              </w:rPr>
              <w:t>бах.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Экскурсия на хлебозавод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Урок- эк</w:t>
            </w:r>
            <w:r w:rsidRPr="00BD6112">
              <w:t>с</w:t>
            </w:r>
            <w:r w:rsidRPr="00BD6112">
              <w:t>курсия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О труде фермера и экономиста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Колхоз, фе</w:t>
            </w:r>
            <w:r w:rsidRPr="00BD6112">
              <w:t>р</w:t>
            </w:r>
            <w:r w:rsidRPr="00BD6112">
              <w:t>мер, экономист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Города России. Москва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2ч.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9110A" w:rsidRPr="00BD6112" w:rsidRDefault="0059110A" w:rsidP="0059110A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«Москва-столица России». Вообража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 xml:space="preserve">мая ситуация «Если бы мы приехали в Москву». </w:t>
            </w:r>
          </w:p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 xml:space="preserve">- Познакомить с историей города 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Князь Иван Калита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59110A" w:rsidRPr="00BD6112" w:rsidRDefault="0059110A" w:rsidP="0059110A"/>
        </w:tc>
        <w:tc>
          <w:tcPr>
            <w:tcW w:w="4320" w:type="dxa"/>
            <w:vMerge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 xml:space="preserve">Путешествие в Санкт-Петербург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r w:rsidRPr="0053656E">
              <w:rPr>
                <w:color w:val="000000"/>
              </w:rPr>
              <w:t xml:space="preserve">      Урок-путешествие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Познакомить с историей города, позн</w:t>
            </w:r>
            <w:r w:rsidRPr="0053656E">
              <w:rPr>
                <w:color w:val="000000"/>
              </w:rPr>
              <w:t>а</w:t>
            </w:r>
            <w:r w:rsidRPr="0053656E">
              <w:rPr>
                <w:color w:val="000000"/>
              </w:rPr>
              <w:t>комить с историческими местами гор</w:t>
            </w:r>
            <w:r w:rsidRPr="0053656E">
              <w:rPr>
                <w:color w:val="000000"/>
              </w:rPr>
              <w:t>о</w:t>
            </w:r>
            <w:r w:rsidRPr="0053656E">
              <w:rPr>
                <w:color w:val="000000"/>
              </w:rPr>
              <w:t>да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Древние города России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Урок-путешествие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Познакомить с городами  «Золотого кольца России». Работа с рубрикой «Картинная галерея»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 xml:space="preserve">Россия многонациональная страна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 xml:space="preserve">1ч.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Нация, наци</w:t>
            </w:r>
            <w:r w:rsidRPr="00BD6112">
              <w:t>о</w:t>
            </w:r>
            <w:r w:rsidRPr="00BD6112">
              <w:t>нальность</w:t>
            </w:r>
          </w:p>
        </w:tc>
      </w:tr>
      <w:tr w:rsidR="0059110A" w:rsidRPr="00BD6112" w:rsidTr="0059110A">
        <w:tc>
          <w:tcPr>
            <w:tcW w:w="15588" w:type="dxa"/>
            <w:gridSpan w:val="7"/>
            <w:shd w:val="clear" w:color="auto" w:fill="auto"/>
            <w:vAlign w:val="center"/>
          </w:tcPr>
          <w:p w:rsidR="0059110A" w:rsidRPr="0053656E" w:rsidRDefault="0059110A" w:rsidP="0059110A">
            <w:pPr>
              <w:spacing w:before="60" w:after="60"/>
              <w:ind w:firstLine="360"/>
              <w:jc w:val="center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Мы –жители Земли</w:t>
            </w:r>
            <w:r w:rsidRPr="0053656E">
              <w:rPr>
                <w:b/>
                <w:color w:val="000000"/>
              </w:rPr>
              <w:t xml:space="preserve">  - 11ч.</w:t>
            </w:r>
            <w:r w:rsidRPr="0053656E">
              <w:rPr>
                <w:color w:val="000000"/>
              </w:rPr>
              <w:t xml:space="preserve"> 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Первое знакомство со звезд</w:t>
            </w:r>
            <w:r w:rsidRPr="0053656E">
              <w:rPr>
                <w:b/>
                <w:bCs/>
                <w:color w:val="000000"/>
              </w:rPr>
              <w:t>а</w:t>
            </w:r>
            <w:r w:rsidRPr="0053656E">
              <w:rPr>
                <w:b/>
                <w:bCs/>
                <w:color w:val="000000"/>
              </w:rPr>
              <w:t>ми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«Что входит в Солнечную систему», «Чем Земля отличается от других пл</w:t>
            </w:r>
            <w:r w:rsidRPr="0053656E">
              <w:rPr>
                <w:color w:val="000000"/>
              </w:rPr>
              <w:t>а</w:t>
            </w:r>
            <w:r w:rsidRPr="0053656E">
              <w:rPr>
                <w:color w:val="000000"/>
              </w:rPr>
              <w:t>нет». Сравнение рисунков: «Планета без жизни» и «Земля».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Солнце, план</w:t>
            </w:r>
            <w:r w:rsidRPr="00BD6112">
              <w:t>е</w:t>
            </w:r>
            <w:r w:rsidRPr="00BD6112">
              <w:t>та, звезда,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Царства живой природы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lastRenderedPageBreak/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lastRenderedPageBreak/>
              <w:t>Сравнить понятия «растения», «гр</w:t>
            </w:r>
            <w:r w:rsidRPr="0053656E">
              <w:rPr>
                <w:color w:val="000000"/>
              </w:rPr>
              <w:t>и</w:t>
            </w:r>
            <w:r w:rsidRPr="0053656E">
              <w:rPr>
                <w:color w:val="000000"/>
              </w:rPr>
              <w:lastRenderedPageBreak/>
              <w:t>бы», «бактерии»,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Бактерии, гр</w:t>
            </w:r>
            <w:r w:rsidRPr="00BD6112">
              <w:t>и</w:t>
            </w:r>
            <w:r w:rsidRPr="00BD6112">
              <w:lastRenderedPageBreak/>
              <w:t>бы, растения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Животные-живые существа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Знакомство с царствами живой прир</w:t>
            </w:r>
            <w:r w:rsidRPr="0053656E">
              <w:rPr>
                <w:color w:val="000000"/>
              </w:rPr>
              <w:t>о</w:t>
            </w:r>
            <w:r w:rsidRPr="0053656E">
              <w:rPr>
                <w:color w:val="000000"/>
              </w:rPr>
              <w:t>ды.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Черви, молл</w:t>
            </w:r>
            <w:r w:rsidRPr="00BD6112">
              <w:t>ю</w:t>
            </w:r>
            <w:r w:rsidRPr="00BD6112">
              <w:t>ски, иглокожие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Растения –живые существа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</w:tcPr>
          <w:p w:rsidR="0059110A" w:rsidRPr="00BD6112" w:rsidRDefault="0059110A" w:rsidP="0059110A"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Сравнить понятия «дерево-кустарник-трава». Рассматривание частей раст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>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Дерево, ку</w:t>
            </w:r>
            <w:r w:rsidRPr="00BD6112">
              <w:t>с</w:t>
            </w:r>
            <w:r w:rsidRPr="00BD6112">
              <w:t>тарник, трава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Лес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Урок - эк</w:t>
            </w:r>
            <w:r w:rsidRPr="0053656E">
              <w:rPr>
                <w:b/>
                <w:bCs/>
                <w:color w:val="000000"/>
              </w:rPr>
              <w:t>с</w:t>
            </w:r>
            <w:r w:rsidRPr="0053656E">
              <w:rPr>
                <w:b/>
                <w:bCs/>
                <w:color w:val="000000"/>
              </w:rPr>
              <w:t>курсия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Лес – многоэтажный дом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проблемы «Что дает человеку лес». Б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>седа с использованием иллюстративн</w:t>
            </w:r>
            <w:r w:rsidRPr="0053656E">
              <w:rPr>
                <w:color w:val="000000"/>
              </w:rPr>
              <w:t>о</w:t>
            </w:r>
            <w:r w:rsidRPr="0053656E">
              <w:rPr>
                <w:color w:val="000000"/>
              </w:rPr>
              <w:t>го материала «Обитатели леса». Оп</w:t>
            </w:r>
            <w:r w:rsidRPr="0053656E">
              <w:rPr>
                <w:color w:val="000000"/>
              </w:rPr>
              <w:t>и</w:t>
            </w:r>
            <w:r w:rsidRPr="0053656E">
              <w:rPr>
                <w:color w:val="000000"/>
              </w:rPr>
              <w:t>сание травянистых растений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Ярус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 xml:space="preserve">Травянистые  растения леса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Описание травянистых растении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Лесная аптека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Познакомить с лекарственными раст</w:t>
            </w:r>
            <w:r w:rsidRPr="0053656E">
              <w:rPr>
                <w:color w:val="000000"/>
              </w:rPr>
              <w:t>е</w:t>
            </w:r>
            <w:r w:rsidRPr="0053656E">
              <w:rPr>
                <w:color w:val="000000"/>
              </w:rPr>
              <w:t>ниями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Животные леса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Познакомить с животными леса.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 xml:space="preserve">О жителях леса подземных и наземных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Беседа о кроте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Голоса леса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Беседа о лесных птицах. Слушание г</w:t>
            </w:r>
            <w:r w:rsidRPr="0053656E">
              <w:rPr>
                <w:color w:val="000000"/>
              </w:rPr>
              <w:t>о</w:t>
            </w:r>
            <w:r w:rsidRPr="0053656E">
              <w:rPr>
                <w:color w:val="000000"/>
              </w:rPr>
              <w:t>лосов птиц ( звукозапись).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Урок - экзамен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 xml:space="preserve">Контрольный 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Тест№4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5588" w:type="dxa"/>
            <w:gridSpan w:val="7"/>
            <w:shd w:val="clear" w:color="auto" w:fill="auto"/>
            <w:vAlign w:val="center"/>
          </w:tcPr>
          <w:p w:rsidR="0059110A" w:rsidRPr="0053656E" w:rsidRDefault="0059110A" w:rsidP="0059110A">
            <w:pPr>
              <w:spacing w:before="60" w:after="60"/>
              <w:ind w:firstLine="360"/>
              <w:jc w:val="center"/>
              <w:rPr>
                <w:b/>
              </w:rPr>
            </w:pPr>
            <w:r w:rsidRPr="0053656E">
              <w:rPr>
                <w:b/>
                <w:lang w:val="en-US"/>
              </w:rPr>
              <w:t>IV</w:t>
            </w:r>
            <w:r w:rsidRPr="0053656E">
              <w:rPr>
                <w:b/>
              </w:rPr>
              <w:t xml:space="preserve"> четверть - 16ч.</w:t>
            </w:r>
          </w:p>
          <w:p w:rsidR="0059110A" w:rsidRPr="0053656E" w:rsidRDefault="0059110A" w:rsidP="0059110A">
            <w:pPr>
              <w:spacing w:before="60" w:after="60"/>
              <w:ind w:firstLine="360"/>
              <w:jc w:val="center"/>
              <w:rPr>
                <w:b/>
                <w:color w:val="000000"/>
              </w:rPr>
            </w:pPr>
            <w:r w:rsidRPr="0053656E">
              <w:rPr>
                <w:b/>
                <w:color w:val="000000"/>
              </w:rPr>
              <w:t xml:space="preserve">Водоем и его обитатели  - 5ч. 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Вода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- Опыты с водой. Определение свойств воды.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Обитатели водоемов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- Наблюдение за рыбами в аквариуме. - - Составление коллективного рассказа «Рыба-живое существо».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водоём</w:t>
            </w:r>
          </w:p>
        </w:tc>
      </w:tr>
      <w:tr w:rsidR="0059110A" w:rsidRPr="00BD6112" w:rsidTr="0059110A">
        <w:tc>
          <w:tcPr>
            <w:tcW w:w="15588" w:type="dxa"/>
            <w:gridSpan w:val="7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</w:rPr>
            </w:pPr>
            <w:r w:rsidRPr="0053656E">
              <w:rPr>
                <w:b/>
              </w:rPr>
              <w:t xml:space="preserve">Реки, океаны и моря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r w:rsidRPr="00BD6112">
              <w:t>- Сравнить реки, океаны и моря.</w:t>
            </w:r>
          </w:p>
          <w:p w:rsidR="0059110A" w:rsidRPr="00BD6112" w:rsidRDefault="0059110A" w:rsidP="0059110A">
            <w:r w:rsidRPr="00BD6112">
              <w:t>- познакомить с обитателями этих в</w:t>
            </w:r>
            <w:r w:rsidRPr="00BD6112">
              <w:t>о</w:t>
            </w:r>
            <w:r w:rsidRPr="00BD6112">
              <w:t>доемов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 xml:space="preserve">Океан, море, река 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 xml:space="preserve">Кто живет в пресных водоемах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- Познакомить с обитателями и раст</w:t>
            </w:r>
            <w:r w:rsidRPr="00BD6112">
              <w:t>и</w:t>
            </w:r>
            <w:r w:rsidRPr="00BD6112">
              <w:t>тельным миром пресных водоемов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Пресный вод</w:t>
            </w:r>
            <w:r w:rsidRPr="00BD6112">
              <w:t>о</w:t>
            </w:r>
            <w:r w:rsidRPr="00BD6112">
              <w:t>ем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Животные и растения болот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- Познакомить с обитателями и раст</w:t>
            </w:r>
            <w:r w:rsidRPr="00BD6112">
              <w:t>и</w:t>
            </w:r>
            <w:r w:rsidRPr="00BD6112">
              <w:t>тельным миром болот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Болото,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земноводные</w:t>
            </w:r>
          </w:p>
        </w:tc>
      </w:tr>
      <w:tr w:rsidR="0059110A" w:rsidRPr="00BD6112" w:rsidTr="0059110A">
        <w:tc>
          <w:tcPr>
            <w:tcW w:w="15588" w:type="dxa"/>
            <w:gridSpan w:val="7"/>
            <w:shd w:val="clear" w:color="auto" w:fill="auto"/>
            <w:vAlign w:val="center"/>
          </w:tcPr>
          <w:p w:rsidR="0059110A" w:rsidRPr="0053656E" w:rsidRDefault="0059110A" w:rsidP="0059110A">
            <w:pPr>
              <w:spacing w:before="60" w:after="60"/>
              <w:ind w:firstLine="360"/>
              <w:jc w:val="center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Жизнь луга, поля, сада</w:t>
            </w:r>
            <w:r w:rsidRPr="0053656E">
              <w:rPr>
                <w:b/>
                <w:color w:val="000000"/>
              </w:rPr>
              <w:t xml:space="preserve">  - 8ч.</w:t>
            </w:r>
            <w:r w:rsidRPr="0053656E">
              <w:rPr>
                <w:color w:val="000000"/>
              </w:rPr>
              <w:t xml:space="preserve"> 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Жизнь луга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Животные луга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 xml:space="preserve">1ч.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Рассматривание и описание животных луга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Какие бывают поля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Растения поля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Обсуждение вопроса  «какие культуры растут на полях?»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Животные поля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Работа в парах: составление рассказов о животных поля.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Жизнь сада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Беседа о плодовых растениях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Животные сада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5588" w:type="dxa"/>
            <w:gridSpan w:val="7"/>
            <w:shd w:val="clear" w:color="auto" w:fill="auto"/>
            <w:vAlign w:val="center"/>
          </w:tcPr>
          <w:p w:rsidR="0059110A" w:rsidRPr="0053656E" w:rsidRDefault="0059110A" w:rsidP="0059110A">
            <w:pPr>
              <w:spacing w:before="60" w:after="60"/>
              <w:ind w:firstLine="360"/>
              <w:jc w:val="center"/>
              <w:rPr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Природа и человек</w:t>
            </w:r>
            <w:r w:rsidRPr="0053656E">
              <w:rPr>
                <w:b/>
                <w:color w:val="000000"/>
              </w:rPr>
              <w:t xml:space="preserve">  - 3ч.</w:t>
            </w:r>
            <w:r w:rsidRPr="0053656E">
              <w:rPr>
                <w:color w:val="000000"/>
              </w:rPr>
              <w:t xml:space="preserve"> 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Природа и 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 xml:space="preserve">«Человек – часть природы». </w:t>
            </w:r>
          </w:p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«Как человек помогает природе?».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Красная книга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Урок изуч.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нового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color w:val="000000"/>
              </w:rPr>
              <w:t>Работа в парах «Что такое Красная книга?»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Красная книга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b/>
                <w:bCs/>
                <w:color w:val="000000"/>
              </w:rPr>
            </w:pPr>
            <w:r w:rsidRPr="0053656E">
              <w:rPr>
                <w:b/>
                <w:bCs/>
                <w:color w:val="000000"/>
              </w:rPr>
              <w:t>Четвероногие друзья человека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Комбинир</w:t>
            </w:r>
            <w:r w:rsidRPr="00BD6112">
              <w:t>о</w:t>
            </w:r>
            <w:r w:rsidRPr="00BD6112">
              <w:t>ванный 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53656E" w:rsidRDefault="0059110A" w:rsidP="0059110A">
            <w:pPr>
              <w:jc w:val="center"/>
              <w:rPr>
                <w:color w:val="000000"/>
              </w:rPr>
            </w:pPr>
            <w:r w:rsidRPr="0053656E">
              <w:rPr>
                <w:color w:val="000000"/>
              </w:rPr>
              <w:t>Познакомить с одомашниванием ж</w:t>
            </w:r>
            <w:r w:rsidRPr="0053656E">
              <w:rPr>
                <w:color w:val="000000"/>
              </w:rPr>
              <w:t>и</w:t>
            </w:r>
            <w:r w:rsidRPr="0053656E">
              <w:rPr>
                <w:color w:val="000000"/>
              </w:rPr>
              <w:t>вотных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Дикие и д</w:t>
            </w:r>
            <w:r w:rsidRPr="00BD6112">
              <w:t>о</w:t>
            </w:r>
            <w:r w:rsidRPr="00BD6112">
              <w:t>машние ж</w:t>
            </w:r>
            <w:r w:rsidRPr="00BD6112">
              <w:t>и</w:t>
            </w:r>
            <w:r w:rsidRPr="00BD6112">
              <w:t xml:space="preserve">вотные </w:t>
            </w:r>
          </w:p>
        </w:tc>
      </w:tr>
      <w:tr w:rsidR="0059110A" w:rsidRPr="00BD6112" w:rsidTr="0059110A">
        <w:tc>
          <w:tcPr>
            <w:tcW w:w="1188" w:type="dxa"/>
            <w:shd w:val="clear" w:color="auto" w:fill="auto"/>
            <w:vAlign w:val="center"/>
          </w:tcPr>
          <w:p w:rsidR="0059110A" w:rsidRPr="00BD6112" w:rsidRDefault="0059110A" w:rsidP="0027664B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53656E">
              <w:rPr>
                <w:b/>
                <w:bCs/>
                <w:color w:val="000000"/>
              </w:rPr>
              <w:t>Урок – «экзамен»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1ч.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 xml:space="preserve">Контрольный </w:t>
            </w:r>
          </w:p>
          <w:p w:rsidR="0059110A" w:rsidRPr="00BD6112" w:rsidRDefault="0059110A" w:rsidP="0059110A">
            <w:pPr>
              <w:jc w:val="center"/>
            </w:pPr>
            <w:r w:rsidRPr="00BD6112">
              <w:t>урок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  <w:r w:rsidRPr="00BD6112">
              <w:t>Тест№5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110A" w:rsidRPr="00BD6112" w:rsidRDefault="0059110A" w:rsidP="0059110A">
            <w:pPr>
              <w:jc w:val="center"/>
            </w:pPr>
          </w:p>
        </w:tc>
      </w:tr>
    </w:tbl>
    <w:p w:rsidR="0059110A" w:rsidRPr="00BD6112" w:rsidRDefault="0059110A" w:rsidP="0059110A"/>
    <w:p w:rsidR="0027664B" w:rsidRDefault="0027664B" w:rsidP="0027664B">
      <w:pPr>
        <w:jc w:val="center"/>
        <w:rPr>
          <w:sz w:val="28"/>
          <w:szCs w:val="28"/>
        </w:rPr>
      </w:pPr>
    </w:p>
    <w:p w:rsidR="0027664B" w:rsidRDefault="0027664B" w:rsidP="0027664B">
      <w:pPr>
        <w:jc w:val="center"/>
        <w:rPr>
          <w:sz w:val="28"/>
          <w:szCs w:val="28"/>
        </w:rPr>
      </w:pPr>
    </w:p>
    <w:p w:rsidR="0027664B" w:rsidRPr="00C20485" w:rsidRDefault="0027664B" w:rsidP="0027664B">
      <w:pPr>
        <w:spacing w:line="360" w:lineRule="auto"/>
        <w:jc w:val="center"/>
        <w:rPr>
          <w:b/>
          <w:sz w:val="28"/>
          <w:szCs w:val="28"/>
        </w:rPr>
      </w:pPr>
      <w:r w:rsidRPr="00C20485">
        <w:rPr>
          <w:b/>
          <w:sz w:val="28"/>
          <w:szCs w:val="28"/>
        </w:rPr>
        <w:t>Тематическое планирование уроков музыки в начальных классах</w:t>
      </w:r>
    </w:p>
    <w:p w:rsidR="0027664B" w:rsidRPr="00C20485" w:rsidRDefault="0027664B" w:rsidP="0027664B">
      <w:pPr>
        <w:spacing w:line="360" w:lineRule="auto"/>
        <w:jc w:val="center"/>
        <w:rPr>
          <w:b/>
          <w:sz w:val="28"/>
          <w:szCs w:val="28"/>
        </w:rPr>
      </w:pPr>
      <w:r w:rsidRPr="00C20485">
        <w:rPr>
          <w:b/>
          <w:sz w:val="28"/>
          <w:szCs w:val="28"/>
        </w:rPr>
        <w:t>по программе Д.Б.Кабалевского</w:t>
      </w:r>
    </w:p>
    <w:p w:rsidR="0027664B" w:rsidRDefault="0027664B" w:rsidP="0027664B">
      <w:pPr>
        <w:spacing w:line="360" w:lineRule="auto"/>
        <w:jc w:val="both"/>
        <w:rPr>
          <w:sz w:val="28"/>
          <w:szCs w:val="28"/>
        </w:rPr>
      </w:pPr>
      <w:r w:rsidRPr="00C20485">
        <w:rPr>
          <w:b/>
          <w:sz w:val="28"/>
          <w:szCs w:val="28"/>
        </w:rPr>
        <w:t>Цель</w:t>
      </w:r>
      <w:r>
        <w:rPr>
          <w:sz w:val="28"/>
          <w:szCs w:val="28"/>
        </w:rPr>
        <w:t>: приобщение детей к музыкальному искусству</w:t>
      </w:r>
    </w:p>
    <w:p w:rsidR="0027664B" w:rsidRPr="00DA4FAF" w:rsidRDefault="0027664B" w:rsidP="0027664B">
      <w:pPr>
        <w:spacing w:line="360" w:lineRule="auto"/>
        <w:jc w:val="both"/>
        <w:rPr>
          <w:sz w:val="28"/>
          <w:szCs w:val="28"/>
        </w:rPr>
      </w:pPr>
      <w:r w:rsidRPr="00C20485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27664B" w:rsidRPr="00DA4FAF" w:rsidRDefault="0027664B" w:rsidP="002766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DA4FAF">
        <w:rPr>
          <w:sz w:val="28"/>
          <w:szCs w:val="28"/>
        </w:rPr>
        <w:t>аучит</w:t>
      </w:r>
      <w:r>
        <w:rPr>
          <w:sz w:val="28"/>
          <w:szCs w:val="28"/>
        </w:rPr>
        <w:t xml:space="preserve">ь детей </w:t>
      </w:r>
      <w:r w:rsidRPr="00DA4FAF">
        <w:rPr>
          <w:sz w:val="28"/>
          <w:szCs w:val="28"/>
        </w:rPr>
        <w:t xml:space="preserve"> любить и понимать музыку во всём её богатстве форм и жанров;</w:t>
      </w:r>
    </w:p>
    <w:p w:rsidR="0027664B" w:rsidRPr="00DA4FAF" w:rsidRDefault="0027664B" w:rsidP="0027664B">
      <w:pPr>
        <w:spacing w:line="360" w:lineRule="auto"/>
        <w:jc w:val="both"/>
        <w:rPr>
          <w:sz w:val="28"/>
          <w:szCs w:val="28"/>
        </w:rPr>
      </w:pPr>
      <w:r w:rsidRPr="00DA4FAF">
        <w:rPr>
          <w:sz w:val="28"/>
          <w:szCs w:val="28"/>
        </w:rPr>
        <w:t xml:space="preserve">   воспитывать музыкальную культуру учащихся через увлечение и заинтер</w:t>
      </w:r>
      <w:r w:rsidRPr="00DA4FAF">
        <w:rPr>
          <w:sz w:val="28"/>
          <w:szCs w:val="28"/>
        </w:rPr>
        <w:t>е</w:t>
      </w:r>
      <w:r w:rsidRPr="00DA4FAF">
        <w:rPr>
          <w:sz w:val="28"/>
          <w:szCs w:val="28"/>
        </w:rPr>
        <w:t>сованность самой                                                                                                                  музыкой, отражающей жизнь людей и внутренний мир человека.</w:t>
      </w:r>
    </w:p>
    <w:p w:rsidR="0027664B" w:rsidRPr="00DA4FAF" w:rsidRDefault="0027664B" w:rsidP="0027664B">
      <w:pPr>
        <w:spacing w:line="360" w:lineRule="auto"/>
        <w:jc w:val="both"/>
        <w:rPr>
          <w:sz w:val="28"/>
          <w:szCs w:val="28"/>
        </w:rPr>
      </w:pPr>
      <w:r w:rsidRPr="00DA4FAF">
        <w:rPr>
          <w:sz w:val="28"/>
          <w:szCs w:val="28"/>
        </w:rPr>
        <w:t>2.Познакомить детей с шедеврами народной и профессиональной музыки, творчеством композиторов, музыкальными инстр</w:t>
      </w:r>
      <w:r w:rsidRPr="00DA4FAF">
        <w:rPr>
          <w:sz w:val="28"/>
          <w:szCs w:val="28"/>
        </w:rPr>
        <w:t>у</w:t>
      </w:r>
      <w:r w:rsidRPr="00DA4FAF">
        <w:rPr>
          <w:sz w:val="28"/>
          <w:szCs w:val="28"/>
        </w:rPr>
        <w:t>ментами, направлениями музыки и её терминами через овладение учащимися музыкально-практическими умениями и навыками в различных видах музыкальной де</w:t>
      </w:r>
      <w:r w:rsidRPr="00DA4FAF">
        <w:rPr>
          <w:sz w:val="28"/>
          <w:szCs w:val="28"/>
        </w:rPr>
        <w:t>я</w:t>
      </w:r>
      <w:r w:rsidRPr="00DA4FAF">
        <w:rPr>
          <w:sz w:val="28"/>
          <w:szCs w:val="28"/>
        </w:rPr>
        <w:t>тельности:</w:t>
      </w:r>
    </w:p>
    <w:p w:rsidR="0027664B" w:rsidRPr="00DA4FAF" w:rsidRDefault="0027664B" w:rsidP="0027664B">
      <w:pPr>
        <w:spacing w:line="360" w:lineRule="auto"/>
        <w:jc w:val="both"/>
        <w:rPr>
          <w:sz w:val="28"/>
          <w:szCs w:val="28"/>
        </w:rPr>
      </w:pPr>
      <w:r w:rsidRPr="00DA4FAF">
        <w:rPr>
          <w:sz w:val="28"/>
          <w:szCs w:val="28"/>
        </w:rPr>
        <w:t>хоровое пение,  слушание и восприятие музыки, размышление о ней, ри</w:t>
      </w:r>
      <w:r w:rsidRPr="00DA4FAF">
        <w:rPr>
          <w:sz w:val="28"/>
          <w:szCs w:val="28"/>
        </w:rPr>
        <w:t>т</w:t>
      </w:r>
      <w:r w:rsidRPr="00DA4FAF">
        <w:rPr>
          <w:sz w:val="28"/>
          <w:szCs w:val="28"/>
        </w:rPr>
        <w:t>мичные движения под музыку и пластическое интонирование, игра на эл</w:t>
      </w:r>
      <w:r w:rsidRPr="00DA4FAF">
        <w:rPr>
          <w:sz w:val="28"/>
          <w:szCs w:val="28"/>
        </w:rPr>
        <w:t>е</w:t>
      </w:r>
      <w:r w:rsidRPr="00DA4FAF">
        <w:rPr>
          <w:sz w:val="28"/>
          <w:szCs w:val="28"/>
        </w:rPr>
        <w:t>ментарных музыкальных инструментах, импровизации, ансамбли, инсцен</w:t>
      </w:r>
      <w:r w:rsidRPr="00DA4FAF">
        <w:rPr>
          <w:sz w:val="28"/>
          <w:szCs w:val="28"/>
        </w:rPr>
        <w:t>и</w:t>
      </w:r>
      <w:r w:rsidRPr="00DA4FAF">
        <w:rPr>
          <w:sz w:val="28"/>
          <w:szCs w:val="28"/>
        </w:rPr>
        <w:t>ровки, музыкальные постановки.</w:t>
      </w:r>
    </w:p>
    <w:p w:rsidR="0027664B" w:rsidRPr="00DA4FAF" w:rsidRDefault="0027664B" w:rsidP="0027664B">
      <w:pPr>
        <w:spacing w:line="360" w:lineRule="auto"/>
        <w:jc w:val="both"/>
        <w:rPr>
          <w:sz w:val="28"/>
          <w:szCs w:val="28"/>
        </w:rPr>
      </w:pPr>
      <w:r w:rsidRPr="00DA4FAF">
        <w:rPr>
          <w:sz w:val="28"/>
          <w:szCs w:val="28"/>
        </w:rPr>
        <w:t>3.Развивать музыкальные способности: слух, память, чувство ритма и лада, чувство целого (формы), понимание выразительных и изобразительных во</w:t>
      </w:r>
      <w:r w:rsidRPr="00DA4FAF">
        <w:rPr>
          <w:sz w:val="28"/>
          <w:szCs w:val="28"/>
        </w:rPr>
        <w:t>з</w:t>
      </w:r>
      <w:r w:rsidRPr="00DA4FAF">
        <w:rPr>
          <w:sz w:val="28"/>
          <w:szCs w:val="28"/>
        </w:rPr>
        <w:t>можностей музыки;</w:t>
      </w:r>
    </w:p>
    <w:p w:rsidR="0027664B" w:rsidRPr="00DA4FAF" w:rsidRDefault="0027664B" w:rsidP="0027664B">
      <w:pPr>
        <w:spacing w:line="360" w:lineRule="auto"/>
        <w:jc w:val="both"/>
        <w:rPr>
          <w:sz w:val="28"/>
          <w:szCs w:val="28"/>
        </w:rPr>
      </w:pPr>
      <w:r w:rsidRPr="00DA4FAF">
        <w:rPr>
          <w:sz w:val="28"/>
          <w:szCs w:val="28"/>
        </w:rPr>
        <w:lastRenderedPageBreak/>
        <w:t>развивать творческую фантазию и воображение детей через образно-игровое вхождение в музыку с помощью жестов, движ</w:t>
      </w:r>
      <w:r w:rsidRPr="00DA4FAF">
        <w:rPr>
          <w:sz w:val="28"/>
          <w:szCs w:val="28"/>
        </w:rPr>
        <w:t>е</w:t>
      </w:r>
      <w:r w:rsidRPr="00DA4FAF">
        <w:rPr>
          <w:sz w:val="28"/>
          <w:szCs w:val="28"/>
        </w:rPr>
        <w:t>ния, пластики, инсценировок, перевоплощений, творческих заданий, активизации мыслительной деятел</w:t>
      </w:r>
      <w:r w:rsidRPr="00DA4FAF">
        <w:rPr>
          <w:sz w:val="28"/>
          <w:szCs w:val="28"/>
        </w:rPr>
        <w:t>ь</w:t>
      </w:r>
      <w:r w:rsidRPr="00DA4FAF">
        <w:rPr>
          <w:sz w:val="28"/>
          <w:szCs w:val="28"/>
        </w:rPr>
        <w:t>ности.</w:t>
      </w:r>
    </w:p>
    <w:p w:rsidR="0027664B" w:rsidRDefault="0027664B" w:rsidP="0027664B">
      <w:pPr>
        <w:spacing w:line="360" w:lineRule="auto"/>
        <w:jc w:val="both"/>
        <w:rPr>
          <w:sz w:val="28"/>
          <w:szCs w:val="28"/>
        </w:rPr>
      </w:pPr>
      <w:r w:rsidRPr="00DA4FAF">
        <w:rPr>
          <w:sz w:val="28"/>
          <w:szCs w:val="28"/>
        </w:rPr>
        <w:t>4.Воспитывать учащихся нравственно и эстетически, обогащать духовный мир, формировать мировоззрение; активизировать чувства сопереживание, эмоционального отклика, коллективизма и ответственности,</w:t>
      </w:r>
      <w:r w:rsidRPr="00DA4FAF">
        <w:rPr>
          <w:b/>
          <w:sz w:val="28"/>
          <w:szCs w:val="28"/>
        </w:rPr>
        <w:t xml:space="preserve"> </w:t>
      </w:r>
      <w:r w:rsidRPr="00DA4FAF">
        <w:rPr>
          <w:sz w:val="28"/>
          <w:szCs w:val="28"/>
        </w:rPr>
        <w:t>увлечение м</w:t>
      </w:r>
      <w:r w:rsidRPr="00DA4FAF">
        <w:rPr>
          <w:sz w:val="28"/>
          <w:szCs w:val="28"/>
        </w:rPr>
        <w:t>у</w:t>
      </w:r>
      <w:r w:rsidRPr="00DA4FAF">
        <w:rPr>
          <w:sz w:val="28"/>
          <w:szCs w:val="28"/>
        </w:rPr>
        <w:t>зыкой.</w:t>
      </w:r>
    </w:p>
    <w:p w:rsidR="0027664B" w:rsidRDefault="0027664B" w:rsidP="0027664B">
      <w:pPr>
        <w:spacing w:line="360" w:lineRule="auto"/>
        <w:jc w:val="both"/>
        <w:rPr>
          <w:sz w:val="28"/>
          <w:szCs w:val="28"/>
        </w:rPr>
      </w:pPr>
    </w:p>
    <w:p w:rsidR="0027664B" w:rsidRDefault="0027664B" w:rsidP="0027664B">
      <w:pPr>
        <w:spacing w:line="360" w:lineRule="auto"/>
        <w:jc w:val="both"/>
        <w:rPr>
          <w:sz w:val="28"/>
          <w:szCs w:val="28"/>
        </w:rPr>
      </w:pPr>
    </w:p>
    <w:p w:rsidR="0027664B" w:rsidRDefault="0027664B" w:rsidP="0027664B">
      <w:pPr>
        <w:jc w:val="both"/>
        <w:rPr>
          <w:sz w:val="28"/>
          <w:szCs w:val="28"/>
        </w:rPr>
      </w:pPr>
    </w:p>
    <w:p w:rsidR="0027664B" w:rsidRDefault="0027664B" w:rsidP="0027664B">
      <w:pPr>
        <w:jc w:val="both"/>
        <w:rPr>
          <w:sz w:val="28"/>
          <w:szCs w:val="28"/>
        </w:rPr>
      </w:pPr>
    </w:p>
    <w:p w:rsidR="0027664B" w:rsidRPr="00DA4FAF" w:rsidRDefault="0027664B" w:rsidP="00276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A4FAF">
        <w:rPr>
          <w:b/>
          <w:sz w:val="28"/>
          <w:szCs w:val="28"/>
        </w:rPr>
        <w:t xml:space="preserve"> класс – 1 четверть </w:t>
      </w:r>
      <w:r w:rsidRPr="00DA4FAF">
        <w:rPr>
          <w:b/>
          <w:i/>
          <w:sz w:val="28"/>
          <w:szCs w:val="28"/>
        </w:rPr>
        <w:t>«Как можно услышать музыку?»</w:t>
      </w:r>
      <w:r w:rsidRPr="00DA4FAF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7</w:t>
      </w:r>
      <w:r w:rsidRPr="00DA4FAF">
        <w:rPr>
          <w:b/>
          <w:sz w:val="28"/>
          <w:szCs w:val="28"/>
        </w:rPr>
        <w:t xml:space="preserve">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1773"/>
        <w:gridCol w:w="1417"/>
        <w:gridCol w:w="2683"/>
        <w:gridCol w:w="2903"/>
      </w:tblGrid>
      <w:tr w:rsidR="0027664B" w:rsidRPr="005605F9" w:rsidTr="00AB5634">
        <w:tc>
          <w:tcPr>
            <w:tcW w:w="1101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№ / Д</w:t>
            </w:r>
            <w:r w:rsidRPr="00DA277E">
              <w:t>а</w:t>
            </w:r>
            <w:r w:rsidRPr="00DA277E">
              <w:t>та</w:t>
            </w:r>
          </w:p>
          <w:p w:rsidR="0027664B" w:rsidRPr="00DA277E" w:rsidRDefault="0027664B" w:rsidP="00AB563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Тема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 xml:space="preserve">Количество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часов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>
              <w:t>Музыкальный материал</w:t>
            </w:r>
          </w:p>
        </w:tc>
        <w:tc>
          <w:tcPr>
            <w:tcW w:w="5463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  <w:r w:rsidRPr="00DA277E">
              <w:t xml:space="preserve">Цели, задачи,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ключевые знания,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музыкальные термины</w:t>
            </w:r>
          </w:p>
        </w:tc>
      </w:tr>
      <w:tr w:rsidR="0027664B" w:rsidRPr="006B1EFB" w:rsidTr="00AB5634">
        <w:tc>
          <w:tcPr>
            <w:tcW w:w="1101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1.</w:t>
            </w:r>
          </w:p>
          <w:p w:rsidR="0027664B" w:rsidRDefault="0027664B" w:rsidP="00AB5634"/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2.</w:t>
            </w:r>
          </w:p>
          <w:p w:rsidR="0027664B" w:rsidRDefault="0027664B" w:rsidP="00AB5634">
            <w:pPr>
              <w:jc w:val="center"/>
            </w:pPr>
          </w:p>
          <w:p w:rsidR="0027664B" w:rsidRPr="00167B6F" w:rsidRDefault="0027664B" w:rsidP="00AB563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Pr="00167B6F" w:rsidRDefault="0027664B" w:rsidP="00AB5634">
            <w:pPr>
              <w:jc w:val="center"/>
            </w:pPr>
            <w:r w:rsidRPr="00167B6F">
              <w:t>Мы теперь ученики</w:t>
            </w:r>
            <w:r>
              <w:t>!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Pr="000323D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«Песня о школе» Д.Кабалевский</w:t>
            </w:r>
          </w:p>
          <w:p w:rsidR="0027664B" w:rsidRDefault="0027664B" w:rsidP="00AB5634">
            <w:pPr>
              <w:jc w:val="center"/>
            </w:pPr>
            <w:r>
              <w:t>«Песня о школе» Н.Дремлюга</w:t>
            </w:r>
          </w:p>
          <w:p w:rsidR="0027664B" w:rsidRDefault="0027664B" w:rsidP="00AB5634">
            <w:pPr>
              <w:jc w:val="center"/>
            </w:pPr>
            <w:r>
              <w:t>«Первоклашка» В.Шаинский</w:t>
            </w:r>
          </w:p>
          <w:p w:rsidR="0027664B" w:rsidRDefault="0027664B" w:rsidP="00AB5634">
            <w:pPr>
              <w:jc w:val="center"/>
            </w:pPr>
            <w:r>
              <w:t>«Марш» С.Прокофьев</w:t>
            </w:r>
          </w:p>
          <w:p w:rsidR="0027664B" w:rsidRDefault="0027664B" w:rsidP="00AB5634">
            <w:pPr>
              <w:jc w:val="center"/>
            </w:pPr>
            <w:r>
              <w:t>«Полька» М.Глинка</w:t>
            </w:r>
          </w:p>
          <w:p w:rsidR="0027664B" w:rsidRDefault="0027664B" w:rsidP="00AB5634">
            <w:pPr>
              <w:jc w:val="center"/>
            </w:pPr>
            <w:r>
              <w:t>«Вальс» П.Чайковский</w:t>
            </w:r>
          </w:p>
          <w:p w:rsidR="0027664B" w:rsidRDefault="0027664B" w:rsidP="00AB5634">
            <w:pPr>
              <w:jc w:val="center"/>
            </w:pPr>
            <w:r>
              <w:t>«Урок музыки» А.Островский</w:t>
            </w:r>
          </w:p>
          <w:p w:rsidR="0027664B" w:rsidRDefault="0027664B" w:rsidP="00AB5634">
            <w:pPr>
              <w:jc w:val="center"/>
            </w:pPr>
            <w:r>
              <w:t>«Марш первоклассн</w:t>
            </w:r>
            <w:r>
              <w:t>и</w:t>
            </w:r>
            <w:r>
              <w:t>ков» В. Алексеев</w:t>
            </w:r>
          </w:p>
          <w:p w:rsidR="0027664B" w:rsidRPr="00085B26" w:rsidRDefault="0027664B" w:rsidP="00AB5634">
            <w:pPr>
              <w:jc w:val="center"/>
            </w:pPr>
          </w:p>
        </w:tc>
        <w:tc>
          <w:tcPr>
            <w:tcW w:w="5463" w:type="dxa"/>
            <w:shd w:val="clear" w:color="auto" w:fill="auto"/>
          </w:tcPr>
          <w:p w:rsidR="0027664B" w:rsidRPr="006B1EFB" w:rsidRDefault="0027664B" w:rsidP="00AB5634">
            <w:pPr>
              <w:jc w:val="both"/>
            </w:pPr>
            <w:r>
              <w:t>Введение учащихся в мир музыки, формирование музыкальной культуры, развитие умения слушать и слышать музыку, в</w:t>
            </w:r>
            <w:r>
              <w:t>ы</w:t>
            </w:r>
            <w:r>
              <w:t>ражать свои впечатления. Сходство и различие м</w:t>
            </w:r>
            <w:r>
              <w:t>у</w:t>
            </w:r>
            <w:r>
              <w:t>зыкальных образов, о</w:t>
            </w:r>
            <w:r>
              <w:t>п</w:t>
            </w:r>
            <w:r>
              <w:t>ределение содержания и настроения, передача в движении, игре. Музыка в окружающей жизни и внутри человека. Сп</w:t>
            </w:r>
            <w:r>
              <w:t>о</w:t>
            </w:r>
            <w:r>
              <w:t>собность музыки отобр</w:t>
            </w:r>
            <w:r>
              <w:t>а</w:t>
            </w:r>
            <w:r>
              <w:t>жать состояние человека. Различия  звучаний пе</w:t>
            </w:r>
            <w:r>
              <w:t>с</w:t>
            </w:r>
            <w:r>
              <w:t>ни, танца, марша.</w:t>
            </w:r>
          </w:p>
        </w:tc>
      </w:tr>
      <w:tr w:rsidR="0027664B" w:rsidRPr="006B1EFB" w:rsidTr="00AB5634">
        <w:tc>
          <w:tcPr>
            <w:tcW w:w="1101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3.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4.</w:t>
            </w:r>
          </w:p>
          <w:p w:rsidR="0027664B" w:rsidRDefault="0027664B" w:rsidP="00AB5634"/>
          <w:p w:rsidR="0027664B" w:rsidRPr="000323DB" w:rsidRDefault="0027664B" w:rsidP="00AB563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Pr="000323DB" w:rsidRDefault="0027664B" w:rsidP="00AB5634">
            <w:pPr>
              <w:jc w:val="center"/>
            </w:pPr>
            <w:r>
              <w:t>Здравствуй, осень зол</w:t>
            </w:r>
            <w:r>
              <w:t>о</w:t>
            </w:r>
            <w:r>
              <w:t>тая!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Pr="000323D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«Золотая осень» М.Красев</w:t>
            </w:r>
          </w:p>
          <w:p w:rsidR="0027664B" w:rsidRDefault="0027664B" w:rsidP="00AB5634">
            <w:pPr>
              <w:jc w:val="center"/>
            </w:pPr>
            <w:r>
              <w:t>«Осенняя песня» П.Чайковский</w:t>
            </w:r>
          </w:p>
          <w:p w:rsidR="0027664B" w:rsidRDefault="0027664B" w:rsidP="00AB5634">
            <w:pPr>
              <w:jc w:val="center"/>
            </w:pPr>
            <w:r>
              <w:t>«Грустная песенка» П.Чайковский</w:t>
            </w:r>
          </w:p>
          <w:p w:rsidR="0027664B" w:rsidRDefault="0027664B" w:rsidP="00AB5634">
            <w:r>
              <w:t>«Заинька» р.н.п.,«Скок, поскок» р.н.п.</w:t>
            </w:r>
          </w:p>
          <w:p w:rsidR="0027664B" w:rsidRDefault="0027664B" w:rsidP="00AB5634">
            <w:pPr>
              <w:jc w:val="center"/>
            </w:pPr>
            <w:r>
              <w:t>«Капельки» Э.Богданова</w:t>
            </w:r>
          </w:p>
          <w:p w:rsidR="0027664B" w:rsidRDefault="0027664B" w:rsidP="00AB5634">
            <w:pPr>
              <w:jc w:val="center"/>
            </w:pPr>
            <w:r>
              <w:t xml:space="preserve">«Урожай собирай» </w:t>
            </w:r>
            <w:r>
              <w:lastRenderedPageBreak/>
              <w:t>А.Филиппенко</w:t>
            </w:r>
          </w:p>
          <w:p w:rsidR="0027664B" w:rsidRDefault="0027664B" w:rsidP="00AB5634">
            <w:pPr>
              <w:jc w:val="center"/>
            </w:pPr>
            <w:r>
              <w:t>«Осень – раскрасав</w:t>
            </w:r>
            <w:r>
              <w:t>и</w:t>
            </w:r>
            <w:r>
              <w:t xml:space="preserve">ца» Г. Азаматова </w:t>
            </w:r>
          </w:p>
          <w:p w:rsidR="0027664B" w:rsidRPr="00085B26" w:rsidRDefault="0027664B" w:rsidP="00AB5634">
            <w:pPr>
              <w:jc w:val="center"/>
            </w:pPr>
          </w:p>
        </w:tc>
        <w:tc>
          <w:tcPr>
            <w:tcW w:w="5463" w:type="dxa"/>
            <w:shd w:val="clear" w:color="auto" w:fill="auto"/>
          </w:tcPr>
          <w:p w:rsidR="0027664B" w:rsidRPr="006B1EFB" w:rsidRDefault="0027664B" w:rsidP="00AB5634">
            <w:pPr>
              <w:jc w:val="both"/>
            </w:pPr>
            <w:r>
              <w:lastRenderedPageBreak/>
              <w:t>Образно-игровое вхо</w:t>
            </w:r>
            <w:r>
              <w:t>ж</w:t>
            </w:r>
            <w:r>
              <w:t>дение в музыку, обращ</w:t>
            </w:r>
            <w:r>
              <w:t>е</w:t>
            </w:r>
            <w:r>
              <w:t>ние к народному творч</w:t>
            </w:r>
            <w:r>
              <w:t>е</w:t>
            </w:r>
            <w:r>
              <w:t>ству. Интонирование и озвучивание народных песен, игр,  скороговорок, загадок.    Музыкально - ритмические игры, и</w:t>
            </w:r>
            <w:r>
              <w:t>м</w:t>
            </w:r>
            <w:r>
              <w:t>провизации детей, разв</w:t>
            </w:r>
            <w:r>
              <w:t>и</w:t>
            </w:r>
            <w:r>
              <w:t>тие воображения на ра</w:t>
            </w:r>
            <w:r>
              <w:t>з</w:t>
            </w:r>
            <w:r>
              <w:t>личные ситуации, пер</w:t>
            </w:r>
            <w:r>
              <w:t>е</w:t>
            </w:r>
            <w:r>
              <w:t xml:space="preserve">данные музыкой. Жизнь </w:t>
            </w:r>
            <w:r>
              <w:lastRenderedPageBreak/>
              <w:t>и творчество П.И.Чайковского. Сопо</w:t>
            </w:r>
            <w:r>
              <w:t>с</w:t>
            </w:r>
            <w:r>
              <w:t>тавление контрастных образов осени, определ</w:t>
            </w:r>
            <w:r>
              <w:t>е</w:t>
            </w:r>
            <w:r>
              <w:t>ние различий  в передаче образов. Различие звуч</w:t>
            </w:r>
            <w:r>
              <w:t>а</w:t>
            </w:r>
            <w:r>
              <w:t>ния песни и пьесы.</w:t>
            </w:r>
          </w:p>
        </w:tc>
      </w:tr>
      <w:tr w:rsidR="0027664B" w:rsidRPr="006B1EFB" w:rsidTr="00AB5634">
        <w:tc>
          <w:tcPr>
            <w:tcW w:w="1101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5.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6.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7.</w:t>
            </w:r>
          </w:p>
          <w:p w:rsidR="0027664B" w:rsidRDefault="0027664B" w:rsidP="00AB5634"/>
          <w:p w:rsidR="0027664B" w:rsidRPr="000323DB" w:rsidRDefault="0027664B" w:rsidP="00AB563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0323DB" w:rsidRDefault="0027664B" w:rsidP="00AB5634">
            <w:pPr>
              <w:jc w:val="center"/>
            </w:pPr>
            <w:r>
              <w:t>Дружба кре</w:t>
            </w:r>
            <w:r>
              <w:t>п</w:t>
            </w:r>
            <w:r>
              <w:t>кая не слом</w:t>
            </w:r>
            <w:r>
              <w:t>а</w:t>
            </w:r>
            <w:r>
              <w:t>ется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0323DB" w:rsidRDefault="0027664B" w:rsidP="00AB5634">
            <w:pPr>
              <w:jc w:val="center"/>
            </w:pPr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«Вместе весело ш</w:t>
            </w:r>
            <w:r>
              <w:t>а</w:t>
            </w:r>
            <w:r>
              <w:t>гать»М. Матусовский , В. Шаинский«Как п</w:t>
            </w:r>
            <w:r>
              <w:t>о</w:t>
            </w:r>
            <w:r>
              <w:t>ложено друзьям»М. Пляцковский, В. Ш</w:t>
            </w:r>
            <w:r>
              <w:t>а</w:t>
            </w:r>
            <w:r>
              <w:t>инский</w:t>
            </w:r>
          </w:p>
          <w:p w:rsidR="0027664B" w:rsidRDefault="0027664B" w:rsidP="00AB5634">
            <w:pPr>
              <w:jc w:val="center"/>
            </w:pPr>
            <w:r>
              <w:t>«Огромный секрет» Ю. Мориц, С. Ник</w:t>
            </w:r>
            <w:r>
              <w:t>и</w:t>
            </w:r>
            <w:r>
              <w:t>тин</w:t>
            </w:r>
          </w:p>
          <w:p w:rsidR="0027664B" w:rsidRDefault="0027664B" w:rsidP="00AB5634">
            <w:pPr>
              <w:jc w:val="center"/>
            </w:pPr>
            <w:r>
              <w:t>«Когда мои друзья со мной» М. Танич, В. Шаинский</w:t>
            </w:r>
          </w:p>
          <w:p w:rsidR="0027664B" w:rsidRDefault="0027664B" w:rsidP="00AB5634">
            <w:pPr>
              <w:jc w:val="center"/>
            </w:pPr>
            <w:r>
              <w:t>«Про дружбу» Д Че</w:t>
            </w:r>
            <w:r>
              <w:t>р</w:t>
            </w:r>
            <w:r>
              <w:t>вяцов, В. Богатырёв</w:t>
            </w:r>
          </w:p>
          <w:p w:rsidR="0027664B" w:rsidRPr="007B4AC1" w:rsidRDefault="0027664B" w:rsidP="00AB5634">
            <w:pPr>
              <w:jc w:val="center"/>
            </w:pPr>
          </w:p>
        </w:tc>
        <w:tc>
          <w:tcPr>
            <w:tcW w:w="5463" w:type="dxa"/>
            <w:shd w:val="clear" w:color="auto" w:fill="auto"/>
          </w:tcPr>
          <w:p w:rsidR="0027664B" w:rsidRPr="006B1EFB" w:rsidRDefault="0027664B" w:rsidP="00AB5634">
            <w:pPr>
              <w:jc w:val="both"/>
            </w:pPr>
            <w:r>
              <w:t>Закрепление знаний, о</w:t>
            </w:r>
            <w:r>
              <w:t>п</w:t>
            </w:r>
            <w:r>
              <w:t>ределение  знакомых произведений, ассоци</w:t>
            </w:r>
            <w:r>
              <w:t>а</w:t>
            </w:r>
            <w:r>
              <w:t>ции и музыкально-ритмические игры детей. Развитие эмоциональн</w:t>
            </w:r>
            <w:r>
              <w:t>о</w:t>
            </w:r>
            <w:r>
              <w:t>сти, артистизма, отзы</w:t>
            </w:r>
            <w:r>
              <w:t>в</w:t>
            </w:r>
            <w:r>
              <w:t>чивости, понимания о</w:t>
            </w:r>
            <w:r>
              <w:t>б</w:t>
            </w:r>
            <w:r>
              <w:t>разов, переданных в м</w:t>
            </w:r>
            <w:r>
              <w:t>у</w:t>
            </w:r>
            <w:r>
              <w:t>зыке, размышления о них и окружающей жизни. Подчеркнуть роль мел</w:t>
            </w:r>
            <w:r>
              <w:t>о</w:t>
            </w:r>
            <w:r>
              <w:t>дии в музыке.</w:t>
            </w:r>
          </w:p>
        </w:tc>
      </w:tr>
    </w:tbl>
    <w:p w:rsidR="0027664B" w:rsidRDefault="0027664B" w:rsidP="0027664B">
      <w:pPr>
        <w:rPr>
          <w:b/>
          <w:sz w:val="32"/>
          <w:szCs w:val="32"/>
        </w:rPr>
      </w:pPr>
    </w:p>
    <w:p w:rsidR="0027664B" w:rsidRPr="00835010" w:rsidRDefault="0027664B" w:rsidP="0027664B">
      <w:pPr>
        <w:jc w:val="center"/>
        <w:rPr>
          <w:b/>
          <w:sz w:val="28"/>
          <w:szCs w:val="28"/>
        </w:rPr>
      </w:pPr>
      <w:r w:rsidRPr="00835010">
        <w:rPr>
          <w:b/>
          <w:sz w:val="28"/>
          <w:szCs w:val="28"/>
        </w:rPr>
        <w:t xml:space="preserve">1 класс – 2 четверть </w:t>
      </w:r>
      <w:r w:rsidRPr="00835010">
        <w:rPr>
          <w:b/>
          <w:i/>
          <w:sz w:val="28"/>
          <w:szCs w:val="28"/>
        </w:rPr>
        <w:t>«Как можно услышать музыку?»</w:t>
      </w:r>
      <w:r w:rsidRPr="00835010">
        <w:rPr>
          <w:b/>
          <w:sz w:val="28"/>
          <w:szCs w:val="28"/>
        </w:rPr>
        <w:t xml:space="preserve"> - 7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1821"/>
        <w:gridCol w:w="1417"/>
        <w:gridCol w:w="2767"/>
        <w:gridCol w:w="2810"/>
      </w:tblGrid>
      <w:tr w:rsidR="0027664B" w:rsidRPr="005605F9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№ / Дата</w:t>
            </w:r>
          </w:p>
          <w:p w:rsidR="0027664B" w:rsidRPr="00DA277E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Тема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 xml:space="preserve">Количество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часов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>
              <w:t>Музыкальный материал</w:t>
            </w:r>
          </w:p>
        </w:tc>
        <w:tc>
          <w:tcPr>
            <w:tcW w:w="5463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  <w:r w:rsidRPr="00DA277E">
              <w:t xml:space="preserve">Цели, задачи,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ключевые знания,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музыкальные термины</w:t>
            </w:r>
          </w:p>
        </w:tc>
      </w:tr>
      <w:tr w:rsidR="0027664B" w:rsidRPr="005605F9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1.</w:t>
            </w:r>
          </w:p>
          <w:p w:rsidR="0027664B" w:rsidRDefault="0027664B" w:rsidP="00AB5634"/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2.</w:t>
            </w:r>
          </w:p>
          <w:p w:rsidR="0027664B" w:rsidRDefault="0027664B" w:rsidP="00AB5634"/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3.</w:t>
            </w:r>
          </w:p>
          <w:p w:rsidR="0027664B" w:rsidRDefault="0027664B" w:rsidP="00AB5634">
            <w:pPr>
              <w:jc w:val="center"/>
            </w:pPr>
          </w:p>
          <w:p w:rsidR="0027664B" w:rsidRPr="00C355C1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В гостях у сказки</w:t>
            </w:r>
          </w:p>
          <w:p w:rsidR="0027664B" w:rsidRDefault="0027664B" w:rsidP="00AB5634">
            <w:pPr>
              <w:jc w:val="center"/>
            </w:pPr>
          </w:p>
          <w:p w:rsidR="0027664B" w:rsidRPr="00C355C1" w:rsidRDefault="0027664B" w:rsidP="00AB5634">
            <w:pPr>
              <w:jc w:val="center"/>
            </w:pPr>
            <w:r>
              <w:t>«Сказку скл</w:t>
            </w:r>
            <w:r>
              <w:t>а</w:t>
            </w:r>
            <w:r>
              <w:t>дываем, муз</w:t>
            </w:r>
            <w:r>
              <w:t>ы</w:t>
            </w:r>
            <w:r>
              <w:t>кой сказыв</w:t>
            </w:r>
            <w:r>
              <w:t>а</w:t>
            </w:r>
            <w:r>
              <w:t xml:space="preserve">ем» 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Pr="00C355C1" w:rsidRDefault="0027664B" w:rsidP="00AB5634">
            <w:pPr>
              <w:jc w:val="center"/>
            </w:pPr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«Во поле берёза...» р.н.п.</w:t>
            </w:r>
          </w:p>
          <w:p w:rsidR="0027664B" w:rsidRDefault="0027664B" w:rsidP="00AB5634">
            <w:pPr>
              <w:jc w:val="center"/>
            </w:pPr>
            <w:r>
              <w:t>Русские народные к</w:t>
            </w:r>
            <w:r>
              <w:t>о</w:t>
            </w:r>
            <w:r>
              <w:t>лыбельные</w:t>
            </w:r>
          </w:p>
          <w:p w:rsidR="0027664B" w:rsidRDefault="0027664B" w:rsidP="00AB5634">
            <w:pPr>
              <w:jc w:val="center"/>
            </w:pPr>
            <w:r>
              <w:t>«Детский альбом» П.И.Чайковский:</w:t>
            </w:r>
          </w:p>
          <w:p w:rsidR="0027664B" w:rsidRDefault="0027664B" w:rsidP="0027664B">
            <w:pPr>
              <w:numPr>
                <w:ilvl w:val="0"/>
                <w:numId w:val="63"/>
              </w:numPr>
              <w:jc w:val="center"/>
            </w:pPr>
            <w:r>
              <w:t>«Нянина сказка»</w:t>
            </w:r>
          </w:p>
          <w:p w:rsidR="0027664B" w:rsidRDefault="0027664B" w:rsidP="0027664B">
            <w:pPr>
              <w:numPr>
                <w:ilvl w:val="0"/>
                <w:numId w:val="63"/>
              </w:numPr>
              <w:jc w:val="center"/>
            </w:pPr>
            <w:r>
              <w:t>«Сладкая грёза»</w:t>
            </w:r>
          </w:p>
          <w:p w:rsidR="0027664B" w:rsidRDefault="0027664B" w:rsidP="0027664B">
            <w:pPr>
              <w:numPr>
                <w:ilvl w:val="0"/>
                <w:numId w:val="63"/>
              </w:numPr>
              <w:jc w:val="center"/>
            </w:pPr>
            <w:r>
              <w:t>«Игра в лоша</w:t>
            </w:r>
            <w:r>
              <w:t>д</w:t>
            </w:r>
            <w:r>
              <w:t>ки»</w:t>
            </w:r>
          </w:p>
          <w:p w:rsidR="0027664B" w:rsidRDefault="0027664B" w:rsidP="0027664B">
            <w:pPr>
              <w:numPr>
                <w:ilvl w:val="0"/>
                <w:numId w:val="63"/>
              </w:numPr>
              <w:jc w:val="center"/>
            </w:pPr>
            <w:r>
              <w:t>«Марш деревя</w:t>
            </w:r>
            <w:r>
              <w:t>н</w:t>
            </w:r>
            <w:r>
              <w:t>ных солдатиков»</w:t>
            </w:r>
          </w:p>
          <w:p w:rsidR="0027664B" w:rsidRDefault="0027664B" w:rsidP="0027664B">
            <w:pPr>
              <w:numPr>
                <w:ilvl w:val="0"/>
                <w:numId w:val="63"/>
              </w:numPr>
              <w:jc w:val="center"/>
            </w:pPr>
            <w:r>
              <w:t>«Болезнь куклы»</w:t>
            </w:r>
          </w:p>
          <w:p w:rsidR="0027664B" w:rsidRPr="00C355C1" w:rsidRDefault="0027664B" w:rsidP="00AB5634">
            <w:pPr>
              <w:ind w:left="360"/>
            </w:pPr>
          </w:p>
        </w:tc>
        <w:tc>
          <w:tcPr>
            <w:tcW w:w="5463" w:type="dxa"/>
            <w:shd w:val="clear" w:color="auto" w:fill="auto"/>
          </w:tcPr>
          <w:p w:rsidR="0027664B" w:rsidRPr="00C355C1" w:rsidRDefault="0027664B" w:rsidP="00AB5634">
            <w:pPr>
              <w:jc w:val="both"/>
            </w:pPr>
            <w:r>
              <w:t>Проникновение в пон</w:t>
            </w:r>
            <w:r>
              <w:t>я</w:t>
            </w:r>
            <w:r>
              <w:t>тие «музыкально-поэтическое» через о</w:t>
            </w:r>
            <w:r>
              <w:t>б</w:t>
            </w:r>
            <w:r>
              <w:t>ращение к колыбельным песням, позволяющим познать единство муз</w:t>
            </w:r>
            <w:r>
              <w:t>ы</w:t>
            </w:r>
            <w:r>
              <w:t>ки и жизни, и являются первыми музыкальными произведениями в жизни каждого. Отражение м</w:t>
            </w:r>
            <w:r>
              <w:t>и</w:t>
            </w:r>
            <w:r>
              <w:t>ра детства в музыке в   опоре на творчество П.И.Чайковского. Пр</w:t>
            </w:r>
            <w:r>
              <w:t>о</w:t>
            </w:r>
            <w:r>
              <w:t>никновение в образы м</w:t>
            </w:r>
            <w:r>
              <w:t>у</w:t>
            </w:r>
            <w:r>
              <w:t>зыки, выражение хара</w:t>
            </w:r>
            <w:r>
              <w:t>к</w:t>
            </w:r>
            <w:r>
              <w:t>теров в движениях, при игре на простых инстр</w:t>
            </w:r>
            <w:r>
              <w:t>у</w:t>
            </w:r>
            <w:r>
              <w:t>ментах, восприятие ск</w:t>
            </w:r>
            <w:r>
              <w:t>а</w:t>
            </w:r>
            <w:r>
              <w:t>зочных образов и соч</w:t>
            </w:r>
            <w:r>
              <w:t>и</w:t>
            </w:r>
            <w:r>
              <w:t>нение собственных ск</w:t>
            </w:r>
            <w:r>
              <w:t>а</w:t>
            </w:r>
            <w:r>
              <w:t>зок, игровых ситуаций. Сказитель-композитор-творец</w:t>
            </w:r>
          </w:p>
        </w:tc>
      </w:tr>
      <w:tr w:rsidR="0027664B" w:rsidRPr="005605F9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4.</w:t>
            </w:r>
          </w:p>
          <w:p w:rsidR="0027664B" w:rsidRDefault="0027664B" w:rsidP="00AB5634"/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5.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6.</w:t>
            </w:r>
          </w:p>
          <w:p w:rsidR="0027664B" w:rsidRPr="00C355C1" w:rsidRDefault="0027664B" w:rsidP="00AB5634"/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Pr="00C355C1" w:rsidRDefault="0027664B" w:rsidP="00AB5634">
            <w:pPr>
              <w:jc w:val="center"/>
            </w:pPr>
            <w:r>
              <w:t>Здравствуй, гостья- Зима!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Pr="00C355C1" w:rsidRDefault="0027664B" w:rsidP="00AB5634">
            <w:pPr>
              <w:jc w:val="center"/>
            </w:pPr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«Здравствуй, гостья з</w:t>
            </w:r>
            <w:r>
              <w:t>и</w:t>
            </w:r>
            <w:r>
              <w:t>ма» р.н.п.</w:t>
            </w:r>
          </w:p>
          <w:p w:rsidR="0027664B" w:rsidRDefault="0027664B" w:rsidP="00AB5634">
            <w:pPr>
              <w:jc w:val="center"/>
            </w:pPr>
            <w:r>
              <w:lastRenderedPageBreak/>
              <w:t>«Зимнее утро» П.И.Чайковский</w:t>
            </w:r>
          </w:p>
          <w:p w:rsidR="0027664B" w:rsidRDefault="0027664B" w:rsidP="00AB5634">
            <w:pPr>
              <w:jc w:val="center"/>
            </w:pPr>
            <w:r>
              <w:t xml:space="preserve">из «Детского альбома» </w:t>
            </w:r>
          </w:p>
          <w:p w:rsidR="0027664B" w:rsidRDefault="0027664B" w:rsidP="00AB5634">
            <w:pPr>
              <w:jc w:val="center"/>
            </w:pPr>
            <w:r>
              <w:t>«Времена года» П.И.Чайковский:</w:t>
            </w:r>
          </w:p>
          <w:p w:rsidR="0027664B" w:rsidRDefault="0027664B" w:rsidP="00AB5634">
            <w:pPr>
              <w:jc w:val="center"/>
            </w:pPr>
            <w:r>
              <w:t>«На тройке. Ноябрь»</w:t>
            </w:r>
          </w:p>
          <w:p w:rsidR="0027664B" w:rsidRDefault="0027664B" w:rsidP="00AB5634">
            <w:pPr>
              <w:jc w:val="center"/>
            </w:pPr>
            <w:r>
              <w:t>«Дед Мороз» Р.Шуман</w:t>
            </w:r>
          </w:p>
          <w:p w:rsidR="0027664B" w:rsidRDefault="0027664B" w:rsidP="00AB5634">
            <w:pPr>
              <w:jc w:val="center"/>
            </w:pPr>
            <w:r>
              <w:t>«Метель» Г.Свиридов</w:t>
            </w:r>
          </w:p>
          <w:p w:rsidR="0027664B" w:rsidRPr="00C355C1" w:rsidRDefault="0027664B" w:rsidP="00AB5634">
            <w:pPr>
              <w:jc w:val="center"/>
            </w:pPr>
            <w:r>
              <w:t>«Новогодняя хорово</w:t>
            </w:r>
            <w:r>
              <w:t>д</w:t>
            </w:r>
            <w:r>
              <w:t>ная» А.Островский</w:t>
            </w:r>
          </w:p>
        </w:tc>
        <w:tc>
          <w:tcPr>
            <w:tcW w:w="5463" w:type="dxa"/>
            <w:shd w:val="clear" w:color="auto" w:fill="auto"/>
          </w:tcPr>
          <w:p w:rsidR="0027664B" w:rsidRPr="00C355C1" w:rsidRDefault="0027664B" w:rsidP="00AB5634">
            <w:pPr>
              <w:jc w:val="both"/>
            </w:pPr>
            <w:r>
              <w:lastRenderedPageBreak/>
              <w:t>Возможности музыки передавать красоту о</w:t>
            </w:r>
            <w:r>
              <w:t>к</w:t>
            </w:r>
            <w:r>
              <w:t>ружающего мира, зи</w:t>
            </w:r>
            <w:r>
              <w:t>м</w:t>
            </w:r>
            <w:r>
              <w:lastRenderedPageBreak/>
              <w:t>ней природы, радостного праздника. Сравнение образов зимы в музыке, живописи, поэзии.  И</w:t>
            </w:r>
            <w:r>
              <w:t>н</w:t>
            </w:r>
            <w:r>
              <w:t>струменты симфонич</w:t>
            </w:r>
            <w:r>
              <w:t>е</w:t>
            </w:r>
            <w:r>
              <w:t>ского оркестра. Набл</w:t>
            </w:r>
            <w:r>
              <w:t>ю</w:t>
            </w:r>
            <w:r>
              <w:t>дение за сменой н</w:t>
            </w:r>
            <w:r>
              <w:t>а</w:t>
            </w:r>
            <w:r>
              <w:t>строения в музыке.  П</w:t>
            </w:r>
            <w:r>
              <w:t>е</w:t>
            </w:r>
            <w:r>
              <w:t>редача музыкальных впечатлений в пластич</w:t>
            </w:r>
            <w:r>
              <w:t>е</w:t>
            </w:r>
            <w:r>
              <w:t>ском интонировании.  Картины и портреты в музыке.</w:t>
            </w:r>
          </w:p>
        </w:tc>
      </w:tr>
      <w:tr w:rsidR="0027664B" w:rsidRPr="005605F9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7.</w:t>
            </w:r>
          </w:p>
          <w:p w:rsidR="0027664B" w:rsidRDefault="0027664B" w:rsidP="00AB5634">
            <w:pPr>
              <w:jc w:val="center"/>
            </w:pPr>
          </w:p>
          <w:p w:rsidR="0027664B" w:rsidRPr="00C355C1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Pr="00C355C1" w:rsidRDefault="0027664B" w:rsidP="00AB5634">
            <w:r>
              <w:t xml:space="preserve">      С Новым годом!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C355C1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Разучивание песен к Новому году</w:t>
            </w:r>
          </w:p>
          <w:p w:rsidR="0027664B" w:rsidRDefault="0027664B" w:rsidP="00AB5634">
            <w:pPr>
              <w:jc w:val="center"/>
            </w:pPr>
            <w:r>
              <w:t>«Белые снежинки» Игорь Шаферан, Генн</w:t>
            </w:r>
            <w:r>
              <w:t>а</w:t>
            </w:r>
            <w:r>
              <w:t>дий Гладков;</w:t>
            </w:r>
          </w:p>
          <w:p w:rsidR="0027664B" w:rsidRPr="0085090A" w:rsidRDefault="0027664B" w:rsidP="00AB5634">
            <w:pPr>
              <w:jc w:val="center"/>
              <w:rPr>
                <w:shd w:val="clear" w:color="auto" w:fill="FFFFFF"/>
              </w:rPr>
            </w:pPr>
            <w:r w:rsidRPr="0085090A">
              <w:t>«В лесу родилась ёло</w:t>
            </w:r>
            <w:r w:rsidRPr="0085090A">
              <w:t>ч</w:t>
            </w:r>
            <w:r w:rsidRPr="0085090A">
              <w:t>ка»</w:t>
            </w:r>
            <w:r w:rsidRPr="0085090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85090A">
              <w:rPr>
                <w:shd w:val="clear" w:color="auto" w:fill="FFFFFF"/>
              </w:rPr>
              <w:t>Раиса Кудаш</w:t>
            </w:r>
            <w:r w:rsidRPr="0085090A">
              <w:rPr>
                <w:shd w:val="clear" w:color="auto" w:fill="FFFFFF"/>
              </w:rPr>
              <w:t>е</w:t>
            </w:r>
            <w:r w:rsidRPr="0085090A">
              <w:rPr>
                <w:shd w:val="clear" w:color="auto" w:fill="FFFFFF"/>
              </w:rPr>
              <w:t>ва,</w:t>
            </w:r>
            <w:r w:rsidRPr="0085090A">
              <w:rPr>
                <w:rStyle w:val="apple-converted-space"/>
                <w:shd w:val="clear" w:color="auto" w:fill="FFFFFF"/>
              </w:rPr>
              <w:t> </w:t>
            </w:r>
            <w:r w:rsidRPr="0085090A">
              <w:br/>
            </w:r>
            <w:r w:rsidRPr="0085090A">
              <w:rPr>
                <w:shd w:val="clear" w:color="auto" w:fill="FFFFFF"/>
              </w:rPr>
              <w:t xml:space="preserve"> Леонид Бекман;</w:t>
            </w:r>
          </w:p>
          <w:p w:rsidR="0027664B" w:rsidRPr="0085090A" w:rsidRDefault="0027664B" w:rsidP="00AB5634">
            <w:pPr>
              <w:jc w:val="center"/>
            </w:pPr>
            <w:r w:rsidRPr="0085090A">
              <w:rPr>
                <w:shd w:val="clear" w:color="auto" w:fill="FFFFFF"/>
              </w:rPr>
              <w:t>«Новогодняя песня»</w:t>
            </w:r>
          </w:p>
          <w:p w:rsidR="0027664B" w:rsidRPr="00C355C1" w:rsidRDefault="0027664B" w:rsidP="00AB5634">
            <w:pPr>
              <w:jc w:val="center"/>
            </w:pPr>
          </w:p>
        </w:tc>
        <w:tc>
          <w:tcPr>
            <w:tcW w:w="5463" w:type="dxa"/>
            <w:shd w:val="clear" w:color="auto" w:fill="auto"/>
          </w:tcPr>
          <w:p w:rsidR="0027664B" w:rsidRPr="00C355C1" w:rsidRDefault="0027664B" w:rsidP="00AB5634">
            <w:pPr>
              <w:jc w:val="both"/>
            </w:pPr>
            <w:r>
              <w:t>Закрепление знаний, о</w:t>
            </w:r>
            <w:r>
              <w:t>п</w:t>
            </w:r>
            <w:r>
              <w:t>ределение  знакомых произведений, ассоци</w:t>
            </w:r>
            <w:r>
              <w:t>а</w:t>
            </w:r>
            <w:r>
              <w:t>ции и музыкально-ритмические игры детей. Совместное сочинение «Зимней сказки» и ин</w:t>
            </w:r>
            <w:r>
              <w:t>с</w:t>
            </w:r>
            <w:r>
              <w:t>ценировка детьми,  и</w:t>
            </w:r>
            <w:r>
              <w:t>с</w:t>
            </w:r>
            <w:r>
              <w:t>пользуя загадки и  стихи. Исполнение любимых новогодних песен. В</w:t>
            </w:r>
            <w:r>
              <w:t>ы</w:t>
            </w:r>
            <w:r>
              <w:t>ставка рисунков.</w:t>
            </w:r>
          </w:p>
        </w:tc>
      </w:tr>
    </w:tbl>
    <w:p w:rsidR="0027664B" w:rsidRPr="00835010" w:rsidRDefault="0027664B" w:rsidP="0027664B">
      <w:pPr>
        <w:jc w:val="center"/>
        <w:rPr>
          <w:b/>
          <w:sz w:val="28"/>
          <w:szCs w:val="28"/>
        </w:rPr>
      </w:pPr>
      <w:r w:rsidRPr="00835010">
        <w:rPr>
          <w:b/>
          <w:sz w:val="28"/>
          <w:szCs w:val="28"/>
        </w:rPr>
        <w:t xml:space="preserve">1 класс – 3 четверть </w:t>
      </w:r>
      <w:r w:rsidRPr="00835010">
        <w:rPr>
          <w:b/>
          <w:i/>
          <w:sz w:val="28"/>
          <w:szCs w:val="28"/>
        </w:rPr>
        <w:t>«</w:t>
      </w:r>
      <w:r w:rsidRPr="00835010">
        <w:rPr>
          <w:b/>
          <w:sz w:val="28"/>
          <w:szCs w:val="28"/>
        </w:rPr>
        <w:t xml:space="preserve">Как </w:t>
      </w:r>
      <w:r w:rsidRPr="00835010">
        <w:rPr>
          <w:b/>
          <w:i/>
          <w:sz w:val="28"/>
          <w:szCs w:val="28"/>
        </w:rPr>
        <w:t>можно услышать музыку?»</w:t>
      </w:r>
      <w:r w:rsidRPr="00835010">
        <w:rPr>
          <w:b/>
          <w:sz w:val="28"/>
          <w:szCs w:val="28"/>
        </w:rPr>
        <w:t xml:space="preserve"> - 9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1900"/>
        <w:gridCol w:w="1417"/>
        <w:gridCol w:w="2800"/>
        <w:gridCol w:w="2708"/>
      </w:tblGrid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№ / Дата</w:t>
            </w:r>
          </w:p>
          <w:p w:rsidR="0027664B" w:rsidRPr="00DA277E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Тема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 xml:space="preserve">Количество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часов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>
              <w:t>Музыкальный материал</w:t>
            </w:r>
          </w:p>
        </w:tc>
        <w:tc>
          <w:tcPr>
            <w:tcW w:w="5463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  <w:r w:rsidRPr="00DA277E">
              <w:t xml:space="preserve">Цели, задачи,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ключевые знания,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музыкальные термины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/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Зимняя сказка.</w:t>
            </w:r>
          </w:p>
          <w:p w:rsidR="0027664B" w:rsidRDefault="0027664B" w:rsidP="00AB5634">
            <w:pPr>
              <w:jc w:val="center"/>
            </w:pPr>
            <w:r>
              <w:t>В мире балета.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Сцены из балета «Ще</w:t>
            </w:r>
            <w:r>
              <w:t>л</w:t>
            </w:r>
            <w:r>
              <w:t>кунчик»       П.И.Чайковского:</w:t>
            </w:r>
          </w:p>
          <w:p w:rsidR="0027664B" w:rsidRDefault="0027664B" w:rsidP="00AB5634">
            <w:pPr>
              <w:ind w:left="720"/>
              <w:jc w:val="center"/>
            </w:pPr>
            <w:r>
              <w:t>1.Марш</w:t>
            </w:r>
          </w:p>
          <w:p w:rsidR="0027664B" w:rsidRDefault="0027664B" w:rsidP="0027664B">
            <w:pPr>
              <w:numPr>
                <w:ilvl w:val="0"/>
                <w:numId w:val="64"/>
              </w:numPr>
              <w:jc w:val="center"/>
            </w:pPr>
            <w:r>
              <w:t>Танец пастушков</w:t>
            </w:r>
          </w:p>
          <w:p w:rsidR="0027664B" w:rsidRDefault="0027664B" w:rsidP="0027664B">
            <w:pPr>
              <w:numPr>
                <w:ilvl w:val="0"/>
                <w:numId w:val="64"/>
              </w:numPr>
              <w:jc w:val="center"/>
            </w:pPr>
            <w:r>
              <w:t>Танец Феи Драже</w:t>
            </w:r>
          </w:p>
          <w:p w:rsidR="0027664B" w:rsidRDefault="0027664B" w:rsidP="0027664B">
            <w:pPr>
              <w:numPr>
                <w:ilvl w:val="0"/>
                <w:numId w:val="64"/>
              </w:numPr>
              <w:jc w:val="center"/>
            </w:pPr>
            <w:r>
              <w:t>Китайский танец</w:t>
            </w:r>
          </w:p>
          <w:p w:rsidR="0027664B" w:rsidRDefault="0027664B" w:rsidP="0027664B">
            <w:pPr>
              <w:numPr>
                <w:ilvl w:val="0"/>
                <w:numId w:val="64"/>
              </w:numPr>
              <w:jc w:val="center"/>
            </w:pPr>
            <w:r>
              <w:t>Вальс цветов</w:t>
            </w:r>
          </w:p>
        </w:tc>
        <w:tc>
          <w:tcPr>
            <w:tcW w:w="5463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Опора на возможности музыки отображать внутренний мир чел</w:t>
            </w:r>
            <w:r>
              <w:t>о</w:t>
            </w:r>
            <w:r>
              <w:t>века и окружающий мир. Способность м</w:t>
            </w:r>
            <w:r>
              <w:t>у</w:t>
            </w:r>
            <w:r>
              <w:t>зыки выражать и рис</w:t>
            </w:r>
            <w:r>
              <w:t>о</w:t>
            </w:r>
            <w:r>
              <w:t>вать. Знакомство с б</w:t>
            </w:r>
            <w:r>
              <w:t>а</w:t>
            </w:r>
            <w:r>
              <w:t>летом. Введение в м</w:t>
            </w:r>
            <w:r>
              <w:t>у</w:t>
            </w:r>
            <w:r>
              <w:t>зыкальный язык, у</w:t>
            </w:r>
            <w:r>
              <w:t>с</w:t>
            </w:r>
            <w:r>
              <w:t>ловное обозначение х</w:t>
            </w:r>
            <w:r>
              <w:t>а</w:t>
            </w:r>
            <w:r>
              <w:t>рактера, темпа, мел</w:t>
            </w:r>
            <w:r>
              <w:t>о</w:t>
            </w:r>
            <w:r>
              <w:t>дии, ритма, динамики, интонации. Составл</w:t>
            </w:r>
            <w:r>
              <w:t>е</w:t>
            </w:r>
            <w:r>
              <w:t>ние цветовых графич</w:t>
            </w:r>
            <w:r>
              <w:t>е</w:t>
            </w:r>
            <w:r>
              <w:t>ских схем, образный подход к написанию и чтению музыки. Муз</w:t>
            </w:r>
            <w:r>
              <w:t>ы</w:t>
            </w:r>
            <w:r>
              <w:t>ка игрушек. Определ</w:t>
            </w:r>
            <w:r>
              <w:t>е</w:t>
            </w:r>
            <w:r>
              <w:t>ние и сравнение хара</w:t>
            </w:r>
            <w:r>
              <w:t>к</w:t>
            </w:r>
            <w:r>
              <w:t>теров.  Жест, движение, пластика, пантомима.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3.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4.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/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Музыкальные краски.</w:t>
            </w:r>
          </w:p>
          <w:p w:rsidR="0027664B" w:rsidRDefault="0027664B" w:rsidP="00AB5634">
            <w:pPr>
              <w:jc w:val="center"/>
            </w:pPr>
            <w:r>
              <w:t>Детская опера.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/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r>
              <w:lastRenderedPageBreak/>
              <w:t xml:space="preserve">        Опера «Муха-Цокотуха» М.Красев:</w:t>
            </w:r>
          </w:p>
          <w:p w:rsidR="0027664B" w:rsidRDefault="0027664B" w:rsidP="00AB5634">
            <w:pPr>
              <w:jc w:val="center"/>
            </w:pPr>
            <w:r>
              <w:lastRenderedPageBreak/>
              <w:t>Песенка Мухи</w:t>
            </w:r>
          </w:p>
          <w:p w:rsidR="0027664B" w:rsidRDefault="0027664B" w:rsidP="00AB5634">
            <w:pPr>
              <w:jc w:val="center"/>
            </w:pPr>
            <w:r>
              <w:t>Песенка Пчёлки и Бл</w:t>
            </w:r>
            <w:r>
              <w:t>о</w:t>
            </w:r>
            <w:r>
              <w:t>шек</w:t>
            </w:r>
          </w:p>
          <w:p w:rsidR="0027664B" w:rsidRDefault="0027664B" w:rsidP="00AB5634">
            <w:pPr>
              <w:jc w:val="center"/>
            </w:pPr>
            <w:r>
              <w:t>Хор гостей</w:t>
            </w:r>
          </w:p>
          <w:p w:rsidR="0027664B" w:rsidRDefault="0027664B" w:rsidP="00AB5634">
            <w:pPr>
              <w:jc w:val="center"/>
            </w:pPr>
            <w:r>
              <w:t>Песенка Паука</w:t>
            </w:r>
          </w:p>
          <w:p w:rsidR="0027664B" w:rsidRDefault="0027664B" w:rsidP="00AB5634">
            <w:pPr>
              <w:jc w:val="center"/>
            </w:pPr>
            <w:r>
              <w:t>Песенка Комара</w:t>
            </w:r>
          </w:p>
          <w:p w:rsidR="0027664B" w:rsidRDefault="0027664B" w:rsidP="00AB5634">
            <w:pPr>
              <w:jc w:val="center"/>
            </w:pPr>
            <w:r>
              <w:t>Дуэт Мухи и Комара</w:t>
            </w:r>
          </w:p>
          <w:p w:rsidR="0027664B" w:rsidRDefault="0027664B" w:rsidP="00AB5634">
            <w:pPr>
              <w:jc w:val="center"/>
            </w:pPr>
            <w:r>
              <w:t>Заключительный хор</w:t>
            </w:r>
          </w:p>
        </w:tc>
        <w:tc>
          <w:tcPr>
            <w:tcW w:w="5463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lastRenderedPageBreak/>
              <w:t xml:space="preserve">Введение в мир театра. Знакомство с оперой, </w:t>
            </w:r>
            <w:r>
              <w:lastRenderedPageBreak/>
              <w:t>определение отличий от балета. Сравнение о</w:t>
            </w:r>
            <w:r>
              <w:t>б</w:t>
            </w:r>
            <w:r>
              <w:t>разов героев сказки, выразительная передача их характеров при и</w:t>
            </w:r>
            <w:r>
              <w:t>с</w:t>
            </w:r>
            <w:r>
              <w:t>полнении песен, та</w:t>
            </w:r>
            <w:r>
              <w:t>н</w:t>
            </w:r>
            <w:r>
              <w:t>цев, инсценировке. Представление  масок, костюмов, декораций. Просмотр фрагментов  оперы проходит на з</w:t>
            </w:r>
            <w:r>
              <w:t>а</w:t>
            </w:r>
            <w:r>
              <w:t>ключительном уроке четверти.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5.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6.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Масленица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«Масленица» р.н.п.</w:t>
            </w:r>
          </w:p>
          <w:p w:rsidR="0027664B" w:rsidRDefault="0027664B" w:rsidP="00AB5634">
            <w:pPr>
              <w:jc w:val="center"/>
            </w:pPr>
            <w:r>
              <w:t>«Вот уж зимушка пр</w:t>
            </w:r>
            <w:r>
              <w:t>о</w:t>
            </w:r>
            <w:r>
              <w:t>ходит!» р.н.п.</w:t>
            </w:r>
          </w:p>
          <w:p w:rsidR="0027664B" w:rsidRDefault="0027664B" w:rsidP="00AB5634">
            <w:pPr>
              <w:jc w:val="center"/>
            </w:pPr>
            <w:r>
              <w:t>«Клоуны» Д.Кабалевский</w:t>
            </w:r>
          </w:p>
          <w:p w:rsidR="0027664B" w:rsidRDefault="0027664B" w:rsidP="00AB5634">
            <w:pPr>
              <w:jc w:val="center"/>
            </w:pPr>
            <w:r>
              <w:t>«Февраль. Масленица» П.И.Чайковский</w:t>
            </w:r>
          </w:p>
          <w:p w:rsidR="0027664B" w:rsidRDefault="0027664B" w:rsidP="00AB5634">
            <w:r>
              <w:t>«Блины» и «Камари</w:t>
            </w:r>
            <w:r>
              <w:t>н</w:t>
            </w:r>
            <w:r>
              <w:t>ская» р.н.п – разучив</w:t>
            </w:r>
            <w:r>
              <w:t>а</w:t>
            </w:r>
            <w:r>
              <w:t>ние и исполнение с ш</w:t>
            </w:r>
            <w:r>
              <w:t>у</w:t>
            </w:r>
            <w:r>
              <w:t>мовым орк</w:t>
            </w:r>
            <w:r>
              <w:t>е</w:t>
            </w:r>
            <w:r>
              <w:t>стром</w:t>
            </w:r>
          </w:p>
        </w:tc>
        <w:tc>
          <w:tcPr>
            <w:tcW w:w="5463" w:type="dxa"/>
            <w:shd w:val="clear" w:color="auto" w:fill="auto"/>
          </w:tcPr>
          <w:p w:rsidR="0027664B" w:rsidRDefault="0027664B" w:rsidP="00AB5634">
            <w:r>
              <w:t>Обращение к народным традициям и обрядам. Знакомство с русским праздником, с его заб</w:t>
            </w:r>
            <w:r>
              <w:t>а</w:t>
            </w:r>
            <w:r>
              <w:t>вами, потехами, игр</w:t>
            </w:r>
            <w:r>
              <w:t>а</w:t>
            </w:r>
            <w:r>
              <w:t>ми, весенними закли</w:t>
            </w:r>
            <w:r>
              <w:t>ч</w:t>
            </w:r>
            <w:r>
              <w:t>ками. Масленица в н</w:t>
            </w:r>
            <w:r>
              <w:t>а</w:t>
            </w:r>
            <w:r>
              <w:t>родном творчестве. Сравнение образов в музыке и живописи. Петрушка и кукольный театр. Оркестр наро</w:t>
            </w:r>
            <w:r>
              <w:t>д</w:t>
            </w:r>
            <w:r>
              <w:t>ный и симфонический. Исполнение песен  с использованием инс</w:t>
            </w:r>
            <w:r>
              <w:t>т</w:t>
            </w:r>
            <w:r>
              <w:t>рументов шумового о</w:t>
            </w:r>
            <w:r>
              <w:t>р</w:t>
            </w:r>
            <w:r>
              <w:t>кестра.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7.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8.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/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Весна – красна!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«Песня жаворонка» П.Чайковский</w:t>
            </w:r>
          </w:p>
          <w:p w:rsidR="0027664B" w:rsidRDefault="0027664B" w:rsidP="00AB5634">
            <w:pPr>
              <w:jc w:val="center"/>
            </w:pPr>
            <w:r>
              <w:t>«Весёлый крестьянин» Р.Шуман</w:t>
            </w:r>
          </w:p>
          <w:p w:rsidR="0027664B" w:rsidRDefault="0027664B" w:rsidP="00AB5634">
            <w:pPr>
              <w:jc w:val="center"/>
            </w:pPr>
            <w:r>
              <w:t>«Весенняя песня» Р.Шуман</w:t>
            </w:r>
          </w:p>
          <w:p w:rsidR="0027664B" w:rsidRDefault="0027664B" w:rsidP="00AB5634">
            <w:pPr>
              <w:jc w:val="center"/>
            </w:pPr>
            <w:r>
              <w:t xml:space="preserve"> «Весёлый колокольчик» В.Кикта</w:t>
            </w:r>
          </w:p>
          <w:p w:rsidR="0027664B" w:rsidRDefault="0027664B" w:rsidP="00AB5634">
            <w:pPr>
              <w:jc w:val="center"/>
            </w:pPr>
            <w:r>
              <w:t>«Мама» П.И.Чайковский</w:t>
            </w:r>
          </w:p>
          <w:p w:rsidR="0027664B" w:rsidRDefault="0027664B" w:rsidP="00AB5634">
            <w:pPr>
              <w:jc w:val="center"/>
            </w:pPr>
            <w:r>
              <w:t>«Песня о маме» О.Сандлер</w:t>
            </w:r>
          </w:p>
          <w:p w:rsidR="0027664B" w:rsidRDefault="0027664B" w:rsidP="00AB5634">
            <w:pPr>
              <w:jc w:val="center"/>
            </w:pPr>
            <w:r>
              <w:t>«Азбука» А.Островский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5463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Тема обновления жизни и природы, выражение этих состояний в муз</w:t>
            </w:r>
            <w:r>
              <w:t>ы</w:t>
            </w:r>
            <w:r>
              <w:t>ке. Сравнение образов весны в музыке, жив</w:t>
            </w:r>
            <w:r>
              <w:t>о</w:t>
            </w:r>
            <w:r>
              <w:t>писи, поэзии. Опред</w:t>
            </w:r>
            <w:r>
              <w:t>е</w:t>
            </w:r>
            <w:r>
              <w:t>ление светлого, радос</w:t>
            </w:r>
            <w:r>
              <w:t>т</w:t>
            </w:r>
            <w:r>
              <w:t>ного настроения, любви и нежности  в произв</w:t>
            </w:r>
            <w:r>
              <w:t>е</w:t>
            </w:r>
            <w:r>
              <w:t>дениях о маме.  Музыка П.И.Чайковского и Р.Шумана для детей.  Значение понятия «ал</w:t>
            </w:r>
            <w:r>
              <w:t>ь</w:t>
            </w:r>
            <w:r>
              <w:t>бом». Детство великих композиторов, прио</w:t>
            </w:r>
            <w:r>
              <w:t>б</w:t>
            </w:r>
            <w:r>
              <w:t xml:space="preserve">щение к музыке. 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9.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Концертный зал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r>
              <w:t>Экскурсия в Детскую школу искусств. Пр</w:t>
            </w:r>
            <w:r>
              <w:t>о</w:t>
            </w:r>
            <w:r>
              <w:t>смотр концерта для д</w:t>
            </w:r>
            <w:r>
              <w:t>е</w:t>
            </w:r>
            <w:r>
              <w:t>тей.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</w:tc>
        <w:tc>
          <w:tcPr>
            <w:tcW w:w="5463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Закрепление знаний, определение  знакомых произведений и инс</w:t>
            </w:r>
            <w:r>
              <w:t>т</w:t>
            </w:r>
            <w:r>
              <w:t>рументов. Развитие эмоциональности, о</w:t>
            </w:r>
            <w:r>
              <w:t>т</w:t>
            </w:r>
            <w:r>
              <w:t xml:space="preserve">зывчивости, понимания образов, переданных в музыке, размышления о </w:t>
            </w:r>
            <w:r>
              <w:lastRenderedPageBreak/>
              <w:t>них и окружающей жизни.</w:t>
            </w:r>
          </w:p>
        </w:tc>
      </w:tr>
    </w:tbl>
    <w:p w:rsidR="0027664B" w:rsidRDefault="0027664B" w:rsidP="0027664B">
      <w:pPr>
        <w:jc w:val="center"/>
        <w:rPr>
          <w:b/>
          <w:sz w:val="32"/>
          <w:szCs w:val="32"/>
        </w:rPr>
      </w:pPr>
    </w:p>
    <w:p w:rsidR="0027664B" w:rsidRPr="00835010" w:rsidRDefault="0027664B" w:rsidP="0027664B">
      <w:pPr>
        <w:jc w:val="center"/>
        <w:rPr>
          <w:b/>
          <w:sz w:val="28"/>
          <w:szCs w:val="28"/>
        </w:rPr>
      </w:pPr>
      <w:r w:rsidRPr="00835010">
        <w:rPr>
          <w:b/>
          <w:sz w:val="28"/>
          <w:szCs w:val="28"/>
        </w:rPr>
        <w:t xml:space="preserve">1 класс – 4 четверть </w:t>
      </w:r>
      <w:r w:rsidRPr="00835010">
        <w:rPr>
          <w:b/>
          <w:i/>
          <w:sz w:val="28"/>
          <w:szCs w:val="28"/>
        </w:rPr>
        <w:t>«</w:t>
      </w:r>
      <w:r w:rsidRPr="00835010">
        <w:rPr>
          <w:b/>
          <w:sz w:val="28"/>
          <w:szCs w:val="28"/>
        </w:rPr>
        <w:t xml:space="preserve">Как </w:t>
      </w:r>
      <w:r w:rsidRPr="00835010">
        <w:rPr>
          <w:b/>
          <w:i/>
          <w:sz w:val="28"/>
          <w:szCs w:val="28"/>
        </w:rPr>
        <w:t>можно услышать музыку?»</w:t>
      </w:r>
      <w:r w:rsidRPr="00835010">
        <w:rPr>
          <w:b/>
          <w:sz w:val="28"/>
          <w:szCs w:val="28"/>
        </w:rPr>
        <w:t xml:space="preserve"> - 8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1936"/>
        <w:gridCol w:w="1417"/>
        <w:gridCol w:w="2694"/>
        <w:gridCol w:w="2771"/>
      </w:tblGrid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№ / Дата</w:t>
            </w:r>
          </w:p>
          <w:p w:rsidR="0027664B" w:rsidRPr="00DA277E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Тема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 xml:space="preserve">Количество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часов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/>
          <w:p w:rsidR="0027664B" w:rsidRDefault="0027664B" w:rsidP="00AB5634">
            <w:pPr>
              <w:jc w:val="center"/>
            </w:pPr>
            <w:r>
              <w:t>Музыкальный материал</w:t>
            </w:r>
          </w:p>
          <w:p w:rsidR="0027664B" w:rsidRPr="00DA277E" w:rsidRDefault="0027664B" w:rsidP="00AB5634"/>
        </w:tc>
        <w:tc>
          <w:tcPr>
            <w:tcW w:w="5463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  <w:r w:rsidRPr="00DA277E">
              <w:t xml:space="preserve">Цели, задачи,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ключевые знания,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музыкальные термины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2.</w:t>
            </w:r>
          </w:p>
          <w:p w:rsidR="0027664B" w:rsidRDefault="0027664B" w:rsidP="00AB5634"/>
          <w:p w:rsidR="0027664B" w:rsidRDefault="0027664B" w:rsidP="00AB5634"/>
          <w:p w:rsidR="0027664B" w:rsidRDefault="0027664B" w:rsidP="00AB5634">
            <w:pPr>
              <w:jc w:val="center"/>
            </w:pPr>
            <w:r>
              <w:t>3.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/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Музыкальное путешес</w:t>
            </w:r>
            <w:r>
              <w:t>т</w:t>
            </w:r>
            <w:r>
              <w:t>вие по странам.</w:t>
            </w:r>
          </w:p>
          <w:p w:rsidR="0027664B" w:rsidRDefault="0027664B" w:rsidP="00AB5634">
            <w:pPr>
              <w:jc w:val="center"/>
            </w:pPr>
            <w:r>
              <w:t>Детский альбом.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«Детский альбом» П.И.Чайковского:</w:t>
            </w:r>
          </w:p>
          <w:p w:rsidR="0027664B" w:rsidRDefault="0027664B" w:rsidP="00AB5634">
            <w:pPr>
              <w:jc w:val="center"/>
            </w:pPr>
            <w:r>
              <w:t>1.Русская песня</w:t>
            </w:r>
          </w:p>
          <w:p w:rsidR="0027664B" w:rsidRDefault="0027664B" w:rsidP="00AB5634">
            <w:pPr>
              <w:jc w:val="center"/>
            </w:pPr>
            <w:r>
              <w:t>2. Камаринская</w:t>
            </w:r>
          </w:p>
          <w:p w:rsidR="0027664B" w:rsidRDefault="0027664B" w:rsidP="00AB5634">
            <w:pPr>
              <w:jc w:val="center"/>
            </w:pPr>
            <w:r>
              <w:t>3.Старинная францу</w:t>
            </w:r>
            <w:r>
              <w:t>з</w:t>
            </w:r>
            <w:r>
              <w:t>ская песенка</w:t>
            </w:r>
          </w:p>
          <w:p w:rsidR="0027664B" w:rsidRDefault="0027664B" w:rsidP="00AB5634">
            <w:pPr>
              <w:jc w:val="center"/>
            </w:pPr>
            <w:r>
              <w:t>4.Итальянская песенка</w:t>
            </w:r>
          </w:p>
          <w:p w:rsidR="0027664B" w:rsidRDefault="0027664B" w:rsidP="00AB5634">
            <w:pPr>
              <w:jc w:val="center"/>
            </w:pPr>
            <w:r>
              <w:t>5.Немецкая песенка</w:t>
            </w:r>
          </w:p>
          <w:p w:rsidR="0027664B" w:rsidRDefault="0027664B" w:rsidP="00AB5634">
            <w:pPr>
              <w:jc w:val="center"/>
            </w:pPr>
            <w:r>
              <w:t>6.Неаполитанская п</w:t>
            </w:r>
            <w:r>
              <w:t>е</w:t>
            </w:r>
            <w:r>
              <w:t>сенка</w:t>
            </w:r>
          </w:p>
          <w:p w:rsidR="0027664B" w:rsidRDefault="0027664B" w:rsidP="00AB5634">
            <w:pPr>
              <w:jc w:val="center"/>
            </w:pPr>
            <w:r>
              <w:t>«Вместе весело ш</w:t>
            </w:r>
            <w:r>
              <w:t>а</w:t>
            </w:r>
            <w:r>
              <w:t>гать» В.Шаинский</w:t>
            </w:r>
          </w:p>
          <w:p w:rsidR="0027664B" w:rsidRDefault="0027664B" w:rsidP="00AB5634">
            <w:pPr>
              <w:jc w:val="center"/>
            </w:pPr>
            <w:r>
              <w:t>«Весёлые путешес</w:t>
            </w:r>
            <w:r>
              <w:t>т</w:t>
            </w:r>
            <w:r>
              <w:t>венники» М.Старокадомский</w:t>
            </w:r>
          </w:p>
        </w:tc>
        <w:tc>
          <w:tcPr>
            <w:tcW w:w="5463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Определение музыки и её места, роли,  знач</w:t>
            </w:r>
            <w:r>
              <w:t>е</w:t>
            </w:r>
            <w:r>
              <w:t>ния в жизни человека. Показать возможности  музыки путешествовать вместе с ней, не покидая места, на примере тво</w:t>
            </w:r>
            <w:r>
              <w:t>р</w:t>
            </w:r>
            <w:r>
              <w:t>чества П.И.Чайковского. Отражение  в музыке народных особенностей, традиций. Танец и его виды. Передача в танце чувств, переживаний, характера музыки. Пь</w:t>
            </w:r>
            <w:r>
              <w:t>е</w:t>
            </w:r>
            <w:r>
              <w:t>са, песня, песенка.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4.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5.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/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Музыкальные портреты.</w:t>
            </w:r>
          </w:p>
          <w:p w:rsidR="0027664B" w:rsidRDefault="0027664B" w:rsidP="00AB5634">
            <w:r>
              <w:t xml:space="preserve">     В мире ж</w:t>
            </w:r>
            <w:r>
              <w:t>и</w:t>
            </w:r>
            <w:r>
              <w:t>вотных.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Сюита К.Сен-Санса «Карнавал живо</w:t>
            </w:r>
            <w:r>
              <w:t>т</w:t>
            </w:r>
            <w:r>
              <w:t>ных»:</w:t>
            </w:r>
          </w:p>
          <w:p w:rsidR="0027664B" w:rsidRDefault="0027664B" w:rsidP="00AB5634">
            <w:pPr>
              <w:jc w:val="center"/>
            </w:pPr>
            <w:r>
              <w:t>1.Королевский марш львов</w:t>
            </w:r>
          </w:p>
          <w:p w:rsidR="0027664B" w:rsidRDefault="0027664B" w:rsidP="00AB5634">
            <w:pPr>
              <w:jc w:val="center"/>
            </w:pPr>
            <w:r>
              <w:t>2.Куры и петухи</w:t>
            </w:r>
          </w:p>
          <w:p w:rsidR="0027664B" w:rsidRDefault="0027664B" w:rsidP="00AB5634">
            <w:pPr>
              <w:jc w:val="center"/>
            </w:pPr>
            <w:r>
              <w:t>3.Слоны</w:t>
            </w:r>
          </w:p>
          <w:p w:rsidR="0027664B" w:rsidRDefault="0027664B" w:rsidP="00AB5634">
            <w:pPr>
              <w:jc w:val="center"/>
            </w:pPr>
            <w:r>
              <w:t>4.Кенгуру</w:t>
            </w:r>
          </w:p>
          <w:p w:rsidR="0027664B" w:rsidRDefault="0027664B" w:rsidP="00AB5634">
            <w:pPr>
              <w:jc w:val="center"/>
            </w:pPr>
            <w:r>
              <w:t>5. Антилопы</w:t>
            </w:r>
          </w:p>
          <w:p w:rsidR="0027664B" w:rsidRDefault="0027664B" w:rsidP="00AB5634">
            <w:pPr>
              <w:jc w:val="center"/>
            </w:pPr>
            <w:r>
              <w:t>6.Птичник</w:t>
            </w:r>
          </w:p>
          <w:p w:rsidR="0027664B" w:rsidRDefault="0027664B" w:rsidP="00AB5634">
            <w:pPr>
              <w:jc w:val="center"/>
            </w:pPr>
            <w:r>
              <w:t>7.Аквариум</w:t>
            </w:r>
          </w:p>
          <w:p w:rsidR="0027664B" w:rsidRDefault="0027664B" w:rsidP="00AB5634">
            <w:pPr>
              <w:jc w:val="center"/>
            </w:pPr>
            <w:r>
              <w:t>8. Лебедь</w:t>
            </w:r>
          </w:p>
          <w:p w:rsidR="0027664B" w:rsidRDefault="0027664B" w:rsidP="00AB5634">
            <w:pPr>
              <w:jc w:val="center"/>
            </w:pPr>
            <w:r>
              <w:t>«Карусель» Д.Кабалевский</w:t>
            </w:r>
          </w:p>
          <w:p w:rsidR="0027664B" w:rsidRDefault="0027664B" w:rsidP="00AB5634">
            <w:pPr>
              <w:jc w:val="center"/>
            </w:pPr>
            <w:r>
              <w:t>«Танец утят»</w:t>
            </w:r>
          </w:p>
        </w:tc>
        <w:tc>
          <w:tcPr>
            <w:tcW w:w="5463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Музыкальное путешес</w:t>
            </w:r>
            <w:r>
              <w:t>т</w:t>
            </w:r>
            <w:r>
              <w:t>вие в мир животных. Возможность музыки передать настроение, движение, портрет л</w:t>
            </w:r>
            <w:r>
              <w:t>ю</w:t>
            </w:r>
            <w:r>
              <w:t>бого животного на пр</w:t>
            </w:r>
            <w:r>
              <w:t>и</w:t>
            </w:r>
            <w:r>
              <w:t>мере творчества К.Сен-Санса. Детство «велик</w:t>
            </w:r>
            <w:r>
              <w:t>а</w:t>
            </w:r>
            <w:r>
              <w:t>на».  Музыкальные з</w:t>
            </w:r>
            <w:r>
              <w:t>а</w:t>
            </w:r>
            <w:r>
              <w:t>гадки. Разбор характера музыкального образа и сравнение его в жизни.   Передача образа в пл</w:t>
            </w:r>
            <w:r>
              <w:t>а</w:t>
            </w:r>
            <w:r>
              <w:t>стическом движении. Изображение воды в м</w:t>
            </w:r>
            <w:r>
              <w:t>у</w:t>
            </w:r>
            <w:r>
              <w:t>зыке. Инструменты симфонического орк</w:t>
            </w:r>
            <w:r>
              <w:t>е</w:t>
            </w:r>
            <w:r>
              <w:t>стра. Соответствие и</w:t>
            </w:r>
            <w:r>
              <w:t>н</w:t>
            </w:r>
            <w:r>
              <w:t>струмента образу ж</w:t>
            </w:r>
            <w:r>
              <w:t>и</w:t>
            </w:r>
            <w:r>
              <w:t>вотного. Инсц</w:t>
            </w:r>
            <w:r>
              <w:t>е</w:t>
            </w:r>
            <w:r>
              <w:t>нировка песни «Карусель».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6.</w:t>
            </w:r>
          </w:p>
          <w:p w:rsidR="0027664B" w:rsidRDefault="0027664B" w:rsidP="00AB5634"/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7.</w:t>
            </w:r>
          </w:p>
          <w:p w:rsidR="0027664B" w:rsidRDefault="0027664B" w:rsidP="00AB5634"/>
          <w:p w:rsidR="0027664B" w:rsidRDefault="0027664B" w:rsidP="00AB5634"/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Мы в дороге</w:t>
            </w:r>
          </w:p>
          <w:p w:rsidR="0027664B" w:rsidRDefault="0027664B" w:rsidP="00AB5634">
            <w:pPr>
              <w:jc w:val="center"/>
            </w:pPr>
            <w:r>
              <w:t xml:space="preserve"> с песенкой о лете!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«Песенка о лете» Е.Крылатов</w:t>
            </w:r>
          </w:p>
          <w:p w:rsidR="0027664B" w:rsidRDefault="0027664B" w:rsidP="00AB5634">
            <w:pPr>
              <w:jc w:val="center"/>
            </w:pPr>
            <w:r>
              <w:t>«Музыка» Г.Струве</w:t>
            </w:r>
          </w:p>
          <w:p w:rsidR="0027664B" w:rsidRDefault="0027664B" w:rsidP="00AB5634">
            <w:pPr>
              <w:jc w:val="center"/>
            </w:pPr>
            <w:r>
              <w:t>«Песня жаворонка» П.Чайковский</w:t>
            </w:r>
          </w:p>
          <w:p w:rsidR="0027664B" w:rsidRDefault="0027664B" w:rsidP="00AB5634">
            <w:pPr>
              <w:jc w:val="center"/>
            </w:pPr>
            <w:r>
              <w:t>«Вальс цветов» П.Чайковский</w:t>
            </w:r>
          </w:p>
          <w:p w:rsidR="0027664B" w:rsidRDefault="0027664B" w:rsidP="00AB5634">
            <w:pPr>
              <w:jc w:val="center"/>
            </w:pPr>
            <w:r>
              <w:t xml:space="preserve">«Прогулка» </w:t>
            </w:r>
            <w:r>
              <w:lastRenderedPageBreak/>
              <w:t>С.Прокофьев</w:t>
            </w:r>
          </w:p>
          <w:p w:rsidR="0027664B" w:rsidRDefault="0027664B" w:rsidP="00AB5634">
            <w:pPr>
              <w:jc w:val="center"/>
            </w:pPr>
            <w:r>
              <w:t>«Июнь. Гроза» А.Вивальди</w:t>
            </w:r>
          </w:p>
          <w:p w:rsidR="0027664B" w:rsidRDefault="0027664B" w:rsidP="00AB5634">
            <w:pPr>
              <w:jc w:val="center"/>
            </w:pPr>
            <w:r>
              <w:t>«Здравствуй, Родина моя!» Ю.Чичков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5463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lastRenderedPageBreak/>
              <w:t>Образы лета в музыке.  Сравнительное воспр</w:t>
            </w:r>
            <w:r>
              <w:t>и</w:t>
            </w:r>
            <w:r>
              <w:t>ятие произведений м</w:t>
            </w:r>
            <w:r>
              <w:t>у</w:t>
            </w:r>
            <w:r>
              <w:t>зыки, живописи,  лит</w:t>
            </w:r>
            <w:r>
              <w:t>е</w:t>
            </w:r>
            <w:r>
              <w:t>ратуры. Возможности музыки передавать дв</w:t>
            </w:r>
            <w:r>
              <w:t>и</w:t>
            </w:r>
            <w:r>
              <w:t>жение, явления и звуки природы.  Детство ко</w:t>
            </w:r>
            <w:r>
              <w:t>м</w:t>
            </w:r>
            <w:r>
              <w:t xml:space="preserve">позиторов. Творческое </w:t>
            </w:r>
            <w:r>
              <w:lastRenderedPageBreak/>
              <w:t>воплощение и импров</w:t>
            </w:r>
            <w:r>
              <w:t>и</w:t>
            </w:r>
            <w:r>
              <w:t>зации детей при перед</w:t>
            </w:r>
            <w:r>
              <w:t>а</w:t>
            </w:r>
            <w:r>
              <w:t>че развития образов м</w:t>
            </w:r>
            <w:r>
              <w:t>у</w:t>
            </w:r>
            <w:r>
              <w:t>зыки. Построение гр</w:t>
            </w:r>
            <w:r>
              <w:t>а</w:t>
            </w:r>
            <w:r>
              <w:t>фических и цветовых схем. Инсценировка п</w:t>
            </w:r>
            <w:r>
              <w:t>е</w:t>
            </w:r>
            <w:r>
              <w:t>сен с использованием простых  инструментов.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8.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Концертный зал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Концерт из лучших н</w:t>
            </w:r>
            <w:r>
              <w:t>о</w:t>
            </w:r>
            <w:r>
              <w:t>меров изученных пр</w:t>
            </w:r>
            <w:r>
              <w:t>о</w:t>
            </w:r>
            <w:r>
              <w:t>изведений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/>
        </w:tc>
        <w:tc>
          <w:tcPr>
            <w:tcW w:w="5463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Осмысление и обобщ</w:t>
            </w:r>
            <w:r>
              <w:t>е</w:t>
            </w:r>
            <w:r>
              <w:t>ние изученного мат</w:t>
            </w:r>
            <w:r>
              <w:t>е</w:t>
            </w:r>
            <w:r>
              <w:t>риала за год. Воспр</w:t>
            </w:r>
            <w:r>
              <w:t>и</w:t>
            </w:r>
            <w:r>
              <w:t>ятие, размышление, и</w:t>
            </w:r>
            <w:r>
              <w:t>с</w:t>
            </w:r>
            <w:r>
              <w:t>полнение музыкальных сочинений, раскрывая смысл и возможности музыки в передаче ра</w:t>
            </w:r>
            <w:r>
              <w:t>з</w:t>
            </w:r>
            <w:r>
              <w:t>личных оттенков н</w:t>
            </w:r>
            <w:r>
              <w:t>а</w:t>
            </w:r>
            <w:r>
              <w:t>строений и переживаний человека, отражении душевного состояния.</w:t>
            </w:r>
          </w:p>
        </w:tc>
      </w:tr>
    </w:tbl>
    <w:p w:rsidR="0027664B" w:rsidRDefault="0027664B" w:rsidP="0027664B">
      <w:pPr>
        <w:jc w:val="center"/>
        <w:rPr>
          <w:b/>
          <w:sz w:val="32"/>
          <w:szCs w:val="32"/>
        </w:rPr>
      </w:pPr>
    </w:p>
    <w:p w:rsidR="0027664B" w:rsidRPr="0043594D" w:rsidRDefault="0027664B" w:rsidP="0027664B">
      <w:pPr>
        <w:jc w:val="center"/>
        <w:rPr>
          <w:b/>
          <w:sz w:val="28"/>
          <w:szCs w:val="28"/>
        </w:rPr>
      </w:pPr>
      <w:r w:rsidRPr="0043594D">
        <w:rPr>
          <w:b/>
          <w:sz w:val="28"/>
          <w:szCs w:val="28"/>
        </w:rPr>
        <w:t>2 класс – 1 четверть «Три кита в музыке: Песня, Танец, Марш» - 7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1886"/>
        <w:gridCol w:w="1417"/>
        <w:gridCol w:w="3122"/>
        <w:gridCol w:w="2419"/>
      </w:tblGrid>
      <w:tr w:rsidR="0027664B" w:rsidRPr="005605F9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№ / Дата</w:t>
            </w:r>
          </w:p>
          <w:p w:rsidR="0027664B" w:rsidRPr="00DA277E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Тема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 xml:space="preserve">Количество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часов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/>
          <w:p w:rsidR="0027664B" w:rsidRDefault="0027664B" w:rsidP="00AB5634">
            <w:pPr>
              <w:jc w:val="center"/>
            </w:pPr>
            <w:r>
              <w:t>Музыкальный материал</w:t>
            </w:r>
          </w:p>
          <w:p w:rsidR="0027664B" w:rsidRPr="00DA277E" w:rsidRDefault="0027664B" w:rsidP="00AB5634"/>
        </w:tc>
        <w:tc>
          <w:tcPr>
            <w:tcW w:w="5463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  <w:r w:rsidRPr="00DA277E">
              <w:t xml:space="preserve">Цели, задачи,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ключевые знания,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музыкальные терм</w:t>
            </w:r>
            <w:r w:rsidRPr="00DA277E">
              <w:t>и</w:t>
            </w:r>
            <w:r w:rsidRPr="00DA277E">
              <w:t>ны</w:t>
            </w:r>
          </w:p>
        </w:tc>
      </w:tr>
      <w:tr w:rsidR="0027664B" w:rsidRPr="005605F9" w:rsidTr="00AB5634">
        <w:tc>
          <w:tcPr>
            <w:tcW w:w="959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1.</w:t>
            </w:r>
          </w:p>
          <w:p w:rsidR="0027664B" w:rsidRPr="00DA277E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Введение: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Три кита в м</w:t>
            </w:r>
            <w:r w:rsidRPr="00DA277E">
              <w:t>у</w:t>
            </w:r>
            <w:r w:rsidRPr="00DA277E">
              <w:t>зыке</w:t>
            </w:r>
          </w:p>
        </w:tc>
        <w:tc>
          <w:tcPr>
            <w:tcW w:w="1417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1</w:t>
            </w:r>
          </w:p>
        </w:tc>
        <w:tc>
          <w:tcPr>
            <w:tcW w:w="4536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  <w:r w:rsidRPr="00DA277E">
              <w:t>«Чему учат в школе» В.Шаинский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«Песня о школе» Д.Кабалевский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Примеры трёх китов. Д.Кабалевский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«Полька» М.Глинка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«Марш» Д.Шостакович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«Вальс» П.Чайковский</w:t>
            </w:r>
          </w:p>
          <w:p w:rsidR="0027664B" w:rsidRPr="00DA277E" w:rsidRDefault="0027664B" w:rsidP="00AB5634">
            <w:pPr>
              <w:jc w:val="center"/>
            </w:pPr>
            <w:r w:rsidRPr="00DA277E">
              <w:t xml:space="preserve">Сказка «Дети Музыки» </w:t>
            </w:r>
          </w:p>
        </w:tc>
        <w:tc>
          <w:tcPr>
            <w:tcW w:w="5463" w:type="dxa"/>
            <w:shd w:val="clear" w:color="auto" w:fill="auto"/>
          </w:tcPr>
          <w:p w:rsidR="0027664B" w:rsidRPr="00DA277E" w:rsidRDefault="0027664B" w:rsidP="00AB5634">
            <w:pPr>
              <w:jc w:val="both"/>
            </w:pPr>
            <w:r w:rsidRPr="00DA277E">
              <w:t>Определение музыки -  искусства звуков</w:t>
            </w:r>
          </w:p>
          <w:p w:rsidR="0027664B" w:rsidRPr="00DA277E" w:rsidRDefault="0027664B" w:rsidP="00AB5634">
            <w:pPr>
              <w:jc w:val="both"/>
            </w:pPr>
            <w:r w:rsidRPr="00DA277E">
              <w:t>Знакомство с жанр</w:t>
            </w:r>
            <w:r w:rsidRPr="00DA277E">
              <w:t>а</w:t>
            </w:r>
            <w:r w:rsidRPr="00DA277E">
              <w:t>ми - китами музыки. Определение хара</w:t>
            </w:r>
            <w:r w:rsidRPr="00DA277E">
              <w:t>к</w:t>
            </w:r>
            <w:r w:rsidRPr="00DA277E">
              <w:t>тера, введение зн</w:t>
            </w:r>
            <w:r w:rsidRPr="00DA277E">
              <w:t>а</w:t>
            </w:r>
            <w:r w:rsidRPr="00DA277E">
              <w:t>кового обозначения жанров музыки и дирижирования м</w:t>
            </w:r>
            <w:r w:rsidRPr="00DA277E">
              <w:t>е</w:t>
            </w:r>
            <w:r w:rsidRPr="00DA277E">
              <w:t>лодий. Ритмические движения под муз</w:t>
            </w:r>
            <w:r w:rsidRPr="00DA277E">
              <w:t>ы</w:t>
            </w:r>
            <w:r w:rsidRPr="00DA277E">
              <w:t>ку. Вокальная работа</w:t>
            </w:r>
          </w:p>
          <w:p w:rsidR="0027664B" w:rsidRPr="00DA277E" w:rsidRDefault="0027664B" w:rsidP="00AB5634">
            <w:pPr>
              <w:jc w:val="both"/>
            </w:pPr>
            <w:r w:rsidRPr="00DA277E">
              <w:t>Музыка, песня, т</w:t>
            </w:r>
            <w:r w:rsidRPr="00DA277E">
              <w:t>а</w:t>
            </w:r>
            <w:r w:rsidRPr="00DA277E">
              <w:t>нец, марш, мелодия.</w:t>
            </w:r>
          </w:p>
        </w:tc>
      </w:tr>
      <w:tr w:rsidR="0027664B" w:rsidRPr="005605F9" w:rsidTr="00AB5634">
        <w:tc>
          <w:tcPr>
            <w:tcW w:w="959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2.</w:t>
            </w:r>
          </w:p>
          <w:p w:rsidR="0027664B" w:rsidRPr="00DA277E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3.</w:t>
            </w:r>
          </w:p>
          <w:p w:rsidR="0027664B" w:rsidRPr="00DA277E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Марш</w:t>
            </w:r>
          </w:p>
          <w:p w:rsidR="0027664B" w:rsidRPr="00DA277E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Три варианта марша</w:t>
            </w:r>
          </w:p>
        </w:tc>
        <w:tc>
          <w:tcPr>
            <w:tcW w:w="1417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2</w:t>
            </w:r>
          </w:p>
        </w:tc>
        <w:tc>
          <w:tcPr>
            <w:tcW w:w="4536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  <w:r w:rsidRPr="00DA277E">
              <w:t>«Веселый  музыкант» Ф</w:t>
            </w:r>
            <w:r w:rsidRPr="00DA277E">
              <w:t>и</w:t>
            </w:r>
            <w:r w:rsidRPr="00DA277E">
              <w:t>липпенко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«Рондо-марш» Д.Кабалевский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«Марш деревянных солд</w:t>
            </w:r>
            <w:r w:rsidRPr="00DA277E">
              <w:t>а</w:t>
            </w:r>
            <w:r w:rsidRPr="00DA277E">
              <w:t>тиков»П.Чайковский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«Три варианта марша» Д.Кабалевский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«Настоящий друг» Б.Савельев</w:t>
            </w:r>
          </w:p>
        </w:tc>
        <w:tc>
          <w:tcPr>
            <w:tcW w:w="5463" w:type="dxa"/>
            <w:shd w:val="clear" w:color="auto" w:fill="auto"/>
          </w:tcPr>
          <w:p w:rsidR="0027664B" w:rsidRPr="00DA277E" w:rsidRDefault="0027664B" w:rsidP="00AB5634">
            <w:pPr>
              <w:jc w:val="both"/>
            </w:pPr>
            <w:r w:rsidRPr="00DA277E">
              <w:t>Определение жанра марша – музыки для ходьбы. Определ</w:t>
            </w:r>
            <w:r w:rsidRPr="00DA277E">
              <w:t>е</w:t>
            </w:r>
            <w:r w:rsidRPr="00DA277E">
              <w:t>ние разницы в зв</w:t>
            </w:r>
            <w:r w:rsidRPr="00DA277E">
              <w:t>у</w:t>
            </w:r>
            <w:r w:rsidRPr="00DA277E">
              <w:t>чании и движении под марш. Анализ и сравнение маршей, их построение. Творчество Д.Б.</w:t>
            </w:r>
            <w:r>
              <w:t>Кабалевского и П.И.Чайковского. Моменты из жизни великих авторов.</w:t>
            </w:r>
          </w:p>
        </w:tc>
      </w:tr>
      <w:tr w:rsidR="0027664B" w:rsidRPr="005605F9" w:rsidTr="00AB5634">
        <w:tc>
          <w:tcPr>
            <w:tcW w:w="959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4.</w:t>
            </w:r>
          </w:p>
          <w:p w:rsidR="0027664B" w:rsidRPr="00DA277E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5.</w:t>
            </w:r>
          </w:p>
          <w:p w:rsidR="0027664B" w:rsidRPr="00DA277E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Танец</w:t>
            </w:r>
          </w:p>
          <w:p w:rsidR="0027664B" w:rsidRPr="00DA277E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Разновидности танца</w:t>
            </w:r>
          </w:p>
          <w:p w:rsidR="0027664B" w:rsidRPr="00DA277E" w:rsidRDefault="0027664B" w:rsidP="00AB563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2</w:t>
            </w:r>
          </w:p>
        </w:tc>
        <w:tc>
          <w:tcPr>
            <w:tcW w:w="4536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  <w:r w:rsidRPr="00DA277E">
              <w:t>«Вальс» П.Чайковский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«Светит месяц»</w:t>
            </w:r>
            <w:r>
              <w:t xml:space="preserve"> рус. </w:t>
            </w:r>
            <w:r w:rsidRPr="00DA277E">
              <w:t>нар. плясовая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«Итальянская полька» С.Рахманинов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«Танец бегемота» Д.Кабалевский</w:t>
            </w:r>
          </w:p>
          <w:p w:rsidR="0027664B" w:rsidRPr="00DA277E" w:rsidRDefault="0027664B" w:rsidP="00AB5634">
            <w:pPr>
              <w:jc w:val="center"/>
            </w:pPr>
            <w:r w:rsidRPr="00DA277E">
              <w:t xml:space="preserve">«Вальс-шутка» Д.Шостакович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«Золотая осень» М.Красев</w:t>
            </w:r>
          </w:p>
        </w:tc>
        <w:tc>
          <w:tcPr>
            <w:tcW w:w="5463" w:type="dxa"/>
            <w:shd w:val="clear" w:color="auto" w:fill="auto"/>
          </w:tcPr>
          <w:p w:rsidR="0027664B" w:rsidRPr="00DA277E" w:rsidRDefault="0027664B" w:rsidP="00AB5634">
            <w:pPr>
              <w:jc w:val="both"/>
            </w:pPr>
            <w:r w:rsidRPr="00DA277E">
              <w:t>Определение жанра танца – музыки для пластичных движ</w:t>
            </w:r>
            <w:r w:rsidRPr="00DA277E">
              <w:t>е</w:t>
            </w:r>
            <w:r w:rsidRPr="00DA277E">
              <w:t>ний. Закрепление понятий о разных видах танца .Определение разн</w:t>
            </w:r>
            <w:r w:rsidRPr="00DA277E">
              <w:t>и</w:t>
            </w:r>
            <w:r w:rsidRPr="00DA277E">
              <w:t>цы характ</w:t>
            </w:r>
            <w:r>
              <w:t>ера звуч</w:t>
            </w:r>
            <w:r>
              <w:t>а</w:t>
            </w:r>
            <w:r>
              <w:t>ния и исполнения танцев</w:t>
            </w:r>
            <w:r w:rsidRPr="00DA277E">
              <w:t xml:space="preserve">. </w:t>
            </w:r>
            <w:r>
              <w:t>Имитация движений,  исполн</w:t>
            </w:r>
            <w:r>
              <w:t>е</w:t>
            </w:r>
            <w:r>
              <w:t>ние с движениями.</w:t>
            </w:r>
          </w:p>
          <w:p w:rsidR="0027664B" w:rsidRPr="00DA277E" w:rsidRDefault="0027664B" w:rsidP="00AB5634">
            <w:pPr>
              <w:jc w:val="both"/>
            </w:pPr>
            <w:r w:rsidRPr="00DA277E">
              <w:t>Танец, вальс, полька, плясовая.</w:t>
            </w:r>
          </w:p>
        </w:tc>
      </w:tr>
      <w:tr w:rsidR="0027664B" w:rsidRPr="005605F9" w:rsidTr="00AB5634">
        <w:tc>
          <w:tcPr>
            <w:tcW w:w="959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6.</w:t>
            </w:r>
          </w:p>
          <w:p w:rsidR="0027664B" w:rsidRPr="00DA277E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7.</w:t>
            </w:r>
          </w:p>
          <w:p w:rsidR="0027664B" w:rsidRPr="00DA277E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Песня</w:t>
            </w:r>
          </w:p>
        </w:tc>
        <w:tc>
          <w:tcPr>
            <w:tcW w:w="1417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2</w:t>
            </w:r>
          </w:p>
        </w:tc>
        <w:tc>
          <w:tcPr>
            <w:tcW w:w="4536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  <w:r w:rsidRPr="00DA277E">
              <w:t>«Сурок» Л.Бетховен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«Колыбельная» А.Гладков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«Сказочка» С.Прокофьев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«Пусть всегда будет сол</w:t>
            </w:r>
            <w:r w:rsidRPr="00DA277E">
              <w:t>н</w:t>
            </w:r>
            <w:r w:rsidRPr="00DA277E">
              <w:t>це» А.Островский</w:t>
            </w:r>
          </w:p>
          <w:p w:rsidR="0027664B" w:rsidRDefault="0027664B" w:rsidP="00AB5634">
            <w:pPr>
              <w:jc w:val="center"/>
            </w:pPr>
            <w:r w:rsidRPr="00DA277E">
              <w:t>«Вместе весело шагать» В.Шаинский</w:t>
            </w:r>
          </w:p>
          <w:p w:rsidR="0027664B" w:rsidRDefault="0027664B" w:rsidP="00AB5634">
            <w:pPr>
              <w:jc w:val="center"/>
            </w:pPr>
            <w:r>
              <w:t>«Весёлые путешественн</w:t>
            </w:r>
            <w:r>
              <w:t>и</w:t>
            </w:r>
            <w:r>
              <w:t>ки» Старок</w:t>
            </w:r>
            <w:r>
              <w:t>а</w:t>
            </w:r>
            <w:r>
              <w:t>домский</w:t>
            </w:r>
          </w:p>
          <w:p w:rsidR="0027664B" w:rsidRPr="009E49BB" w:rsidRDefault="0027664B" w:rsidP="00AB5634">
            <w:pPr>
              <w:jc w:val="center"/>
              <w:rPr>
                <w:i/>
              </w:rPr>
            </w:pPr>
            <w:r>
              <w:t>«Гимн России» Михалков, Александров</w:t>
            </w:r>
          </w:p>
          <w:p w:rsidR="0027664B" w:rsidRDefault="0027664B" w:rsidP="00AB5634">
            <w:pPr>
              <w:jc w:val="center"/>
            </w:pPr>
            <w:r w:rsidRPr="00263494">
              <w:t>« Гимн Пермского края</w:t>
            </w:r>
            <w:r>
              <w:t>» Сергей Иванов</w:t>
            </w:r>
          </w:p>
          <w:p w:rsidR="0027664B" w:rsidRPr="00DA277E" w:rsidRDefault="0027664B" w:rsidP="00AB5634">
            <w:pPr>
              <w:jc w:val="center"/>
            </w:pPr>
          </w:p>
        </w:tc>
        <w:tc>
          <w:tcPr>
            <w:tcW w:w="5463" w:type="dxa"/>
            <w:shd w:val="clear" w:color="auto" w:fill="auto"/>
          </w:tcPr>
          <w:p w:rsidR="0027664B" w:rsidRPr="00DA277E" w:rsidRDefault="0027664B" w:rsidP="00AB5634">
            <w:pPr>
              <w:jc w:val="both"/>
            </w:pPr>
            <w:r w:rsidRPr="00DA277E">
              <w:t>Определение песни как основного жанра музыки. Сравнение жанров, определение отличий и связей, свойств песни, х</w:t>
            </w:r>
            <w:r w:rsidRPr="00DA277E">
              <w:t>а</w:t>
            </w:r>
            <w:r w:rsidRPr="00DA277E">
              <w:t>рактера произвед</w:t>
            </w:r>
            <w:r w:rsidRPr="00DA277E">
              <w:t>е</w:t>
            </w:r>
            <w:r w:rsidRPr="00DA277E">
              <w:t>ний. Слова,</w:t>
            </w:r>
            <w:r>
              <w:t xml:space="preserve"> мелодия Творчество Бетхов</w:t>
            </w:r>
            <w:r>
              <w:t>е</w:t>
            </w:r>
            <w:r>
              <w:t>на, Шаинского, Пр</w:t>
            </w:r>
            <w:r>
              <w:t>о</w:t>
            </w:r>
            <w:r>
              <w:t>кофьева.</w:t>
            </w:r>
          </w:p>
          <w:p w:rsidR="0027664B" w:rsidRPr="00DA277E" w:rsidRDefault="0027664B" w:rsidP="00AB5634">
            <w:pPr>
              <w:jc w:val="both"/>
            </w:pPr>
            <w:r w:rsidRPr="00DA277E">
              <w:t>Песня, мелодия, пь</w:t>
            </w:r>
            <w:r w:rsidRPr="00DA277E">
              <w:t>е</w:t>
            </w:r>
            <w:r w:rsidRPr="00DA277E">
              <w:t>са, хор, колыбельная</w:t>
            </w:r>
          </w:p>
        </w:tc>
      </w:tr>
    </w:tbl>
    <w:p w:rsidR="0027664B" w:rsidRPr="007D77DB" w:rsidRDefault="0027664B" w:rsidP="0027664B">
      <w:pPr>
        <w:jc w:val="center"/>
        <w:rPr>
          <w:b/>
          <w:sz w:val="32"/>
          <w:szCs w:val="32"/>
        </w:rPr>
      </w:pPr>
      <w:r w:rsidRPr="007D77D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Pr="007D77DB">
        <w:rPr>
          <w:b/>
          <w:sz w:val="32"/>
          <w:szCs w:val="32"/>
        </w:rPr>
        <w:t>класс – 2 четверть «О чём говорит музыка» - 7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1744"/>
        <w:gridCol w:w="1450"/>
        <w:gridCol w:w="2662"/>
        <w:gridCol w:w="2955"/>
      </w:tblGrid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№ / Дата</w:t>
            </w:r>
          </w:p>
          <w:p w:rsidR="0027664B" w:rsidRPr="00DA277E" w:rsidRDefault="0027664B" w:rsidP="00AB563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Тема</w:t>
            </w:r>
          </w:p>
        </w:tc>
        <w:tc>
          <w:tcPr>
            <w:tcW w:w="15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 xml:space="preserve">Количество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часов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>
              <w:t>Музыкальный матер</w:t>
            </w:r>
            <w:r>
              <w:t>и</w:t>
            </w:r>
            <w:r>
              <w:t>ал</w:t>
            </w:r>
          </w:p>
        </w:tc>
        <w:tc>
          <w:tcPr>
            <w:tcW w:w="5463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  <w:r w:rsidRPr="00DA277E">
              <w:t xml:space="preserve">Цели, задачи,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ключевые знания,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музыкальные термины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Введение:</w:t>
            </w:r>
          </w:p>
          <w:p w:rsidR="0027664B" w:rsidRDefault="0027664B" w:rsidP="00AB5634">
            <w:pPr>
              <w:jc w:val="center"/>
            </w:pPr>
            <w:r>
              <w:t>О чём говорит музыка</w:t>
            </w:r>
          </w:p>
        </w:tc>
        <w:tc>
          <w:tcPr>
            <w:tcW w:w="15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«Мы – весёлые ребята» Раухвергер</w:t>
            </w:r>
          </w:p>
          <w:p w:rsidR="0027664B" w:rsidRDefault="0027664B" w:rsidP="00AB5634">
            <w:pPr>
              <w:jc w:val="center"/>
            </w:pPr>
            <w:r>
              <w:t>«Весёлая. Грустная! Л.Бетховен</w:t>
            </w:r>
          </w:p>
          <w:p w:rsidR="0027664B" w:rsidRDefault="0027664B" w:rsidP="00AB5634">
            <w:pPr>
              <w:jc w:val="center"/>
            </w:pPr>
            <w:r>
              <w:t>«Перепёлочка» бел</w:t>
            </w:r>
            <w:r>
              <w:t>о</w:t>
            </w:r>
            <w:r>
              <w:t>рус.нар.песня</w:t>
            </w:r>
          </w:p>
          <w:p w:rsidR="0027664B" w:rsidRDefault="0027664B" w:rsidP="00AB5634">
            <w:pPr>
              <w:jc w:val="center"/>
            </w:pPr>
            <w:r>
              <w:t>«Песня жаворонка» П.Чайковский</w:t>
            </w:r>
          </w:p>
          <w:p w:rsidR="0027664B" w:rsidRDefault="0027664B" w:rsidP="00AB5634">
            <w:pPr>
              <w:jc w:val="center"/>
            </w:pPr>
            <w:r>
              <w:t>«Золотая осень» М.Красев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5463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Определение взаимосвязи музыки и жизни. Музыка – искусство выражения. Сравнение музыки и речи. Выразительность и из</w:t>
            </w:r>
            <w:r>
              <w:t>о</w:t>
            </w:r>
            <w:r>
              <w:t>бразительность музыки. Элементы музыкальной речи. Звуки – ноты – м</w:t>
            </w:r>
            <w:r>
              <w:t>е</w:t>
            </w:r>
            <w:r>
              <w:t>лодия = мысль.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3.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Что выражает музыка?</w:t>
            </w:r>
          </w:p>
        </w:tc>
        <w:tc>
          <w:tcPr>
            <w:tcW w:w="15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«Три подружки» Д.Кабалевский</w:t>
            </w:r>
          </w:p>
          <w:p w:rsidR="0027664B" w:rsidRDefault="0027664B" w:rsidP="00AB5634">
            <w:pPr>
              <w:jc w:val="center"/>
            </w:pPr>
            <w:r>
              <w:t>«Калинка» рус.нар.плясовая</w:t>
            </w:r>
          </w:p>
          <w:p w:rsidR="0027664B" w:rsidRDefault="0027664B" w:rsidP="00AB5634">
            <w:pPr>
              <w:jc w:val="center"/>
            </w:pPr>
            <w:r>
              <w:t>«Монтёр» Д.Кабалевский</w:t>
            </w:r>
          </w:p>
          <w:p w:rsidR="0027664B" w:rsidRDefault="0027664B" w:rsidP="00AB5634">
            <w:pPr>
              <w:jc w:val="center"/>
            </w:pPr>
            <w:r>
              <w:t>«Сладкая греза» П.Чайковский</w:t>
            </w:r>
          </w:p>
          <w:p w:rsidR="0027664B" w:rsidRDefault="0027664B" w:rsidP="00AB5634">
            <w:pPr>
              <w:jc w:val="center"/>
            </w:pPr>
            <w:r>
              <w:t xml:space="preserve">«Болезнь куклы» </w:t>
            </w:r>
            <w:r>
              <w:lastRenderedPageBreak/>
              <w:t>П.Чайковский</w:t>
            </w:r>
          </w:p>
        </w:tc>
        <w:tc>
          <w:tcPr>
            <w:tcW w:w="5463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lastRenderedPageBreak/>
              <w:t>Выразительность в муз</w:t>
            </w:r>
            <w:r>
              <w:t>ы</w:t>
            </w:r>
            <w:r>
              <w:t>ке. Элементы музыкал</w:t>
            </w:r>
            <w:r>
              <w:t>ь</w:t>
            </w:r>
            <w:r>
              <w:t>ной речи: динамика, лад, темп, тембр. Контрасты в музыке. Передача образа. Творчество Д.Кабалевского, П.Чайковского, Л.Бетховена.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4.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5.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Что изображ</w:t>
            </w:r>
            <w:r>
              <w:t>а</w:t>
            </w:r>
            <w:r>
              <w:t>ет музыка?</w:t>
            </w:r>
          </w:p>
        </w:tc>
        <w:tc>
          <w:tcPr>
            <w:tcW w:w="15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«Карусель» Д.Кабалевский</w:t>
            </w:r>
          </w:p>
          <w:p w:rsidR="0027664B" w:rsidRDefault="0027664B" w:rsidP="00AB5634">
            <w:pPr>
              <w:jc w:val="center"/>
            </w:pPr>
            <w:r>
              <w:t>«Полюшко» Л.Книппер</w:t>
            </w:r>
          </w:p>
          <w:p w:rsidR="0027664B" w:rsidRDefault="0027664B" w:rsidP="00AB5634">
            <w:pPr>
              <w:jc w:val="center"/>
            </w:pPr>
            <w:r>
              <w:t>«Игра в лошадки» П.Чайковский</w:t>
            </w:r>
          </w:p>
          <w:p w:rsidR="0027664B" w:rsidRDefault="0027664B" w:rsidP="00AB5634">
            <w:pPr>
              <w:jc w:val="center"/>
            </w:pPr>
            <w:r>
              <w:t>«Болезнь куклы» П.Чайковский</w:t>
            </w:r>
          </w:p>
          <w:p w:rsidR="0027664B" w:rsidRDefault="0027664B" w:rsidP="00AB5634">
            <w:pPr>
              <w:jc w:val="center"/>
            </w:pPr>
            <w:r>
              <w:t>«Песня жаворонка» П.Чайковский</w:t>
            </w:r>
          </w:p>
          <w:p w:rsidR="0027664B" w:rsidRDefault="0027664B" w:rsidP="00AB5634">
            <w:pPr>
              <w:jc w:val="center"/>
            </w:pPr>
            <w:r>
              <w:t>«Марш деревянных солдатиков» П.Чайковский</w:t>
            </w:r>
          </w:p>
          <w:p w:rsidR="0027664B" w:rsidRDefault="0027664B" w:rsidP="00AB5634">
            <w:pPr>
              <w:jc w:val="center"/>
            </w:pPr>
            <w:r>
              <w:t>«Три чуда» Н.А.Римский-Корсаков</w:t>
            </w:r>
          </w:p>
        </w:tc>
        <w:tc>
          <w:tcPr>
            <w:tcW w:w="5463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Изобразительность в м</w:t>
            </w:r>
            <w:r>
              <w:t>у</w:t>
            </w:r>
            <w:r>
              <w:t>зыке. Направление дв</w:t>
            </w:r>
            <w:r>
              <w:t>и</w:t>
            </w:r>
            <w:r>
              <w:t>жения мелодии. Движение в музыке. Темп, ритм, тембр. Творчество П.И.Чайковского и «Де</w:t>
            </w:r>
            <w:r>
              <w:t>т</w:t>
            </w:r>
            <w:r>
              <w:t>ский альбом». Жизнь и творчество Н.А.Римского-Корсакова, сказка в муз</w:t>
            </w:r>
            <w:r>
              <w:t>ы</w:t>
            </w:r>
            <w:r>
              <w:t>ке. Инструменты  симф</w:t>
            </w:r>
            <w:r>
              <w:t>о</w:t>
            </w:r>
            <w:r>
              <w:t>нического и  русского н</w:t>
            </w:r>
            <w:r>
              <w:t>а</w:t>
            </w:r>
            <w:r>
              <w:t>родного  оркестра.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6.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Картины пр</w:t>
            </w:r>
            <w:r>
              <w:t>и</w:t>
            </w:r>
            <w:r>
              <w:t>роды в м</w:t>
            </w:r>
            <w:r>
              <w:t>у</w:t>
            </w:r>
            <w:r>
              <w:t>зыке</w:t>
            </w:r>
          </w:p>
        </w:tc>
        <w:tc>
          <w:tcPr>
            <w:tcW w:w="15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«Времена года» П.Чайковский»</w:t>
            </w:r>
          </w:p>
          <w:p w:rsidR="0027664B" w:rsidRDefault="0027664B" w:rsidP="00AB5634">
            <w:pPr>
              <w:jc w:val="center"/>
            </w:pPr>
            <w:r>
              <w:t>«Осенняя песня» П.Чайковский</w:t>
            </w:r>
          </w:p>
          <w:p w:rsidR="0027664B" w:rsidRDefault="0027664B" w:rsidP="00AB5634">
            <w:pPr>
              <w:jc w:val="center"/>
            </w:pPr>
            <w:r>
              <w:t>«Утро» Э.Григ</w:t>
            </w:r>
          </w:p>
          <w:p w:rsidR="0027664B" w:rsidRDefault="0027664B" w:rsidP="00AB5634">
            <w:pPr>
              <w:jc w:val="center"/>
            </w:pPr>
            <w:r>
              <w:t>«Художник» М.Протасов</w:t>
            </w:r>
          </w:p>
        </w:tc>
        <w:tc>
          <w:tcPr>
            <w:tcW w:w="5463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Выражение внутреннего мира человека в музыке, изображение внешнего движения, явлений пр</w:t>
            </w:r>
            <w:r>
              <w:t>и</w:t>
            </w:r>
            <w:r>
              <w:t>роды. Элементы муз</w:t>
            </w:r>
            <w:r>
              <w:t>ы</w:t>
            </w:r>
            <w:r>
              <w:t>кальной речи, сравнение с красками художника. Связь музыки и живоп</w:t>
            </w:r>
            <w:r>
              <w:t>и</w:t>
            </w:r>
            <w:r>
              <w:t>си, аналогия произвед</w:t>
            </w:r>
            <w:r>
              <w:t>е</w:t>
            </w:r>
            <w:r>
              <w:t>ний.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7.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 xml:space="preserve"> Обобщение тем  полуг</w:t>
            </w:r>
            <w:r>
              <w:t>о</w:t>
            </w:r>
            <w:r>
              <w:t>дия:</w:t>
            </w:r>
          </w:p>
          <w:p w:rsidR="0027664B" w:rsidRDefault="0027664B" w:rsidP="00AB5634">
            <w:pPr>
              <w:jc w:val="center"/>
            </w:pPr>
            <w:r>
              <w:t>Три кита в м</w:t>
            </w:r>
            <w:r>
              <w:t>у</w:t>
            </w:r>
            <w:r>
              <w:t>зыке.</w:t>
            </w:r>
          </w:p>
          <w:p w:rsidR="0027664B" w:rsidRDefault="0027664B" w:rsidP="00AB5634">
            <w:pPr>
              <w:jc w:val="center"/>
            </w:pPr>
            <w:r>
              <w:t>О чём говорит музыка.</w:t>
            </w:r>
          </w:p>
        </w:tc>
        <w:tc>
          <w:tcPr>
            <w:tcW w:w="15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Материал полугодия</w:t>
            </w:r>
          </w:p>
          <w:p w:rsidR="0027664B" w:rsidRDefault="0027664B" w:rsidP="00AB5634">
            <w:pPr>
              <w:jc w:val="center"/>
            </w:pPr>
            <w:r>
              <w:t>Музыкальная виктор</w:t>
            </w:r>
            <w:r>
              <w:t>и</w:t>
            </w:r>
            <w:r>
              <w:t>на, исполнение знак</w:t>
            </w:r>
            <w:r>
              <w:t>о</w:t>
            </w:r>
            <w:r>
              <w:t>мых песен по желанию детей.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5463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Закрепление знаний, ра</w:t>
            </w:r>
            <w:r>
              <w:t>з</w:t>
            </w:r>
            <w:r>
              <w:t>витие вокально-хоровых и ритмических навыков. Определение произвед</w:t>
            </w:r>
            <w:r>
              <w:t>е</w:t>
            </w:r>
            <w:r>
              <w:t>ний, жанров, формы, х</w:t>
            </w:r>
            <w:r>
              <w:t>а</w:t>
            </w:r>
            <w:r>
              <w:t>рактера, принадлежности музыки. Выразительность и изобразительность в м</w:t>
            </w:r>
            <w:r>
              <w:t>у</w:t>
            </w:r>
            <w:r>
              <w:t>зыке. Краски музыки. Инсценировка  произв</w:t>
            </w:r>
            <w:r>
              <w:t>е</w:t>
            </w:r>
            <w:r>
              <w:t>дений.</w:t>
            </w:r>
          </w:p>
        </w:tc>
      </w:tr>
    </w:tbl>
    <w:p w:rsidR="0027664B" w:rsidRPr="00E4797D" w:rsidRDefault="0027664B" w:rsidP="0027664B">
      <w:pPr>
        <w:jc w:val="center"/>
        <w:rPr>
          <w:b/>
          <w:sz w:val="28"/>
          <w:szCs w:val="28"/>
        </w:rPr>
      </w:pPr>
      <w:r w:rsidRPr="00E4797D">
        <w:rPr>
          <w:b/>
          <w:sz w:val="28"/>
          <w:szCs w:val="28"/>
        </w:rPr>
        <w:t>2 класс – 3 четверть</w:t>
      </w:r>
      <w:r>
        <w:rPr>
          <w:b/>
          <w:sz w:val="28"/>
          <w:szCs w:val="28"/>
        </w:rPr>
        <w:t xml:space="preserve"> «Куда ведут нас три кита?» - 9</w:t>
      </w:r>
      <w:r w:rsidRPr="00E4797D">
        <w:rPr>
          <w:b/>
          <w:sz w:val="28"/>
          <w:szCs w:val="28"/>
        </w:rPr>
        <w:t xml:space="preserve">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1807"/>
        <w:gridCol w:w="1417"/>
        <w:gridCol w:w="2716"/>
        <w:gridCol w:w="2867"/>
      </w:tblGrid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№ / Дата</w:t>
            </w:r>
          </w:p>
          <w:p w:rsidR="0027664B" w:rsidRPr="00DA277E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Тема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 xml:space="preserve">Количество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часов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>
              <w:t>Музыкальный материал</w:t>
            </w:r>
          </w:p>
        </w:tc>
        <w:tc>
          <w:tcPr>
            <w:tcW w:w="5179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  <w:r w:rsidRPr="00DA277E">
              <w:t xml:space="preserve">Цели, задачи,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ключевые знания,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музыкальные термины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Введение</w:t>
            </w:r>
          </w:p>
          <w:p w:rsidR="0027664B" w:rsidRDefault="0027664B" w:rsidP="00AB5634">
            <w:pPr>
              <w:jc w:val="center"/>
            </w:pPr>
            <w:r>
              <w:t>«Куда ведут нас три к</w:t>
            </w:r>
            <w:r>
              <w:t>и</w:t>
            </w:r>
            <w:r>
              <w:t>та?»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«Сезам, о</w:t>
            </w:r>
            <w:r>
              <w:t>т</w:t>
            </w:r>
            <w:r>
              <w:t>кройся!»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«Урок пения» А.Островский</w:t>
            </w:r>
          </w:p>
          <w:p w:rsidR="0027664B" w:rsidRDefault="0027664B" w:rsidP="00AB5634">
            <w:pPr>
              <w:jc w:val="center"/>
            </w:pPr>
            <w:r>
              <w:t xml:space="preserve"> «Семеро козлят» М.Коваль</w:t>
            </w:r>
          </w:p>
          <w:p w:rsidR="0027664B" w:rsidRDefault="0027664B" w:rsidP="00AB5634">
            <w:pPr>
              <w:jc w:val="center"/>
            </w:pPr>
            <w:r>
              <w:t>«Упрямый братишка» Д.Кабалевский</w:t>
            </w:r>
          </w:p>
          <w:p w:rsidR="0027664B" w:rsidRDefault="0027664B" w:rsidP="00AB5634">
            <w:pPr>
              <w:jc w:val="center"/>
            </w:pPr>
            <w:r>
              <w:t>«Полюшко» Л.Книппер</w:t>
            </w:r>
          </w:p>
          <w:p w:rsidR="0027664B" w:rsidRDefault="0027664B" w:rsidP="00AB5634">
            <w:pPr>
              <w:jc w:val="center"/>
            </w:pPr>
            <w:r>
              <w:t>«Танец маленьких л</w:t>
            </w:r>
            <w:r>
              <w:t>е</w:t>
            </w:r>
            <w:r>
              <w:t>бедей» П.Чайковский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Закрепление темы 2 че</w:t>
            </w:r>
            <w:r>
              <w:t>т</w:t>
            </w:r>
            <w:r>
              <w:t>верти. Подготовка к во</w:t>
            </w:r>
            <w:r>
              <w:t>с</w:t>
            </w:r>
            <w:r>
              <w:t>приятию  отдельных м</w:t>
            </w:r>
            <w:r>
              <w:t>у</w:t>
            </w:r>
            <w:r>
              <w:t>зыкальных образов. С</w:t>
            </w:r>
            <w:r>
              <w:t>о</w:t>
            </w:r>
            <w:r>
              <w:t>поставление разных о</w:t>
            </w:r>
            <w:r>
              <w:t>б</w:t>
            </w:r>
            <w:r>
              <w:t>разов в одном произв</w:t>
            </w:r>
            <w:r>
              <w:t>е</w:t>
            </w:r>
            <w:r>
              <w:t>дении. Аналогия кру</w:t>
            </w:r>
            <w:r>
              <w:t>п</w:t>
            </w:r>
            <w:r>
              <w:t>ных музыкальных прои</w:t>
            </w:r>
            <w:r>
              <w:t>з</w:t>
            </w:r>
            <w:r>
              <w:t>ведений с сокровищами из сказки.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3.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4.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 xml:space="preserve">Куда ведёт нас </w:t>
            </w:r>
            <w:r>
              <w:lastRenderedPageBreak/>
              <w:t>песня?</w:t>
            </w:r>
          </w:p>
          <w:p w:rsidR="0027664B" w:rsidRDefault="0027664B" w:rsidP="00AB5634">
            <w:pPr>
              <w:jc w:val="center"/>
            </w:pPr>
            <w:r>
              <w:t>Опера</w:t>
            </w:r>
          </w:p>
          <w:p w:rsidR="0027664B" w:rsidRDefault="0027664B" w:rsidP="00AB5634">
            <w:pPr>
              <w:jc w:val="center"/>
            </w:pPr>
            <w:r>
              <w:t>Симфония</w:t>
            </w:r>
          </w:p>
          <w:p w:rsidR="0027664B" w:rsidRDefault="0027664B" w:rsidP="00AB5634">
            <w:pPr>
              <w:jc w:val="center"/>
            </w:pPr>
            <w:r>
              <w:t>Концерт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lastRenderedPageBreak/>
              <w:t>2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lastRenderedPageBreak/>
              <w:t xml:space="preserve"> Опера «Волк и 7 ко</w:t>
            </w:r>
            <w:r>
              <w:t>з</w:t>
            </w:r>
            <w:r>
              <w:t>лят» М.Коваль</w:t>
            </w:r>
          </w:p>
          <w:p w:rsidR="0027664B" w:rsidRDefault="0027664B" w:rsidP="00AB5634">
            <w:pPr>
              <w:jc w:val="center"/>
            </w:pPr>
            <w:r>
              <w:lastRenderedPageBreak/>
              <w:t>Тема Мамы-Козы «К</w:t>
            </w:r>
            <w:r>
              <w:t>о</w:t>
            </w:r>
            <w:r>
              <w:t>лыбельная»</w:t>
            </w:r>
          </w:p>
          <w:p w:rsidR="0027664B" w:rsidRDefault="0027664B" w:rsidP="00AB5634">
            <w:pPr>
              <w:jc w:val="center"/>
            </w:pPr>
            <w:r>
              <w:t>«Целый день поём»</w:t>
            </w:r>
          </w:p>
          <w:p w:rsidR="0027664B" w:rsidRDefault="0027664B" w:rsidP="00AB5634">
            <w:pPr>
              <w:jc w:val="center"/>
            </w:pPr>
            <w:r>
              <w:t>Темы козлят из оперы</w:t>
            </w:r>
          </w:p>
          <w:p w:rsidR="0027664B" w:rsidRDefault="0027664B" w:rsidP="00AB5634">
            <w:pPr>
              <w:jc w:val="center"/>
            </w:pPr>
            <w:r>
              <w:t>«Во поле берёза…» рус.нар.песня</w:t>
            </w:r>
          </w:p>
          <w:p w:rsidR="0027664B" w:rsidRDefault="0027664B" w:rsidP="00AB5634">
            <w:pPr>
              <w:jc w:val="center"/>
            </w:pPr>
            <w:r>
              <w:t>Финал симфонии №4 П.И.Чайковский</w:t>
            </w:r>
          </w:p>
          <w:p w:rsidR="0027664B" w:rsidRDefault="0027664B" w:rsidP="00AB5634">
            <w:pPr>
              <w:jc w:val="center"/>
            </w:pPr>
            <w:r>
              <w:t>«Наш край» Д.Кабалевский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lastRenderedPageBreak/>
              <w:t xml:space="preserve">Знакомство с крупными музыкальными жанрами, </w:t>
            </w:r>
            <w:r>
              <w:lastRenderedPageBreak/>
              <w:t>формами на основе ск</w:t>
            </w:r>
            <w:r>
              <w:t>а</w:t>
            </w:r>
            <w:r>
              <w:t>зок. Определение осно</w:t>
            </w:r>
            <w:r>
              <w:t>в</w:t>
            </w:r>
            <w:r>
              <w:t>ных качеств песни. Н</w:t>
            </w:r>
            <w:r>
              <w:t>а</w:t>
            </w:r>
            <w:r>
              <w:t>хождение общего и ра</w:t>
            </w:r>
            <w:r>
              <w:t>з</w:t>
            </w:r>
            <w:r>
              <w:t>личного в жанрах муз</w:t>
            </w:r>
            <w:r>
              <w:t>ы</w:t>
            </w:r>
            <w:r>
              <w:t>ки. Сравнение характ</w:t>
            </w:r>
            <w:r>
              <w:t>е</w:t>
            </w:r>
            <w:r>
              <w:t>ров и образов музыки. Вокально-хоровая р</w:t>
            </w:r>
            <w:r>
              <w:t>а</w:t>
            </w:r>
            <w:r>
              <w:t>бота при передаче образа.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5.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6.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Куда ведёт нас танец?</w:t>
            </w:r>
          </w:p>
          <w:p w:rsidR="0027664B" w:rsidRDefault="0027664B" w:rsidP="00AB5634">
            <w:pPr>
              <w:jc w:val="center"/>
            </w:pPr>
            <w:r>
              <w:t>Балет</w:t>
            </w:r>
          </w:p>
          <w:p w:rsidR="0027664B" w:rsidRDefault="0027664B" w:rsidP="00AB5634">
            <w:pPr>
              <w:jc w:val="center"/>
            </w:pPr>
            <w:r>
              <w:t>Опера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«Вальс» и «Полночь» из балета                               С. Прокофьева «Золу</w:t>
            </w:r>
            <w:r>
              <w:t>ш</w:t>
            </w:r>
            <w:r>
              <w:t>ка»</w:t>
            </w:r>
          </w:p>
          <w:p w:rsidR="0027664B" w:rsidRDefault="0027664B" w:rsidP="00AB5634">
            <w:pPr>
              <w:jc w:val="center"/>
            </w:pPr>
            <w:r>
              <w:t>«Самая хорошая» В.Иванников</w:t>
            </w:r>
          </w:p>
          <w:p w:rsidR="0027664B" w:rsidRDefault="0027664B" w:rsidP="00AB5634">
            <w:pPr>
              <w:jc w:val="center"/>
            </w:pPr>
            <w:r>
              <w:t>«Уж как по мосту» рус.нар.песня</w:t>
            </w:r>
          </w:p>
          <w:p w:rsidR="0027664B" w:rsidRDefault="0027664B" w:rsidP="00AB5634">
            <w:pPr>
              <w:jc w:val="center"/>
            </w:pPr>
            <w:r>
              <w:t>«Неаполитанская п</w:t>
            </w:r>
            <w:r>
              <w:t>е</w:t>
            </w:r>
            <w:r>
              <w:t>сенка» П.Чайковский</w:t>
            </w:r>
          </w:p>
          <w:p w:rsidR="0027664B" w:rsidRDefault="0027664B" w:rsidP="00AB5634">
            <w:r>
              <w:t xml:space="preserve">  «Танец маленьких л</w:t>
            </w:r>
            <w:r>
              <w:t>е</w:t>
            </w:r>
            <w:r>
              <w:t>бедей» П.Чайковский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 xml:space="preserve"> Определение танцевал</w:t>
            </w:r>
            <w:r>
              <w:t>ь</w:t>
            </w:r>
            <w:r>
              <w:t>ного характера и обра</w:t>
            </w:r>
            <w:r>
              <w:t>з</w:t>
            </w:r>
            <w:r>
              <w:t>ного содержания  прои</w:t>
            </w:r>
            <w:r>
              <w:t>з</w:t>
            </w:r>
            <w:r>
              <w:t>ведений. Работа с инс</w:t>
            </w:r>
            <w:r>
              <w:t>т</w:t>
            </w:r>
            <w:r>
              <w:t>рументами шумового о</w:t>
            </w:r>
            <w:r>
              <w:t>р</w:t>
            </w:r>
            <w:r>
              <w:t>кестра. Определение св</w:t>
            </w:r>
            <w:r>
              <w:t>я</w:t>
            </w:r>
            <w:r>
              <w:t>зи жанров, общих и ра</w:t>
            </w:r>
            <w:r>
              <w:t>з</w:t>
            </w:r>
            <w:r>
              <w:t>личных качеств. Развитие эмоционального отклика. Народная песня в тво</w:t>
            </w:r>
            <w:r>
              <w:t>р</w:t>
            </w:r>
            <w:r>
              <w:t>честве П.Чайковского.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7.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8.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Куда ведёт нас марш?</w:t>
            </w:r>
          </w:p>
          <w:p w:rsidR="0027664B" w:rsidRDefault="0027664B" w:rsidP="00AB5634">
            <w:pPr>
              <w:jc w:val="center"/>
            </w:pPr>
            <w:r>
              <w:t>Опера</w:t>
            </w:r>
          </w:p>
          <w:p w:rsidR="0027664B" w:rsidRDefault="0027664B" w:rsidP="00AB5634">
            <w:pPr>
              <w:jc w:val="center"/>
            </w:pPr>
            <w:r>
              <w:t>Балет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«Мы – весёлые ребята» Раухвергер</w:t>
            </w:r>
          </w:p>
          <w:p w:rsidR="0027664B" w:rsidRDefault="0027664B" w:rsidP="00AB5634">
            <w:pPr>
              <w:jc w:val="center"/>
            </w:pPr>
            <w:r>
              <w:t>«Марш Тореодора» из оперы Ж.Бизе</w:t>
            </w:r>
          </w:p>
          <w:p w:rsidR="0027664B" w:rsidRDefault="0027664B" w:rsidP="00AB5634">
            <w:pPr>
              <w:jc w:val="center"/>
            </w:pPr>
            <w:r>
              <w:t>«Марш Щелкунчика» из балета П.Чайковского</w:t>
            </w:r>
          </w:p>
          <w:p w:rsidR="0027664B" w:rsidRDefault="0027664B" w:rsidP="00AB5634">
            <w:pPr>
              <w:jc w:val="center"/>
            </w:pPr>
            <w:r>
              <w:t>«Воинственный марш» из оперы  М.Коваля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Определение маршевого характера. Различия в особенностях построения музыки: песенные и та</w:t>
            </w:r>
            <w:r>
              <w:t>н</w:t>
            </w:r>
            <w:r>
              <w:t>цевальные марши. Пер</w:t>
            </w:r>
            <w:r>
              <w:t>е</w:t>
            </w:r>
            <w:r>
              <w:t>дача  и показ обр</w:t>
            </w:r>
            <w:r>
              <w:t>а</w:t>
            </w:r>
            <w:r>
              <w:t>зов.</w:t>
            </w:r>
          </w:p>
          <w:p w:rsidR="0027664B" w:rsidRDefault="0027664B" w:rsidP="00AB5634">
            <w:pPr>
              <w:jc w:val="both"/>
            </w:pPr>
            <w:r>
              <w:t>Солист, группа, хор, труппа, сцена,театр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9.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Опера – сказка</w:t>
            </w:r>
          </w:p>
          <w:p w:rsidR="0027664B" w:rsidRDefault="0027664B" w:rsidP="00AB5634">
            <w:pPr>
              <w:jc w:val="center"/>
            </w:pPr>
            <w:r>
              <w:t>Обобщение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3E085F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«Волк и 7 козлят» М.Коваль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Наглядное представление о развитии действий в музыкальном спектакле. Оценка развития чувств героев, добра и зла,  и</w:t>
            </w:r>
            <w:r>
              <w:t>с</w:t>
            </w:r>
            <w:r>
              <w:t>полнительского масте</w:t>
            </w:r>
            <w:r>
              <w:t>р</w:t>
            </w:r>
            <w:r>
              <w:t>ства.</w:t>
            </w:r>
          </w:p>
        </w:tc>
      </w:tr>
    </w:tbl>
    <w:p w:rsidR="0027664B" w:rsidRPr="00E4797D" w:rsidRDefault="0027664B" w:rsidP="0027664B">
      <w:pPr>
        <w:jc w:val="center"/>
        <w:rPr>
          <w:b/>
          <w:sz w:val="28"/>
          <w:szCs w:val="28"/>
        </w:rPr>
      </w:pPr>
      <w:r w:rsidRPr="00E4797D">
        <w:rPr>
          <w:b/>
          <w:sz w:val="28"/>
          <w:szCs w:val="28"/>
        </w:rPr>
        <w:t>2 класс – 4 четверть «Что такое музыкальная речь?» - 8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2090"/>
        <w:gridCol w:w="1417"/>
        <w:gridCol w:w="2474"/>
        <w:gridCol w:w="2837"/>
      </w:tblGrid>
      <w:tr w:rsidR="0027664B" w:rsidRPr="005605F9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№ / Дата</w:t>
            </w:r>
          </w:p>
          <w:p w:rsidR="0027664B" w:rsidRPr="00DA277E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Тема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 xml:space="preserve">Количество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часов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>
              <w:t>Музыкальный мат</w:t>
            </w:r>
            <w:r>
              <w:t>е</w:t>
            </w:r>
            <w:r>
              <w:t>риал</w:t>
            </w:r>
          </w:p>
        </w:tc>
        <w:tc>
          <w:tcPr>
            <w:tcW w:w="5179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  <w:r w:rsidRPr="00DA277E">
              <w:t xml:space="preserve">Цели, задачи,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ключевые знания,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музыкальные термины</w:t>
            </w:r>
          </w:p>
        </w:tc>
      </w:tr>
      <w:tr w:rsidR="0027664B" w:rsidRPr="00EB1081" w:rsidTr="00AB5634">
        <w:tc>
          <w:tcPr>
            <w:tcW w:w="959" w:type="dxa"/>
            <w:shd w:val="clear" w:color="auto" w:fill="auto"/>
          </w:tcPr>
          <w:p w:rsidR="0027664B" w:rsidRPr="00EB1081" w:rsidRDefault="0027664B" w:rsidP="00AB5634">
            <w:pPr>
              <w:jc w:val="center"/>
            </w:pPr>
          </w:p>
          <w:p w:rsidR="0027664B" w:rsidRPr="00EB1081" w:rsidRDefault="0027664B" w:rsidP="00AB5634">
            <w:pPr>
              <w:jc w:val="center"/>
            </w:pPr>
            <w:r w:rsidRPr="00EB1081">
              <w:t>1.</w:t>
            </w:r>
          </w:p>
          <w:p w:rsidR="0027664B" w:rsidRPr="00EB1081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Введение:</w:t>
            </w:r>
          </w:p>
          <w:p w:rsidR="0027664B" w:rsidRDefault="0027664B" w:rsidP="00AB5634">
            <w:pPr>
              <w:jc w:val="center"/>
            </w:pPr>
            <w:r>
              <w:t>Что такое муз</w:t>
            </w:r>
            <w:r>
              <w:t>ы</w:t>
            </w:r>
            <w:r>
              <w:t>кальная речь?</w:t>
            </w:r>
          </w:p>
          <w:p w:rsidR="0027664B" w:rsidRPr="00D47E94" w:rsidRDefault="0027664B" w:rsidP="00AB5634">
            <w:pPr>
              <w:jc w:val="center"/>
            </w:pPr>
            <w:r w:rsidRPr="00D47E94">
              <w:t>Звук-буква-слог-слово-предложение</w:t>
            </w:r>
          </w:p>
          <w:p w:rsidR="0027664B" w:rsidRPr="005605F9" w:rsidRDefault="0027664B" w:rsidP="00AB5634">
            <w:pPr>
              <w:jc w:val="center"/>
              <w:rPr>
                <w:sz w:val="20"/>
                <w:szCs w:val="20"/>
              </w:rPr>
            </w:pPr>
            <w:r w:rsidRPr="00D47E94">
              <w:t>Звук-нота-такт-фраза-мелодия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EB1081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«Сурок» Л.Бетховен</w:t>
            </w:r>
          </w:p>
          <w:p w:rsidR="0027664B" w:rsidRDefault="0027664B" w:rsidP="00AB5634">
            <w:pPr>
              <w:jc w:val="center"/>
            </w:pPr>
            <w:r>
              <w:t>«Крокодил и Чеб</w:t>
            </w:r>
            <w:r>
              <w:t>у</w:t>
            </w:r>
            <w:r>
              <w:t>рашка» Арсеева</w:t>
            </w:r>
          </w:p>
          <w:p w:rsidR="0027664B" w:rsidRDefault="0027664B" w:rsidP="00AB5634">
            <w:pPr>
              <w:jc w:val="center"/>
            </w:pPr>
            <w:r>
              <w:t>«Зайчик дразнит медвежонка» Д.Кабалевский</w:t>
            </w:r>
          </w:p>
          <w:p w:rsidR="0027664B" w:rsidRPr="00EB1081" w:rsidRDefault="0027664B" w:rsidP="00AB5634">
            <w:pPr>
              <w:jc w:val="center"/>
            </w:pPr>
            <w:r>
              <w:t>«Марш» Ж.Бизе</w:t>
            </w:r>
          </w:p>
        </w:tc>
        <w:tc>
          <w:tcPr>
            <w:tcW w:w="5179" w:type="dxa"/>
            <w:shd w:val="clear" w:color="auto" w:fill="auto"/>
          </w:tcPr>
          <w:p w:rsidR="0027664B" w:rsidRPr="00EB1081" w:rsidRDefault="0027664B" w:rsidP="00AB5634">
            <w:pPr>
              <w:jc w:val="both"/>
            </w:pPr>
            <w:r>
              <w:t>Сравнение музыкальной и разговорной речи. О</w:t>
            </w:r>
            <w:r>
              <w:t>т</w:t>
            </w:r>
            <w:r>
              <w:t>личие в длительности и высоте музыкальных звуков. Восприятие средств выразительности муз.речи в их взаим</w:t>
            </w:r>
            <w:r>
              <w:t>о</w:t>
            </w:r>
            <w:r>
              <w:t xml:space="preserve">действии. Осознание муз.речи как выразителя образного содержания </w:t>
            </w:r>
            <w:r>
              <w:lastRenderedPageBreak/>
              <w:t>музыки. Определение контрастов.</w:t>
            </w:r>
          </w:p>
        </w:tc>
      </w:tr>
      <w:tr w:rsidR="0027664B" w:rsidRPr="00EB1081" w:rsidTr="00AB5634">
        <w:tc>
          <w:tcPr>
            <w:tcW w:w="959" w:type="dxa"/>
            <w:shd w:val="clear" w:color="auto" w:fill="auto"/>
          </w:tcPr>
          <w:p w:rsidR="0027664B" w:rsidRPr="00EB1081" w:rsidRDefault="0027664B" w:rsidP="00AB5634">
            <w:pPr>
              <w:jc w:val="center"/>
            </w:pPr>
          </w:p>
          <w:p w:rsidR="0027664B" w:rsidRPr="00EB1081" w:rsidRDefault="0027664B" w:rsidP="00AB5634">
            <w:pPr>
              <w:jc w:val="center"/>
            </w:pPr>
            <w:r w:rsidRPr="00EB1081">
              <w:t>2.</w:t>
            </w:r>
          </w:p>
          <w:p w:rsidR="0027664B" w:rsidRPr="00EB1081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EB1081" w:rsidRDefault="0027664B" w:rsidP="00AB5634">
            <w:pPr>
              <w:jc w:val="center"/>
            </w:pPr>
            <w:r>
              <w:t>Формы музыки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EB1081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«Марш мальчиков» Ж.Бизе</w:t>
            </w:r>
          </w:p>
          <w:p w:rsidR="0027664B" w:rsidRDefault="0027664B" w:rsidP="00AB5634">
            <w:pPr>
              <w:jc w:val="center"/>
            </w:pPr>
            <w:r>
              <w:t>«Карусель» Д.Кабалевский</w:t>
            </w:r>
          </w:p>
          <w:p w:rsidR="0027664B" w:rsidRDefault="0027664B" w:rsidP="00AB5634">
            <w:pPr>
              <w:jc w:val="center"/>
            </w:pPr>
            <w:r>
              <w:t>«Веселые ребята» Р</w:t>
            </w:r>
            <w:r>
              <w:t>а</w:t>
            </w:r>
            <w:r>
              <w:t>ухвергер</w:t>
            </w:r>
          </w:p>
          <w:p w:rsidR="0027664B" w:rsidRPr="00EB1081" w:rsidRDefault="0027664B" w:rsidP="00AB5634">
            <w:pPr>
              <w:jc w:val="center"/>
            </w:pPr>
            <w:r>
              <w:t>«Кот в сапогах и б</w:t>
            </w:r>
            <w:r>
              <w:t>е</w:t>
            </w:r>
            <w:r>
              <w:t>лая кошечка» П.Чайковский</w:t>
            </w:r>
          </w:p>
        </w:tc>
        <w:tc>
          <w:tcPr>
            <w:tcW w:w="5179" w:type="dxa"/>
            <w:shd w:val="clear" w:color="auto" w:fill="auto"/>
          </w:tcPr>
          <w:p w:rsidR="0027664B" w:rsidRPr="00EB1081" w:rsidRDefault="0027664B" w:rsidP="00AB5634">
            <w:pPr>
              <w:jc w:val="both"/>
            </w:pPr>
            <w:r>
              <w:t>Связь музыки и жизни, определение единства содержания и формы. Анализ характера мел</w:t>
            </w:r>
            <w:r>
              <w:t>о</w:t>
            </w:r>
            <w:r>
              <w:t>дии при повторе и изм</w:t>
            </w:r>
            <w:r>
              <w:t>е</w:t>
            </w:r>
            <w:r>
              <w:t>нении. Аналогия формы  музыки со строением домов. Подбор геомет. фигур.</w:t>
            </w:r>
          </w:p>
        </w:tc>
      </w:tr>
      <w:tr w:rsidR="0027664B" w:rsidRPr="00EB1081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3.</w:t>
            </w:r>
          </w:p>
          <w:p w:rsidR="0027664B" w:rsidRPr="00EB1081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Одно -, Двух -,</w:t>
            </w:r>
          </w:p>
          <w:p w:rsidR="0027664B" w:rsidRPr="00EB1081" w:rsidRDefault="0027664B" w:rsidP="00AB5634">
            <w:pPr>
              <w:jc w:val="center"/>
            </w:pPr>
            <w:r>
              <w:t>Трёх – частная форма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EB1081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«Танец с кубками» П.Чайковский</w:t>
            </w:r>
          </w:p>
          <w:p w:rsidR="0027664B" w:rsidRDefault="0027664B" w:rsidP="00AB5634">
            <w:pPr>
              <w:jc w:val="center"/>
            </w:pPr>
            <w:r>
              <w:t>«Калинка» р.н.п.</w:t>
            </w:r>
          </w:p>
          <w:p w:rsidR="0027664B" w:rsidRDefault="0027664B" w:rsidP="00AB5634">
            <w:pPr>
              <w:jc w:val="center"/>
            </w:pPr>
            <w:r>
              <w:t>«Монтер» Д.Кабалевский</w:t>
            </w:r>
          </w:p>
          <w:p w:rsidR="0027664B" w:rsidRPr="00EB1081" w:rsidRDefault="0027664B" w:rsidP="00AB5634">
            <w:pPr>
              <w:jc w:val="center"/>
            </w:pPr>
            <w:r>
              <w:t>«Танец с саблями» А.Хачатурян</w:t>
            </w:r>
          </w:p>
        </w:tc>
        <w:tc>
          <w:tcPr>
            <w:tcW w:w="5179" w:type="dxa"/>
            <w:shd w:val="clear" w:color="auto" w:fill="auto"/>
          </w:tcPr>
          <w:p w:rsidR="0027664B" w:rsidRPr="00EB1081" w:rsidRDefault="0027664B" w:rsidP="00AB5634">
            <w:pPr>
              <w:jc w:val="both"/>
            </w:pPr>
            <w:r>
              <w:t>Анализ, сопоставление произведений, О</w:t>
            </w:r>
            <w:r>
              <w:t>п</w:t>
            </w:r>
            <w:r>
              <w:t>ре5деление принадле</w:t>
            </w:r>
            <w:r>
              <w:t>ж</w:t>
            </w:r>
            <w:r>
              <w:t>ности и формы. П</w:t>
            </w:r>
            <w:r>
              <w:t>о</w:t>
            </w:r>
            <w:r>
              <w:t>строение схем, опред</w:t>
            </w:r>
            <w:r>
              <w:t>е</w:t>
            </w:r>
            <w:r>
              <w:t>ление ритмических р</w:t>
            </w:r>
            <w:r>
              <w:t>и</w:t>
            </w:r>
            <w:r>
              <w:t>сунков, образов.</w:t>
            </w:r>
          </w:p>
        </w:tc>
      </w:tr>
      <w:tr w:rsidR="0027664B" w:rsidRPr="00EB1081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4.</w:t>
            </w:r>
          </w:p>
          <w:p w:rsidR="0027664B" w:rsidRPr="00EB1081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Характер музыки:</w:t>
            </w:r>
          </w:p>
          <w:p w:rsidR="0027664B" w:rsidRPr="00EB1081" w:rsidRDefault="0027664B" w:rsidP="00AB5634">
            <w:pPr>
              <w:jc w:val="center"/>
            </w:pPr>
            <w:r>
              <w:t>Песенный, танц</w:t>
            </w:r>
            <w:r>
              <w:t>е</w:t>
            </w:r>
            <w:r>
              <w:t>вальный, марш</w:t>
            </w:r>
            <w:r>
              <w:t>е</w:t>
            </w:r>
            <w:r>
              <w:t>вый.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EB1081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«Первая утрата» Р.Шуман</w:t>
            </w:r>
          </w:p>
          <w:p w:rsidR="0027664B" w:rsidRDefault="0027664B" w:rsidP="00AB5634">
            <w:pPr>
              <w:jc w:val="center"/>
            </w:pPr>
            <w:r>
              <w:t>«Вроде вальса» Н.Мясковский</w:t>
            </w:r>
          </w:p>
          <w:p w:rsidR="0027664B" w:rsidRPr="00EB1081" w:rsidRDefault="0027664B" w:rsidP="00AB5634">
            <w:pPr>
              <w:jc w:val="center"/>
            </w:pPr>
            <w:r>
              <w:t>«Вариации на марш Дресслера» Л.Бетховен</w:t>
            </w:r>
          </w:p>
        </w:tc>
        <w:tc>
          <w:tcPr>
            <w:tcW w:w="5179" w:type="dxa"/>
            <w:shd w:val="clear" w:color="auto" w:fill="auto"/>
          </w:tcPr>
          <w:p w:rsidR="0027664B" w:rsidRPr="00EB1081" w:rsidRDefault="0027664B" w:rsidP="00AB5634">
            <w:pPr>
              <w:jc w:val="both"/>
            </w:pPr>
            <w:r>
              <w:t>Подготовка к усвоению темы «Качества муз</w:t>
            </w:r>
            <w:r>
              <w:t>ы</w:t>
            </w:r>
            <w:r>
              <w:t>ки». Определение обра</w:t>
            </w:r>
            <w:r>
              <w:t>з</w:t>
            </w:r>
            <w:r>
              <w:t>ного содержания, хара</w:t>
            </w:r>
            <w:r>
              <w:t>к</w:t>
            </w:r>
            <w:r>
              <w:t>тера музыки, сравнение образов и  их передача при обозначении фиг</w:t>
            </w:r>
            <w:r>
              <w:t>у</w:t>
            </w:r>
            <w:r>
              <w:t>рами,  движениях.</w:t>
            </w:r>
          </w:p>
        </w:tc>
      </w:tr>
      <w:tr w:rsidR="0027664B" w:rsidRPr="00EB1081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5.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6.</w:t>
            </w:r>
          </w:p>
          <w:p w:rsidR="0027664B" w:rsidRPr="00EB1081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Pr="00EB1081" w:rsidRDefault="0027664B" w:rsidP="00AB5634">
            <w:pPr>
              <w:jc w:val="center"/>
            </w:pPr>
            <w:r>
              <w:t>Тембр – окраска звука.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Pr="00EB1081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Симфоническая ска</w:t>
            </w:r>
            <w:r>
              <w:t>з</w:t>
            </w:r>
            <w:r>
              <w:t>ка «Петя и волк» С.С.Прокофьев (фрагменты)</w:t>
            </w:r>
          </w:p>
          <w:p w:rsidR="0027664B" w:rsidRPr="00EB1081" w:rsidRDefault="0027664B" w:rsidP="00AB5634">
            <w:pPr>
              <w:jc w:val="center"/>
            </w:pPr>
            <w:r>
              <w:t>«Если добрый ты» Б.Савельев</w:t>
            </w:r>
          </w:p>
        </w:tc>
        <w:tc>
          <w:tcPr>
            <w:tcW w:w="5179" w:type="dxa"/>
            <w:shd w:val="clear" w:color="auto" w:fill="auto"/>
          </w:tcPr>
          <w:p w:rsidR="0027664B" w:rsidRPr="00EB1081" w:rsidRDefault="0027664B" w:rsidP="00AB5634">
            <w:pPr>
              <w:jc w:val="both"/>
            </w:pPr>
            <w:r>
              <w:t>Соответствие характера героев сказки инстр</w:t>
            </w:r>
            <w:r>
              <w:t>у</w:t>
            </w:r>
            <w:r>
              <w:t>ментам симфонического оркестра. Понятие тембр. Соотношение средств музыкальной выраз</w:t>
            </w:r>
            <w:r>
              <w:t>и</w:t>
            </w:r>
            <w:r>
              <w:t>тельности и изобраз</w:t>
            </w:r>
            <w:r>
              <w:t>и</w:t>
            </w:r>
            <w:r>
              <w:t>тельности. Симфония, опера.</w:t>
            </w:r>
          </w:p>
        </w:tc>
      </w:tr>
      <w:tr w:rsidR="0027664B" w:rsidRPr="00EB1081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7.</w:t>
            </w:r>
          </w:p>
          <w:p w:rsidR="0027664B" w:rsidRPr="00EB1081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 xml:space="preserve"> </w:t>
            </w:r>
          </w:p>
          <w:p w:rsidR="0027664B" w:rsidRPr="00EB1081" w:rsidRDefault="0027664B" w:rsidP="00AB5634">
            <w:pPr>
              <w:jc w:val="center"/>
            </w:pPr>
            <w:r>
              <w:t>Симфоническая сказка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EB1081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«Петя и волк» С.Прокофьев</w:t>
            </w:r>
          </w:p>
          <w:p w:rsidR="0027664B" w:rsidRPr="00EB1081" w:rsidRDefault="0027664B" w:rsidP="00AB5634">
            <w:pPr>
              <w:jc w:val="center"/>
            </w:pPr>
            <w:r>
              <w:t>«Здравствуй, детс</w:t>
            </w:r>
            <w:r>
              <w:t>т</w:t>
            </w:r>
            <w:r>
              <w:t>во!» Космачёв</w:t>
            </w:r>
          </w:p>
        </w:tc>
        <w:tc>
          <w:tcPr>
            <w:tcW w:w="5179" w:type="dxa"/>
            <w:shd w:val="clear" w:color="auto" w:fill="auto"/>
          </w:tcPr>
          <w:p w:rsidR="0027664B" w:rsidRPr="00EB1081" w:rsidRDefault="0027664B" w:rsidP="00AB5634">
            <w:pPr>
              <w:jc w:val="both"/>
            </w:pPr>
            <w:r>
              <w:t>Творчество С.Прокофьева, идея со</w:t>
            </w:r>
            <w:r>
              <w:t>з</w:t>
            </w:r>
            <w:r>
              <w:t>дания симфонической сказки. Характеристика героев, определение о</w:t>
            </w:r>
            <w:r>
              <w:t>с</w:t>
            </w:r>
            <w:r>
              <w:t>новных жанров. Перед</w:t>
            </w:r>
            <w:r>
              <w:t>а</w:t>
            </w:r>
            <w:r>
              <w:t>ча образов.</w:t>
            </w:r>
          </w:p>
        </w:tc>
      </w:tr>
      <w:tr w:rsidR="0027664B" w:rsidRPr="00EB1081" w:rsidTr="00AB5634">
        <w:tc>
          <w:tcPr>
            <w:tcW w:w="959" w:type="dxa"/>
            <w:shd w:val="clear" w:color="auto" w:fill="auto"/>
          </w:tcPr>
          <w:p w:rsidR="0027664B" w:rsidRPr="00EB1081" w:rsidRDefault="0027664B" w:rsidP="00AB5634">
            <w:r>
              <w:t xml:space="preserve">          8.</w:t>
            </w: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Обобщение</w:t>
            </w:r>
          </w:p>
          <w:p w:rsidR="0027664B" w:rsidRPr="00EB1081" w:rsidRDefault="0027664B" w:rsidP="00AB5634">
            <w:pPr>
              <w:jc w:val="center"/>
            </w:pPr>
            <w:r>
              <w:t>Урок-концерт</w:t>
            </w:r>
          </w:p>
        </w:tc>
        <w:tc>
          <w:tcPr>
            <w:tcW w:w="1417" w:type="dxa"/>
            <w:shd w:val="clear" w:color="auto" w:fill="auto"/>
          </w:tcPr>
          <w:p w:rsidR="0027664B" w:rsidRPr="00EB1081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Материал года</w:t>
            </w:r>
          </w:p>
          <w:p w:rsidR="0027664B" w:rsidRPr="00EB1081" w:rsidRDefault="0027664B" w:rsidP="00AB5634">
            <w:pPr>
              <w:jc w:val="center"/>
            </w:pPr>
            <w:r>
              <w:t>Кроссворды, викт</w:t>
            </w:r>
            <w:r>
              <w:t>о</w:t>
            </w:r>
            <w:r>
              <w:t>рины, постановки, и</w:t>
            </w:r>
            <w:r>
              <w:t>с</w:t>
            </w:r>
            <w:r>
              <w:t>полнение любимых песен</w:t>
            </w:r>
          </w:p>
        </w:tc>
        <w:tc>
          <w:tcPr>
            <w:tcW w:w="5179" w:type="dxa"/>
            <w:shd w:val="clear" w:color="auto" w:fill="auto"/>
          </w:tcPr>
          <w:p w:rsidR="0027664B" w:rsidRPr="00EB1081" w:rsidRDefault="0027664B" w:rsidP="00AB5634">
            <w:pPr>
              <w:jc w:val="both"/>
            </w:pPr>
            <w:r>
              <w:t>Демонстрация знаний в разных видах деятельн</w:t>
            </w:r>
            <w:r>
              <w:t>о</w:t>
            </w:r>
            <w:r>
              <w:t>сти, передача муз. обр</w:t>
            </w:r>
            <w:r>
              <w:t>а</w:t>
            </w:r>
            <w:r>
              <w:t>зов.</w:t>
            </w:r>
          </w:p>
        </w:tc>
      </w:tr>
    </w:tbl>
    <w:p w:rsidR="0027664B" w:rsidRPr="007D77DB" w:rsidRDefault="0027664B" w:rsidP="0027664B">
      <w:pPr>
        <w:jc w:val="center"/>
        <w:rPr>
          <w:b/>
          <w:sz w:val="28"/>
          <w:szCs w:val="28"/>
        </w:rPr>
      </w:pPr>
      <w:r w:rsidRPr="007D77DB">
        <w:rPr>
          <w:b/>
          <w:sz w:val="28"/>
          <w:szCs w:val="28"/>
        </w:rPr>
        <w:t>3 класс – 1четверть «Песня, танец, марш перерастают в песенность,</w:t>
      </w:r>
      <w:r>
        <w:rPr>
          <w:b/>
          <w:sz w:val="28"/>
          <w:szCs w:val="28"/>
        </w:rPr>
        <w:t xml:space="preserve"> та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цевальность, маршевость» - 8</w:t>
      </w:r>
      <w:r w:rsidRPr="007D77DB">
        <w:rPr>
          <w:b/>
          <w:sz w:val="28"/>
          <w:szCs w:val="28"/>
        </w:rPr>
        <w:t xml:space="preserve">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078"/>
        <w:gridCol w:w="1417"/>
        <w:gridCol w:w="2606"/>
        <w:gridCol w:w="2719"/>
      </w:tblGrid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№ / Дата</w:t>
            </w:r>
          </w:p>
          <w:p w:rsidR="0027664B" w:rsidRPr="00DA277E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Тема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 xml:space="preserve">Количество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часов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>
              <w:t>Музыкальный матер</w:t>
            </w:r>
            <w:r>
              <w:t>и</w:t>
            </w:r>
            <w:r>
              <w:t>ал</w:t>
            </w:r>
          </w:p>
        </w:tc>
        <w:tc>
          <w:tcPr>
            <w:tcW w:w="5179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  <w:r w:rsidRPr="00DA277E">
              <w:t xml:space="preserve">Цели, задачи,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ключевые знания,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музыкальные термины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Введение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«Качества муз</w:t>
            </w:r>
            <w:r>
              <w:t>ы</w:t>
            </w:r>
            <w:r>
              <w:t>ки»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«Чему учат в школе» В.Шаинский</w:t>
            </w:r>
          </w:p>
          <w:p w:rsidR="0027664B" w:rsidRDefault="0027664B" w:rsidP="00AB5634">
            <w:pPr>
              <w:jc w:val="center"/>
            </w:pPr>
            <w:r>
              <w:t>«Урок музыки» А.Островский</w:t>
            </w:r>
          </w:p>
          <w:p w:rsidR="0027664B" w:rsidRDefault="0027664B" w:rsidP="00AB5634">
            <w:pPr>
              <w:jc w:val="center"/>
            </w:pPr>
            <w:r>
              <w:t>Увертюра оперы «Кармен» Ж.Бизе</w:t>
            </w:r>
          </w:p>
          <w:p w:rsidR="0027664B" w:rsidRDefault="0027664B" w:rsidP="00AB5634">
            <w:pPr>
              <w:jc w:val="center"/>
            </w:pPr>
            <w:r>
              <w:t>Примеры «трёх китов»</w:t>
            </w:r>
          </w:p>
          <w:p w:rsidR="0027664B" w:rsidRDefault="0027664B" w:rsidP="00AB5634">
            <w:pPr>
              <w:jc w:val="center"/>
            </w:pPr>
            <w:r>
              <w:t xml:space="preserve"> Фрагменты балета «Конёк-горбунок» Р.Щедрин: «Ночь», «Золотые рыбки», </w:t>
            </w:r>
          </w:p>
          <w:p w:rsidR="0027664B" w:rsidRDefault="0027664B" w:rsidP="00AB5634">
            <w:pPr>
              <w:jc w:val="center"/>
            </w:pPr>
            <w:r>
              <w:t>«Царь Горох»</w:t>
            </w:r>
          </w:p>
          <w:p w:rsidR="0027664B" w:rsidRDefault="0027664B" w:rsidP="00AB5634">
            <w:pPr>
              <w:jc w:val="center"/>
            </w:pPr>
            <w:r>
              <w:t>«Скворушка прощае</w:t>
            </w:r>
            <w:r>
              <w:t>т</w:t>
            </w:r>
            <w:r>
              <w:t>ся» Т.Попатенко</w:t>
            </w:r>
          </w:p>
          <w:p w:rsidR="0027664B" w:rsidRDefault="0027664B" w:rsidP="00AB5634">
            <w:pPr>
              <w:jc w:val="center"/>
            </w:pPr>
            <w:r>
              <w:t>«Полонез» Ф.Шопен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Повторение главных жанров музыки: песня, танец, марш. Графич</w:t>
            </w:r>
            <w:r>
              <w:t>е</w:t>
            </w:r>
            <w:r>
              <w:t>ское и пластическое обозначение, определ</w:t>
            </w:r>
            <w:r>
              <w:t>е</w:t>
            </w:r>
            <w:r>
              <w:t>ние характера и обр</w:t>
            </w:r>
            <w:r>
              <w:t>а</w:t>
            </w:r>
            <w:r>
              <w:t>зов. Введение терминов – качества музыки. Творчество Ж.Бизе и Р.Щедрина. Опора м</w:t>
            </w:r>
            <w:r>
              <w:t>у</w:t>
            </w:r>
            <w:r>
              <w:t>зыки: ко</w:t>
            </w:r>
            <w:r>
              <w:t>м</w:t>
            </w:r>
            <w:r>
              <w:t>позитор-слушатель-исполнитель.</w:t>
            </w:r>
          </w:p>
          <w:p w:rsidR="0027664B" w:rsidRDefault="0027664B" w:rsidP="00AB5634">
            <w:pPr>
              <w:jc w:val="both"/>
            </w:pPr>
            <w:r>
              <w:t>Увертюра, опера, хор, балет, полонез, мел</w:t>
            </w:r>
            <w:r>
              <w:t>о</w:t>
            </w:r>
            <w:r>
              <w:t>дия, песня, танец, марш, оркестр.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3.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4.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r>
              <w:t xml:space="preserve">              Песе</w:t>
            </w:r>
            <w:r>
              <w:t>н</w:t>
            </w:r>
            <w:r>
              <w:t>ность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«Ночь» Р.Щедрин</w:t>
            </w:r>
          </w:p>
          <w:p w:rsidR="0027664B" w:rsidRDefault="0027664B" w:rsidP="00AB5634">
            <w:pPr>
              <w:jc w:val="center"/>
            </w:pPr>
            <w:r>
              <w:t>«Утро» Э Григ</w:t>
            </w:r>
          </w:p>
          <w:p w:rsidR="0027664B" w:rsidRDefault="0027664B" w:rsidP="00AB5634">
            <w:pPr>
              <w:jc w:val="center"/>
            </w:pPr>
            <w:r>
              <w:t>«Ария Сусанина» М.Глинка</w:t>
            </w:r>
          </w:p>
          <w:p w:rsidR="0027664B" w:rsidRDefault="0027664B" w:rsidP="00AB5634">
            <w:pPr>
              <w:jc w:val="center"/>
            </w:pPr>
            <w:r>
              <w:t>«Мы - третьеклассн</w:t>
            </w:r>
            <w:r>
              <w:t>и</w:t>
            </w:r>
            <w:r>
              <w:t>ки» Д.Кабалевский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Определение песенного характера. Вокальная и инструментальная м</w:t>
            </w:r>
            <w:r>
              <w:t>у</w:t>
            </w:r>
            <w:r>
              <w:t>зыка. Творчество М.И.Глинки и Э.Грига – основателей класс</w:t>
            </w:r>
            <w:r>
              <w:t>и</w:t>
            </w:r>
            <w:r>
              <w:t>ческой музыки.</w:t>
            </w:r>
          </w:p>
          <w:p w:rsidR="0027664B" w:rsidRDefault="0027664B" w:rsidP="00AB5634">
            <w:pPr>
              <w:jc w:val="both"/>
            </w:pPr>
            <w:r>
              <w:t>Опера, ария, сюита, б</w:t>
            </w:r>
            <w:r>
              <w:t>а</w:t>
            </w:r>
            <w:r>
              <w:t>лет, ритм, темп.</w:t>
            </w:r>
          </w:p>
        </w:tc>
      </w:tr>
      <w:tr w:rsidR="0027664B" w:rsidTr="00AB5634">
        <w:trPr>
          <w:trHeight w:val="1415"/>
        </w:trPr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5.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6.</w:t>
            </w: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Танцевальность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«Золотые рыбки» Р.Щедрин</w:t>
            </w:r>
          </w:p>
          <w:p w:rsidR="0027664B" w:rsidRDefault="0027664B" w:rsidP="00AB5634">
            <w:pPr>
              <w:jc w:val="center"/>
            </w:pPr>
            <w:r>
              <w:t>«Мы - девочки» Д.Кабалевский</w:t>
            </w:r>
          </w:p>
          <w:p w:rsidR="0027664B" w:rsidRDefault="0027664B" w:rsidP="00AB5634">
            <w:pPr>
              <w:jc w:val="center"/>
            </w:pPr>
            <w:r>
              <w:t>«Арагонская хота» М.Глинка</w:t>
            </w:r>
          </w:p>
          <w:p w:rsidR="0027664B" w:rsidRDefault="0027664B" w:rsidP="00AB5634">
            <w:pPr>
              <w:jc w:val="center"/>
            </w:pPr>
            <w:r>
              <w:t>«Шире круг» Д.Львов-Компанеец</w:t>
            </w:r>
          </w:p>
          <w:p w:rsidR="0027664B" w:rsidRDefault="0027664B" w:rsidP="00AB5634"/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Определение танц</w:t>
            </w:r>
            <w:r>
              <w:t>е</w:t>
            </w:r>
            <w:r>
              <w:t>вального характера. Нахождение общих и отличных признаков произведений. Ритм</w:t>
            </w:r>
            <w:r>
              <w:t>и</w:t>
            </w:r>
            <w:r>
              <w:t>ческие движения.  В</w:t>
            </w:r>
            <w:r>
              <w:t>о</w:t>
            </w:r>
            <w:r>
              <w:t>кально-хоровая работа. Творчество Д.Кабалевского.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7.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Маршевость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Мелодия 1 части си</w:t>
            </w:r>
            <w:r>
              <w:t>м</w:t>
            </w:r>
            <w:r>
              <w:t>фонии №5 Л.Бетховен</w:t>
            </w:r>
          </w:p>
          <w:p w:rsidR="0027664B" w:rsidRDefault="0027664B" w:rsidP="00AB5634">
            <w:pPr>
              <w:jc w:val="center"/>
            </w:pPr>
            <w:r>
              <w:t>«Мы – мальчики» Д. Кабалевский</w:t>
            </w:r>
          </w:p>
          <w:p w:rsidR="0027664B" w:rsidRDefault="0027664B" w:rsidP="00AB5634">
            <w:pPr>
              <w:jc w:val="center"/>
            </w:pPr>
            <w:r>
              <w:t>«Царь Горох» Р.Щедрин</w:t>
            </w:r>
          </w:p>
          <w:p w:rsidR="0027664B" w:rsidRDefault="0027664B" w:rsidP="00AB5634">
            <w:pPr>
              <w:jc w:val="center"/>
            </w:pPr>
            <w:r>
              <w:t>« Полонез» Ф.Шопен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Определение  маршев</w:t>
            </w:r>
            <w:r>
              <w:t>о</w:t>
            </w:r>
            <w:r>
              <w:t>го характера. Опред</w:t>
            </w:r>
            <w:r>
              <w:t>е</w:t>
            </w:r>
            <w:r>
              <w:t>ление стиля Л.Бетховена, героич</w:t>
            </w:r>
            <w:r>
              <w:t>е</w:t>
            </w:r>
            <w:r>
              <w:t>ская музыка борьбы. Творчество Ф.Шопена – основателя  классич</w:t>
            </w:r>
            <w:r>
              <w:t>е</w:t>
            </w:r>
            <w:r>
              <w:t>ской музыки Польши. Симфония, п</w:t>
            </w:r>
            <w:r>
              <w:t>о</w:t>
            </w:r>
            <w:r>
              <w:t>лонез.</w:t>
            </w:r>
          </w:p>
        </w:tc>
      </w:tr>
      <w:tr w:rsidR="0027664B" w:rsidTr="00AB5634">
        <w:trPr>
          <w:trHeight w:val="1144"/>
        </w:trPr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8.</w:t>
            </w: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Песенно-танцевальная и</w:t>
            </w:r>
          </w:p>
          <w:p w:rsidR="0027664B" w:rsidRDefault="0027664B" w:rsidP="00AB5634">
            <w:pPr>
              <w:jc w:val="center"/>
            </w:pPr>
            <w:r>
              <w:t>Песенно-маршевая музыка</w:t>
            </w:r>
          </w:p>
          <w:p w:rsidR="0027664B" w:rsidRDefault="0027664B" w:rsidP="00AB5634"/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«Классное Рондо» Д.Кабалевский</w:t>
            </w:r>
          </w:p>
          <w:p w:rsidR="0027664B" w:rsidRDefault="0027664B" w:rsidP="00AB5634">
            <w:pPr>
              <w:jc w:val="center"/>
            </w:pPr>
            <w:r>
              <w:t>«Полонез» Ф.Шопен</w:t>
            </w:r>
          </w:p>
          <w:p w:rsidR="0027664B" w:rsidRDefault="0027664B" w:rsidP="00AB5634">
            <w:pPr>
              <w:jc w:val="center"/>
            </w:pPr>
            <w:r>
              <w:t xml:space="preserve"> «Прелюдия» №7, №20 Ф.Шопен</w:t>
            </w:r>
          </w:p>
          <w:p w:rsidR="0027664B" w:rsidRDefault="0027664B" w:rsidP="00AB5634">
            <w:pPr>
              <w:jc w:val="center"/>
            </w:pPr>
            <w:r>
              <w:t>«Шире круг» Д.Львов-Компанеец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Встреча качеств музыки в  произведении</w:t>
            </w:r>
          </w:p>
          <w:p w:rsidR="0027664B" w:rsidRDefault="0027664B" w:rsidP="00AB5634">
            <w:pPr>
              <w:jc w:val="both"/>
            </w:pPr>
            <w:r>
              <w:t xml:space="preserve">Определение характера и образа музыки, </w:t>
            </w:r>
          </w:p>
          <w:p w:rsidR="0027664B" w:rsidRDefault="0027664B" w:rsidP="00AB5634">
            <w:pPr>
              <w:jc w:val="both"/>
            </w:pPr>
            <w:r>
              <w:t>её формы. Особенности музыки Шопена</w:t>
            </w:r>
          </w:p>
          <w:p w:rsidR="0027664B" w:rsidRDefault="0027664B" w:rsidP="00AB5634">
            <w:pPr>
              <w:jc w:val="both"/>
            </w:pPr>
            <w:r>
              <w:t>Полонез, прелюдия, симфония, песня.</w:t>
            </w:r>
          </w:p>
        </w:tc>
      </w:tr>
    </w:tbl>
    <w:p w:rsidR="0027664B" w:rsidRPr="007D77DB" w:rsidRDefault="0027664B" w:rsidP="00276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D77DB">
        <w:rPr>
          <w:b/>
          <w:sz w:val="28"/>
          <w:szCs w:val="28"/>
        </w:rPr>
        <w:t xml:space="preserve"> класс – 2</w:t>
      </w:r>
      <w:r>
        <w:rPr>
          <w:b/>
          <w:sz w:val="28"/>
          <w:szCs w:val="28"/>
        </w:rPr>
        <w:t xml:space="preserve"> </w:t>
      </w:r>
      <w:r w:rsidRPr="007D77DB">
        <w:rPr>
          <w:b/>
          <w:sz w:val="28"/>
          <w:szCs w:val="28"/>
        </w:rPr>
        <w:t>четверть «Интонация» - 7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2104"/>
        <w:gridCol w:w="1417"/>
        <w:gridCol w:w="2566"/>
        <w:gridCol w:w="2740"/>
      </w:tblGrid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№ / Дата</w:t>
            </w:r>
          </w:p>
          <w:p w:rsidR="0027664B" w:rsidRPr="00DA277E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Тема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 xml:space="preserve">Количество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часов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>
              <w:t>Музыкальный матер</w:t>
            </w:r>
            <w:r>
              <w:t>и</w:t>
            </w:r>
            <w:r>
              <w:t>ал</w:t>
            </w:r>
          </w:p>
        </w:tc>
        <w:tc>
          <w:tcPr>
            <w:tcW w:w="5179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  <w:r w:rsidRPr="00DA277E">
              <w:t xml:space="preserve">Цели, задачи,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ключевые знания,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музыкальные термины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Введение</w:t>
            </w:r>
          </w:p>
          <w:p w:rsidR="0027664B" w:rsidRDefault="0027664B" w:rsidP="00AB5634">
            <w:pPr>
              <w:jc w:val="center"/>
            </w:pPr>
            <w:r>
              <w:t>«Разговорная и музыкальная речь»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Интонация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 xml:space="preserve"> «Скворушка» Т. П</w:t>
            </w:r>
            <w:r>
              <w:t>о</w:t>
            </w:r>
            <w:r>
              <w:t>патенко</w:t>
            </w:r>
          </w:p>
          <w:p w:rsidR="0027664B" w:rsidRDefault="0027664B" w:rsidP="00AB5634">
            <w:pPr>
              <w:jc w:val="center"/>
            </w:pPr>
            <w:r>
              <w:t>«Болтунья» С. Пр</w:t>
            </w:r>
            <w:r>
              <w:t>о</w:t>
            </w:r>
            <w:r>
              <w:t>кофьев</w:t>
            </w:r>
          </w:p>
          <w:p w:rsidR="0027664B" w:rsidRDefault="0027664B" w:rsidP="00AB5634">
            <w:pPr>
              <w:jc w:val="center"/>
            </w:pPr>
            <w:r>
              <w:t>«Барабан» Д. Каб</w:t>
            </w:r>
            <w:r>
              <w:t>а</w:t>
            </w:r>
            <w:r>
              <w:t>левский</w:t>
            </w:r>
          </w:p>
          <w:p w:rsidR="0027664B" w:rsidRDefault="0027664B" w:rsidP="00AB5634">
            <w:pPr>
              <w:jc w:val="center"/>
            </w:pPr>
            <w:r>
              <w:t>«Кто дежурные» Д. Кабалевский</w:t>
            </w:r>
          </w:p>
          <w:p w:rsidR="0027664B" w:rsidRDefault="0027664B" w:rsidP="00AB5634">
            <w:pPr>
              <w:jc w:val="center"/>
            </w:pPr>
            <w:r>
              <w:t>«Кузнец» И. Арсеев</w:t>
            </w:r>
          </w:p>
          <w:p w:rsidR="0027664B" w:rsidRDefault="0027664B" w:rsidP="00AB5634">
            <w:pPr>
              <w:jc w:val="center"/>
            </w:pPr>
            <w:r>
              <w:t>«Марш» Э. Григ</w:t>
            </w:r>
          </w:p>
          <w:p w:rsidR="0027664B" w:rsidRDefault="0027664B" w:rsidP="00AB5634">
            <w:pPr>
              <w:jc w:val="center"/>
            </w:pPr>
            <w:r>
              <w:t>«Калинка» (р.н.п)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Связь речи и музыки. Аналогия: звуки – бу</w:t>
            </w:r>
            <w:r>
              <w:t>к</w:t>
            </w:r>
            <w:r>
              <w:t>вы = ноты – предлож</w:t>
            </w:r>
            <w:r>
              <w:t>е</w:t>
            </w:r>
            <w:r>
              <w:t>ние = мелодия. Нотная грамота. Мелодия – д</w:t>
            </w:r>
            <w:r>
              <w:t>у</w:t>
            </w:r>
            <w:r>
              <w:t>ша музыки, музыкал</w:t>
            </w:r>
            <w:r>
              <w:t>ь</w:t>
            </w:r>
            <w:r>
              <w:t>ная мысль. Тоника – точка в музыке. Кул</w:t>
            </w:r>
            <w:r>
              <w:t>ь</w:t>
            </w:r>
            <w:r>
              <w:t>минация, интонация, скороговорка, темп, знаки препинания, в</w:t>
            </w:r>
            <w:r>
              <w:t>ы</w:t>
            </w:r>
            <w:r>
              <w:t>сота, длительность, па</w:t>
            </w:r>
            <w:r>
              <w:t>у</w:t>
            </w:r>
            <w:r>
              <w:t>за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3.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«Зёрна» - интон</w:t>
            </w:r>
            <w:r>
              <w:t>а</w:t>
            </w:r>
            <w:r>
              <w:t>ции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«Три подружки» Д.Кабалевский</w:t>
            </w:r>
          </w:p>
          <w:p w:rsidR="0027664B" w:rsidRDefault="0027664B" w:rsidP="00AB5634">
            <w:pPr>
              <w:jc w:val="center"/>
            </w:pPr>
            <w:r>
              <w:t>«Перепёлочка» бел</w:t>
            </w:r>
            <w:r>
              <w:t>о</w:t>
            </w:r>
            <w:r>
              <w:t>рус.нар.песня</w:t>
            </w:r>
          </w:p>
          <w:p w:rsidR="0027664B" w:rsidRDefault="0027664B" w:rsidP="00AB5634">
            <w:pPr>
              <w:jc w:val="center"/>
            </w:pPr>
            <w:r>
              <w:t>Симфония №5 (1часть) Л.Бетховен</w:t>
            </w:r>
          </w:p>
          <w:p w:rsidR="0027664B" w:rsidRDefault="0027664B" w:rsidP="00AB5634">
            <w:pPr>
              <w:jc w:val="center"/>
            </w:pPr>
            <w:r>
              <w:t>«Барабан» Д. Каб</w:t>
            </w:r>
            <w:r>
              <w:t>а</w:t>
            </w:r>
            <w:r>
              <w:t>левский</w:t>
            </w:r>
          </w:p>
          <w:p w:rsidR="0027664B" w:rsidRDefault="0027664B" w:rsidP="00AB5634">
            <w:pPr>
              <w:jc w:val="center"/>
            </w:pPr>
            <w:r>
              <w:t>«Кто дежурные» Д. Кабалевский</w:t>
            </w:r>
          </w:p>
          <w:p w:rsidR="0027664B" w:rsidRDefault="0027664B" w:rsidP="00AB5634">
            <w:pPr>
              <w:jc w:val="center"/>
            </w:pPr>
            <w:r>
              <w:t>«Кузнец» И. Арсеев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Значение главной инт</w:t>
            </w:r>
            <w:r>
              <w:t>о</w:t>
            </w:r>
            <w:r>
              <w:t>нации. Сравнение «зе</w:t>
            </w:r>
            <w:r>
              <w:t>р</w:t>
            </w:r>
            <w:r>
              <w:t>на»-интонации с зерном растения, коротким фрагментом музыки. Запись интонации по высоте и длительности звуков. Обозначение коротких и долгих зв</w:t>
            </w:r>
            <w:r>
              <w:t>у</w:t>
            </w:r>
            <w:r>
              <w:t>ков. Ритмическая то</w:t>
            </w:r>
            <w:r>
              <w:t>ч</w:t>
            </w:r>
            <w:r>
              <w:t xml:space="preserve">ность. 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4.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5.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6.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Выразительная и изобр</w:t>
            </w:r>
            <w:r>
              <w:t>а</w:t>
            </w:r>
            <w:r>
              <w:t>зительная интонация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Сказка в музыке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Юмор в музыке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3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«Три подружки» Д.Кабалевский</w:t>
            </w:r>
          </w:p>
          <w:p w:rsidR="0027664B" w:rsidRDefault="0027664B" w:rsidP="00AB5634">
            <w:pPr>
              <w:jc w:val="center"/>
            </w:pPr>
            <w:r>
              <w:t>«Кукушка» швейц.нар.песня</w:t>
            </w:r>
          </w:p>
          <w:p w:rsidR="0027664B" w:rsidRDefault="0027664B" w:rsidP="00AB5634">
            <w:pPr>
              <w:jc w:val="center"/>
            </w:pPr>
            <w:r>
              <w:t>Симфония №5 (1часть) Л.Бетховен</w:t>
            </w:r>
          </w:p>
          <w:p w:rsidR="0027664B" w:rsidRDefault="0027664B" w:rsidP="00AB5634">
            <w:pPr>
              <w:jc w:val="center"/>
            </w:pPr>
            <w:r>
              <w:t>«Кузнец» И. Арсеев</w:t>
            </w:r>
          </w:p>
          <w:p w:rsidR="0027664B" w:rsidRDefault="0027664B" w:rsidP="00AB5634">
            <w:pPr>
              <w:jc w:val="center"/>
            </w:pPr>
            <w:r>
              <w:t>«Болтунья» С. Пр</w:t>
            </w:r>
            <w:r>
              <w:t>о</w:t>
            </w:r>
            <w:r>
              <w:t>кофьев</w:t>
            </w:r>
          </w:p>
          <w:p w:rsidR="0027664B" w:rsidRDefault="0027664B" w:rsidP="00AB5634">
            <w:pPr>
              <w:jc w:val="center"/>
            </w:pPr>
            <w:r>
              <w:t>Фрагменты из оперы «Золотой петушок»</w:t>
            </w:r>
          </w:p>
          <w:p w:rsidR="0027664B" w:rsidRDefault="0027664B" w:rsidP="00AB5634">
            <w:pPr>
              <w:jc w:val="center"/>
            </w:pPr>
            <w:r>
              <w:t>Н.А.Римский-Корсаков</w:t>
            </w:r>
          </w:p>
          <w:p w:rsidR="0027664B" w:rsidRDefault="0027664B" w:rsidP="00AB5634">
            <w:pPr>
              <w:jc w:val="center"/>
            </w:pPr>
            <w:r>
              <w:t xml:space="preserve"> «Полёт шмеля» Н.А.Римский-Корсаков</w:t>
            </w:r>
          </w:p>
          <w:p w:rsidR="0027664B" w:rsidRDefault="0027664B" w:rsidP="00AB5634">
            <w:pPr>
              <w:jc w:val="center"/>
            </w:pPr>
            <w:r>
              <w:t>«Котёнок и щенок» Т.Попатенко</w:t>
            </w:r>
          </w:p>
          <w:p w:rsidR="0027664B" w:rsidRDefault="0027664B" w:rsidP="00AB5634">
            <w:pPr>
              <w:jc w:val="center"/>
            </w:pPr>
            <w:r>
              <w:t>«Арагонская хота» М.И.Глинка</w:t>
            </w:r>
          </w:p>
          <w:p w:rsidR="0027664B" w:rsidRDefault="0027664B" w:rsidP="00AB5634">
            <w:pPr>
              <w:jc w:val="center"/>
            </w:pPr>
            <w:r>
              <w:t>«Кукушка» швейц.нар.п.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Повторение темы «О чём говорит музыка». Единство выразител</w:t>
            </w:r>
            <w:r>
              <w:t>ь</w:t>
            </w:r>
            <w:r>
              <w:t>ности и изобразител</w:t>
            </w:r>
            <w:r>
              <w:t>ь</w:t>
            </w:r>
            <w:r>
              <w:t>ности. Элементы муз. речи</w:t>
            </w:r>
          </w:p>
          <w:p w:rsidR="0027664B" w:rsidRDefault="0027664B" w:rsidP="00AB5634">
            <w:pPr>
              <w:jc w:val="both"/>
            </w:pPr>
            <w:r>
              <w:t>=краски музыки.  М</w:t>
            </w:r>
            <w:r>
              <w:t>у</w:t>
            </w:r>
            <w:r>
              <w:t>зыкальный портрет.</w:t>
            </w:r>
          </w:p>
          <w:p w:rsidR="0027664B" w:rsidRDefault="0027664B" w:rsidP="00AB5634">
            <w:r>
              <w:t>Определение средств выразительности, сра</w:t>
            </w:r>
            <w:r>
              <w:t>в</w:t>
            </w:r>
            <w:r>
              <w:t>нение характеров. М</w:t>
            </w:r>
            <w:r>
              <w:t>у</w:t>
            </w:r>
            <w:r>
              <w:t>зыка – зеркало жизни. Инструменты симфон</w:t>
            </w:r>
            <w:r>
              <w:t>и</w:t>
            </w:r>
            <w:r>
              <w:t>ческого оркестра. Тембр, регистр, дин</w:t>
            </w:r>
            <w:r>
              <w:t>а</w:t>
            </w:r>
            <w:r>
              <w:t>мика, лад.</w:t>
            </w:r>
          </w:p>
          <w:p w:rsidR="0027664B" w:rsidRPr="00AA5EEE" w:rsidRDefault="0027664B" w:rsidP="00AB5634">
            <w:r>
              <w:t>Творчество Н.А.Римского-Корсакова – композит</w:t>
            </w:r>
            <w:r>
              <w:t>о</w:t>
            </w:r>
            <w:r>
              <w:t>ра-сказочника. Ритм</w:t>
            </w:r>
            <w:r>
              <w:t>и</w:t>
            </w:r>
            <w:r>
              <w:t>ческая запись муз</w:t>
            </w:r>
            <w:r>
              <w:t>ы</w:t>
            </w:r>
            <w:r>
              <w:t>кальных фрагментов. Вокальная инсцениро</w:t>
            </w:r>
            <w:r>
              <w:t>в</w:t>
            </w:r>
            <w:r>
              <w:t>ка образов.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7.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Обобщение</w:t>
            </w:r>
          </w:p>
          <w:p w:rsidR="0027664B" w:rsidRDefault="0027664B" w:rsidP="00AB5634">
            <w:pPr>
              <w:jc w:val="center"/>
            </w:pPr>
            <w:r>
              <w:lastRenderedPageBreak/>
              <w:t>Интонация – о</w:t>
            </w:r>
            <w:r>
              <w:t>с</w:t>
            </w:r>
            <w:r>
              <w:t>нова м</w:t>
            </w:r>
            <w:r>
              <w:t>у</w:t>
            </w:r>
            <w:r>
              <w:t>зыки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4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 xml:space="preserve"> Материал четверти</w:t>
            </w:r>
          </w:p>
          <w:p w:rsidR="0027664B" w:rsidRDefault="0027664B" w:rsidP="00AB5634">
            <w:pPr>
              <w:jc w:val="center"/>
            </w:pPr>
            <w:r>
              <w:t>Музыкальная викт</w:t>
            </w:r>
            <w:r>
              <w:t>о</w:t>
            </w:r>
            <w:r>
              <w:lastRenderedPageBreak/>
              <w:t>рина</w:t>
            </w:r>
          </w:p>
          <w:p w:rsidR="0027664B" w:rsidRDefault="0027664B" w:rsidP="00AB5634">
            <w:pPr>
              <w:jc w:val="center"/>
            </w:pPr>
            <w:r>
              <w:t>Кроссворд «Интон</w:t>
            </w:r>
            <w:r>
              <w:t>а</w:t>
            </w:r>
            <w:r>
              <w:t>ция»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r>
              <w:lastRenderedPageBreak/>
              <w:t xml:space="preserve">Определение интонации  как настроения музыки, </w:t>
            </w:r>
            <w:r>
              <w:lastRenderedPageBreak/>
              <w:t>её видов. Закрепление связи музыки и речи. Определение музыки и  её принадлежности композиторам, особе</w:t>
            </w:r>
            <w:r>
              <w:t>н</w:t>
            </w:r>
            <w:r>
              <w:t>ностей  их стиля. В</w:t>
            </w:r>
            <w:r>
              <w:t>о</w:t>
            </w:r>
            <w:r>
              <w:t>кально-хоровая работа группами, хором, сол</w:t>
            </w:r>
            <w:r>
              <w:t>ь</w:t>
            </w:r>
            <w:r>
              <w:t>но</w:t>
            </w:r>
          </w:p>
        </w:tc>
      </w:tr>
    </w:tbl>
    <w:p w:rsidR="0027664B" w:rsidRPr="007D77DB" w:rsidRDefault="0027664B" w:rsidP="0027664B">
      <w:pPr>
        <w:jc w:val="center"/>
      </w:pPr>
    </w:p>
    <w:p w:rsidR="0027664B" w:rsidRDefault="0027664B" w:rsidP="0027664B">
      <w:pPr>
        <w:jc w:val="center"/>
        <w:rPr>
          <w:b/>
          <w:sz w:val="28"/>
          <w:szCs w:val="28"/>
        </w:rPr>
      </w:pPr>
      <w:r w:rsidRPr="00C6487A">
        <w:rPr>
          <w:b/>
          <w:sz w:val="28"/>
          <w:szCs w:val="28"/>
        </w:rPr>
        <w:t>3 класс – 3</w:t>
      </w:r>
      <w:r>
        <w:rPr>
          <w:b/>
          <w:sz w:val="28"/>
          <w:szCs w:val="28"/>
        </w:rPr>
        <w:t xml:space="preserve"> четверть «Развитие музыки» - 9</w:t>
      </w:r>
      <w:r w:rsidRPr="00C6487A">
        <w:rPr>
          <w:b/>
          <w:sz w:val="28"/>
          <w:szCs w:val="28"/>
        </w:rPr>
        <w:t xml:space="preserve">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2138"/>
        <w:gridCol w:w="1417"/>
        <w:gridCol w:w="2539"/>
        <w:gridCol w:w="2745"/>
      </w:tblGrid>
      <w:tr w:rsidR="0027664B" w:rsidRPr="005605F9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№ / Дата</w:t>
            </w:r>
          </w:p>
          <w:p w:rsidR="0027664B" w:rsidRPr="00DA277E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Тема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 xml:space="preserve">Количество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часов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>
              <w:t>Музыкальный мат</w:t>
            </w:r>
            <w:r>
              <w:t>е</w:t>
            </w:r>
            <w:r>
              <w:t>риал</w:t>
            </w:r>
          </w:p>
        </w:tc>
        <w:tc>
          <w:tcPr>
            <w:tcW w:w="5179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  <w:r w:rsidRPr="00DA277E">
              <w:t xml:space="preserve">Цели, задачи,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ключевые знания,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музыкальные термины</w:t>
            </w:r>
          </w:p>
        </w:tc>
      </w:tr>
      <w:tr w:rsidR="0027664B" w:rsidRPr="005605F9" w:rsidTr="00AB5634">
        <w:tc>
          <w:tcPr>
            <w:tcW w:w="959" w:type="dxa"/>
            <w:shd w:val="clear" w:color="auto" w:fill="auto"/>
          </w:tcPr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</w:p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  <w:r w:rsidRPr="005605F9">
              <w:rPr>
                <w:sz w:val="28"/>
                <w:szCs w:val="28"/>
              </w:rPr>
              <w:t>1.</w:t>
            </w:r>
          </w:p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 w:rsidRPr="00816221">
              <w:t>Введение</w:t>
            </w:r>
          </w:p>
          <w:p w:rsidR="0027664B" w:rsidRPr="00816221" w:rsidRDefault="0027664B" w:rsidP="00AB5634">
            <w:pPr>
              <w:jc w:val="center"/>
            </w:pPr>
            <w:r>
              <w:t>Развитие музыки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816221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 Марш» Т.Хренников</w:t>
            </w:r>
          </w:p>
          <w:p w:rsidR="0027664B" w:rsidRDefault="0027664B" w:rsidP="00AB5634">
            <w:pPr>
              <w:jc w:val="center"/>
            </w:pPr>
            <w:r>
              <w:t>«Марш» Ф.Шуберт</w:t>
            </w:r>
          </w:p>
          <w:p w:rsidR="0027664B" w:rsidRDefault="0027664B" w:rsidP="00AB5634">
            <w:pPr>
              <w:jc w:val="center"/>
            </w:pPr>
            <w:r>
              <w:t>«Разные ребята» Д.Кабалевский</w:t>
            </w:r>
          </w:p>
          <w:p w:rsidR="0027664B" w:rsidRDefault="0027664B" w:rsidP="00AB5634">
            <w:pPr>
              <w:jc w:val="center"/>
            </w:pPr>
            <w:r>
              <w:t>«Почему медведь з</w:t>
            </w:r>
            <w:r>
              <w:t>и</w:t>
            </w:r>
            <w:r>
              <w:t>мой спит?» Л.Книппер</w:t>
            </w:r>
          </w:p>
          <w:p w:rsidR="0027664B" w:rsidRDefault="0027664B" w:rsidP="00AB5634">
            <w:pPr>
              <w:jc w:val="center"/>
            </w:pPr>
            <w:r>
              <w:t>«Котёнок и щенок» Т.Попатенко</w:t>
            </w:r>
          </w:p>
          <w:p w:rsidR="0027664B" w:rsidRPr="00816221" w:rsidRDefault="0027664B" w:rsidP="00AB5634">
            <w:pPr>
              <w:jc w:val="center"/>
            </w:pP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Введение термина «ра</w:t>
            </w:r>
            <w:r>
              <w:t>з</w:t>
            </w:r>
            <w:r>
              <w:t>витие музыки» как и</w:t>
            </w:r>
            <w:r>
              <w:t>з</w:t>
            </w:r>
            <w:r>
              <w:t>менение или повтор</w:t>
            </w:r>
            <w:r>
              <w:t>е</w:t>
            </w:r>
            <w:r>
              <w:t>ние интонации, отраж</w:t>
            </w:r>
            <w:r>
              <w:t>е</w:t>
            </w:r>
            <w:r>
              <w:t>ние жизни, звучание музыки. Связь содерж</w:t>
            </w:r>
            <w:r>
              <w:t>а</w:t>
            </w:r>
            <w:r>
              <w:t>ния музыки и средств выразительности, зав</w:t>
            </w:r>
            <w:r>
              <w:t>и</w:t>
            </w:r>
            <w:r>
              <w:t>симость интонации и развития музыки от с</w:t>
            </w:r>
            <w:r>
              <w:t>о</w:t>
            </w:r>
            <w:r>
              <w:t xml:space="preserve">держания.  Мелодия, краски музыки.  </w:t>
            </w:r>
          </w:p>
          <w:p w:rsidR="0027664B" w:rsidRDefault="0027664B" w:rsidP="00AB5634">
            <w:pPr>
              <w:jc w:val="both"/>
            </w:pPr>
            <w:r>
              <w:t>Место композитора, и</w:t>
            </w:r>
            <w:r>
              <w:t>с</w:t>
            </w:r>
            <w:r>
              <w:t>полнителя и слушателя, их роль  в жизни муз</w:t>
            </w:r>
            <w:r>
              <w:t>ы</w:t>
            </w:r>
            <w:r>
              <w:t>ки.</w:t>
            </w:r>
          </w:p>
          <w:p w:rsidR="0027664B" w:rsidRPr="00816221" w:rsidRDefault="0027664B" w:rsidP="00AB5634">
            <w:pPr>
              <w:jc w:val="both"/>
            </w:pPr>
            <w:r>
              <w:t xml:space="preserve">Введение буквенных обозначений – </w:t>
            </w:r>
            <w:r w:rsidRPr="005605F9">
              <w:rPr>
                <w:u w:val="single"/>
              </w:rPr>
              <w:t>И</w:t>
            </w:r>
            <w:r>
              <w:t xml:space="preserve">, </w:t>
            </w:r>
            <w:r w:rsidRPr="005605F9">
              <w:rPr>
                <w:u w:val="single"/>
              </w:rPr>
              <w:t>Р</w:t>
            </w:r>
          </w:p>
        </w:tc>
      </w:tr>
      <w:tr w:rsidR="0027664B" w:rsidRPr="005605F9" w:rsidTr="00AB5634">
        <w:tc>
          <w:tcPr>
            <w:tcW w:w="959" w:type="dxa"/>
            <w:shd w:val="clear" w:color="auto" w:fill="auto"/>
          </w:tcPr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</w:p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  <w:r w:rsidRPr="005605F9">
              <w:rPr>
                <w:sz w:val="28"/>
                <w:szCs w:val="28"/>
              </w:rPr>
              <w:t>2.</w:t>
            </w:r>
          </w:p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</w:p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  <w:r w:rsidRPr="005605F9">
              <w:rPr>
                <w:sz w:val="28"/>
                <w:szCs w:val="28"/>
              </w:rPr>
              <w:t>3.</w:t>
            </w:r>
          </w:p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Виды развития</w:t>
            </w:r>
          </w:p>
          <w:p w:rsidR="0027664B" w:rsidRDefault="0027664B" w:rsidP="00AB5634">
            <w:pPr>
              <w:jc w:val="center"/>
            </w:pPr>
          </w:p>
          <w:p w:rsidR="0027664B" w:rsidRPr="00816221" w:rsidRDefault="0027664B" w:rsidP="00AB5634">
            <w:pPr>
              <w:jc w:val="center"/>
            </w:pPr>
            <w:r>
              <w:t>Исполнительское развитие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Pr="00816221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«Игра в слова» Д.Кабалевский</w:t>
            </w:r>
          </w:p>
          <w:p w:rsidR="0027664B" w:rsidRDefault="0027664B" w:rsidP="00AB5634">
            <w:pPr>
              <w:jc w:val="center"/>
            </w:pPr>
            <w:r>
              <w:t>«Почему медведь з</w:t>
            </w:r>
            <w:r>
              <w:t>и</w:t>
            </w:r>
            <w:r>
              <w:t>мой спит?» Л.Книппер</w:t>
            </w:r>
          </w:p>
          <w:p w:rsidR="0027664B" w:rsidRDefault="0027664B" w:rsidP="00AB5634">
            <w:pPr>
              <w:jc w:val="center"/>
            </w:pPr>
            <w:r>
              <w:t>«Котёнок и щенок» Т.Попатенко</w:t>
            </w:r>
          </w:p>
          <w:p w:rsidR="0027664B" w:rsidRDefault="0027664B" w:rsidP="00AB5634">
            <w:pPr>
              <w:jc w:val="center"/>
            </w:pPr>
            <w:r>
              <w:t>«Петя и волк» С.Прокофьев</w:t>
            </w:r>
          </w:p>
          <w:p w:rsidR="0027664B" w:rsidRPr="00816221" w:rsidRDefault="0027664B" w:rsidP="00AB5634">
            <w:pPr>
              <w:jc w:val="center"/>
            </w:pPr>
            <w:r>
              <w:t>(Темы Пети, птички, утки, кошки, волка)</w:t>
            </w:r>
          </w:p>
        </w:tc>
        <w:tc>
          <w:tcPr>
            <w:tcW w:w="5179" w:type="dxa"/>
            <w:shd w:val="clear" w:color="auto" w:fill="auto"/>
          </w:tcPr>
          <w:p w:rsidR="0027664B" w:rsidRPr="00816221" w:rsidRDefault="0027664B" w:rsidP="00AB5634">
            <w:pPr>
              <w:jc w:val="both"/>
            </w:pPr>
            <w:r>
              <w:t>Сопоставление двух в</w:t>
            </w:r>
            <w:r>
              <w:t>и</w:t>
            </w:r>
            <w:r>
              <w:t>дов развития музыки. Повтор или изменение мелодии. Творчество и стиль С.С.Прокофьева. Идея симфонической сказки. Состав  симф</w:t>
            </w:r>
            <w:r>
              <w:t>о</w:t>
            </w:r>
            <w:r>
              <w:t>нического оркестра и тембр инструментов. Сходство и различие интонаций в развитии. Разбор характера героев музыки и передача в исполнении,  движен</w:t>
            </w:r>
            <w:r>
              <w:t>и</w:t>
            </w:r>
            <w:r>
              <w:t>ях. Инсценировка песен. Роль исполнителей при передаче образа и его интонаций.</w:t>
            </w:r>
          </w:p>
        </w:tc>
      </w:tr>
      <w:tr w:rsidR="0027664B" w:rsidRPr="005605F9" w:rsidTr="00AB5634">
        <w:tc>
          <w:tcPr>
            <w:tcW w:w="959" w:type="dxa"/>
            <w:shd w:val="clear" w:color="auto" w:fill="auto"/>
          </w:tcPr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</w:p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  <w:r w:rsidRPr="005605F9">
              <w:rPr>
                <w:sz w:val="28"/>
                <w:szCs w:val="28"/>
              </w:rPr>
              <w:t>4.</w:t>
            </w:r>
          </w:p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</w:p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  <w:r w:rsidRPr="005605F9">
              <w:rPr>
                <w:sz w:val="28"/>
                <w:szCs w:val="28"/>
              </w:rPr>
              <w:t>5.</w:t>
            </w:r>
          </w:p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</w:p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  <w:r w:rsidRPr="005605F9">
              <w:rPr>
                <w:sz w:val="28"/>
                <w:szCs w:val="28"/>
              </w:rPr>
              <w:t>6.</w:t>
            </w:r>
          </w:p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Pr="00816221" w:rsidRDefault="0027664B" w:rsidP="00AB5634">
            <w:r>
              <w:t>Композиторское развитие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Pr="00816221" w:rsidRDefault="0027664B" w:rsidP="00AB5634">
            <w:pPr>
              <w:jc w:val="center"/>
            </w:pPr>
            <w:r>
              <w:t>3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 xml:space="preserve">«Петя и волк» </w:t>
            </w:r>
            <w:r>
              <w:lastRenderedPageBreak/>
              <w:t>С.Прокофьев</w:t>
            </w:r>
          </w:p>
          <w:p w:rsidR="0027664B" w:rsidRDefault="0027664B" w:rsidP="00AB5634">
            <w:pPr>
              <w:jc w:val="center"/>
            </w:pPr>
            <w:r>
              <w:t>(Темы Пети, птички, утки, кошки, волка, дедушки, охотников)</w:t>
            </w:r>
          </w:p>
          <w:p w:rsidR="0027664B" w:rsidRDefault="0027664B" w:rsidP="00AB5634">
            <w:pPr>
              <w:jc w:val="center"/>
            </w:pPr>
            <w:r>
              <w:t>«Во поле берёза сто</w:t>
            </w:r>
            <w:r>
              <w:t>я</w:t>
            </w:r>
            <w:r>
              <w:t>ла» рус.нар.песня</w:t>
            </w:r>
          </w:p>
          <w:p w:rsidR="0027664B" w:rsidRDefault="0027664B" w:rsidP="00AB5634">
            <w:pPr>
              <w:jc w:val="center"/>
            </w:pPr>
            <w:r>
              <w:t>«Песня о пограничн</w:t>
            </w:r>
            <w:r>
              <w:t>и</w:t>
            </w:r>
            <w:r>
              <w:t>ке» С.Богуславский</w:t>
            </w:r>
          </w:p>
          <w:p w:rsidR="0027664B" w:rsidRDefault="0027664B" w:rsidP="00AB5634">
            <w:pPr>
              <w:jc w:val="center"/>
            </w:pPr>
            <w:r>
              <w:t xml:space="preserve"> «Купание в котлах» Р.Щедрин</w:t>
            </w:r>
          </w:p>
          <w:p w:rsidR="0027664B" w:rsidRDefault="0027664B" w:rsidP="00AB5634">
            <w:pPr>
              <w:jc w:val="center"/>
            </w:pPr>
            <w:r>
              <w:t>Финал симфонии №4 П.Чайковский</w:t>
            </w:r>
          </w:p>
          <w:p w:rsidR="0027664B" w:rsidRPr="00816221" w:rsidRDefault="0027664B" w:rsidP="00AB5634">
            <w:pPr>
              <w:jc w:val="center"/>
            </w:pPr>
            <w:r>
              <w:t>«Орлёнок» В.Белый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lastRenderedPageBreak/>
              <w:t>Определение средств выразительности, эл</w:t>
            </w:r>
            <w:r>
              <w:t>е</w:t>
            </w:r>
            <w:r>
              <w:lastRenderedPageBreak/>
              <w:t>ментов музыкальной речи. Роль динамики, темпа, ритма, лада в развитии музыки. Из</w:t>
            </w:r>
            <w:r>
              <w:t>о</w:t>
            </w:r>
            <w:r>
              <w:t>бразительность в муз</w:t>
            </w:r>
            <w:r>
              <w:t>ы</w:t>
            </w:r>
            <w:r>
              <w:t>ке.</w:t>
            </w:r>
          </w:p>
          <w:p w:rsidR="0027664B" w:rsidRDefault="0027664B" w:rsidP="00AB5634">
            <w:pPr>
              <w:jc w:val="both"/>
            </w:pPr>
            <w:r>
              <w:t>Народная и композ</w:t>
            </w:r>
            <w:r>
              <w:t>и</w:t>
            </w:r>
            <w:r>
              <w:t>торская музыка, место народной песни в си</w:t>
            </w:r>
            <w:r>
              <w:t>м</w:t>
            </w:r>
            <w:r>
              <w:t>фонии и творчестве П.Чайковского. Опр</w:t>
            </w:r>
            <w:r>
              <w:t>е</w:t>
            </w:r>
            <w:r>
              <w:t>деление характера пе</w:t>
            </w:r>
            <w:r>
              <w:t>с</w:t>
            </w:r>
            <w:r>
              <w:t>ни и его изменения. Маршевые интонации  образов.</w:t>
            </w:r>
          </w:p>
          <w:p w:rsidR="0027664B" w:rsidRPr="00816221" w:rsidRDefault="0027664B" w:rsidP="00AB5634">
            <w:pPr>
              <w:jc w:val="both"/>
            </w:pPr>
            <w:r>
              <w:t>Балет, симфония, ф</w:t>
            </w:r>
            <w:r>
              <w:t>и</w:t>
            </w:r>
            <w:r>
              <w:t>нал, вариация, куплет, пе</w:t>
            </w:r>
            <w:r>
              <w:t>с</w:t>
            </w:r>
            <w:r>
              <w:t>ня, хоровод,  сцена, театр.</w:t>
            </w:r>
          </w:p>
        </w:tc>
      </w:tr>
      <w:tr w:rsidR="0027664B" w:rsidRPr="005605F9" w:rsidTr="00AB5634">
        <w:tc>
          <w:tcPr>
            <w:tcW w:w="959" w:type="dxa"/>
            <w:shd w:val="clear" w:color="auto" w:fill="auto"/>
          </w:tcPr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</w:p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  <w:r w:rsidRPr="005605F9">
              <w:rPr>
                <w:sz w:val="28"/>
                <w:szCs w:val="28"/>
              </w:rPr>
              <w:t>7.</w:t>
            </w:r>
          </w:p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Развитие в музыке</w:t>
            </w:r>
          </w:p>
          <w:p w:rsidR="0027664B" w:rsidRPr="00816221" w:rsidRDefault="0027664B" w:rsidP="00AB5634">
            <w:pPr>
              <w:jc w:val="center"/>
            </w:pPr>
            <w:r>
              <w:t>Ф. Шопена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816221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«Полонез» Ф.Шопен</w:t>
            </w:r>
          </w:p>
          <w:p w:rsidR="0027664B" w:rsidRDefault="0027664B" w:rsidP="00AB5634">
            <w:pPr>
              <w:jc w:val="center"/>
            </w:pPr>
            <w:r>
              <w:t xml:space="preserve"> «Прелюдия» №7, №20 Ф.Шопен</w:t>
            </w:r>
          </w:p>
          <w:p w:rsidR="0027664B" w:rsidRDefault="0027664B" w:rsidP="00AB5634">
            <w:pPr>
              <w:jc w:val="center"/>
            </w:pPr>
            <w:r>
              <w:t>«Со вьюном я хожу» рус.нар.песня</w:t>
            </w:r>
          </w:p>
          <w:p w:rsidR="0027664B" w:rsidRDefault="0027664B" w:rsidP="00AB5634">
            <w:pPr>
              <w:jc w:val="center"/>
            </w:pPr>
            <w:r>
              <w:t xml:space="preserve"> «Любитель-рыболов» М.Старокадомский</w:t>
            </w:r>
          </w:p>
          <w:p w:rsidR="0027664B" w:rsidRDefault="0027664B" w:rsidP="00AB5634">
            <w:pPr>
              <w:jc w:val="center"/>
            </w:pPr>
          </w:p>
          <w:p w:rsidR="0027664B" w:rsidRPr="00816221" w:rsidRDefault="0027664B" w:rsidP="00AB5634">
            <w:pPr>
              <w:jc w:val="center"/>
            </w:pPr>
          </w:p>
        </w:tc>
        <w:tc>
          <w:tcPr>
            <w:tcW w:w="5179" w:type="dxa"/>
            <w:shd w:val="clear" w:color="auto" w:fill="auto"/>
          </w:tcPr>
          <w:p w:rsidR="0027664B" w:rsidRPr="00816221" w:rsidRDefault="0027664B" w:rsidP="00AB5634">
            <w:pPr>
              <w:jc w:val="both"/>
            </w:pPr>
            <w:r>
              <w:t>Особенности творчества Ф.Шопена, обращение к народным истокам. О</w:t>
            </w:r>
            <w:r>
              <w:t>п</w:t>
            </w:r>
            <w:r>
              <w:t>ределение контраста интонаций. Определ</w:t>
            </w:r>
            <w:r>
              <w:t>е</w:t>
            </w:r>
            <w:r>
              <w:t>ние развития  в самой музыке без участия и</w:t>
            </w:r>
            <w:r>
              <w:t>с</w:t>
            </w:r>
            <w:r>
              <w:t>полнителей. Особенн</w:t>
            </w:r>
            <w:r>
              <w:t>о</w:t>
            </w:r>
            <w:r>
              <w:t>сти русских народных песен: солист, хор, по</w:t>
            </w:r>
            <w:r>
              <w:t>д</w:t>
            </w:r>
            <w:r>
              <w:t>голоски, двухголосие, канон, распев, переме</w:t>
            </w:r>
            <w:r>
              <w:t>н</w:t>
            </w:r>
            <w:r>
              <w:t>ный лад, широкое д</w:t>
            </w:r>
            <w:r>
              <w:t>ы</w:t>
            </w:r>
            <w:r>
              <w:t>хание.  Виды и значение лада в развитии музыки. Мажор, минор.</w:t>
            </w:r>
          </w:p>
        </w:tc>
      </w:tr>
      <w:tr w:rsidR="0027664B" w:rsidRPr="005605F9" w:rsidTr="00AB5634">
        <w:tc>
          <w:tcPr>
            <w:tcW w:w="959" w:type="dxa"/>
            <w:shd w:val="clear" w:color="auto" w:fill="auto"/>
          </w:tcPr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</w:p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  <w:r w:rsidRPr="005605F9">
              <w:rPr>
                <w:sz w:val="28"/>
                <w:szCs w:val="28"/>
              </w:rPr>
              <w:t>8.</w:t>
            </w:r>
          </w:p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 xml:space="preserve">Развитие в музыке </w:t>
            </w:r>
          </w:p>
          <w:p w:rsidR="0027664B" w:rsidRPr="00816221" w:rsidRDefault="0027664B" w:rsidP="00AB5634">
            <w:pPr>
              <w:jc w:val="center"/>
            </w:pPr>
            <w:r>
              <w:t>Ф. Шуберта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816221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«Вальс» Ф.Шуберт</w:t>
            </w:r>
          </w:p>
          <w:p w:rsidR="0027664B" w:rsidRDefault="0027664B" w:rsidP="00AB5634">
            <w:pPr>
              <w:jc w:val="center"/>
            </w:pPr>
            <w:r>
              <w:t>Пьеса «Аллегретто» Ф.Шуберт</w:t>
            </w:r>
          </w:p>
          <w:p w:rsidR="0027664B" w:rsidRPr="00816221" w:rsidRDefault="0027664B" w:rsidP="00AB5634">
            <w:pPr>
              <w:jc w:val="center"/>
            </w:pPr>
            <w:r>
              <w:t xml:space="preserve"> «Со вьюном…»</w:t>
            </w:r>
          </w:p>
        </w:tc>
        <w:tc>
          <w:tcPr>
            <w:tcW w:w="5179" w:type="dxa"/>
            <w:shd w:val="clear" w:color="auto" w:fill="auto"/>
          </w:tcPr>
          <w:p w:rsidR="0027664B" w:rsidRPr="00816221" w:rsidRDefault="0027664B" w:rsidP="00AB5634">
            <w:pPr>
              <w:jc w:val="both"/>
            </w:pPr>
            <w:r>
              <w:t>Творчество Ф.Шуберта – австрийского комп</w:t>
            </w:r>
            <w:r>
              <w:t>о</w:t>
            </w:r>
            <w:r>
              <w:t>зитора-романтика.  Роль ритма и темпа. Ладо - гармоническая интон</w:t>
            </w:r>
            <w:r>
              <w:t>а</w:t>
            </w:r>
            <w:r>
              <w:t>ция. Вариативность ра</w:t>
            </w:r>
            <w:r>
              <w:t>з</w:t>
            </w:r>
            <w:r>
              <w:t>вития хороводных п</w:t>
            </w:r>
            <w:r>
              <w:t>е</w:t>
            </w:r>
            <w:r>
              <w:t>сен. Повтор элементов муз. речи.</w:t>
            </w:r>
          </w:p>
        </w:tc>
      </w:tr>
      <w:tr w:rsidR="0027664B" w:rsidRPr="005605F9" w:rsidTr="00AB5634">
        <w:tc>
          <w:tcPr>
            <w:tcW w:w="959" w:type="dxa"/>
            <w:shd w:val="clear" w:color="auto" w:fill="auto"/>
          </w:tcPr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</w:p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  <w:r w:rsidRPr="005605F9">
              <w:rPr>
                <w:sz w:val="28"/>
                <w:szCs w:val="28"/>
              </w:rPr>
              <w:t>9.</w:t>
            </w:r>
          </w:p>
          <w:p w:rsidR="0027664B" w:rsidRPr="005605F9" w:rsidRDefault="0027664B" w:rsidP="00AB5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Развитие в музыке</w:t>
            </w:r>
          </w:p>
          <w:p w:rsidR="0027664B" w:rsidRPr="00816221" w:rsidRDefault="0027664B" w:rsidP="00AB5634">
            <w:pPr>
              <w:jc w:val="center"/>
            </w:pPr>
            <w:r>
              <w:t>Э.Грига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816221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 xml:space="preserve"> «Утро» Э.Григ</w:t>
            </w:r>
          </w:p>
          <w:p w:rsidR="0027664B" w:rsidRDefault="0027664B" w:rsidP="00AB5634">
            <w:pPr>
              <w:jc w:val="center"/>
            </w:pPr>
            <w:r>
              <w:t xml:space="preserve"> «В пещере горного  короля» Э.Григ</w:t>
            </w:r>
          </w:p>
          <w:p w:rsidR="0027664B" w:rsidRDefault="0027664B" w:rsidP="00AB5634">
            <w:pPr>
              <w:jc w:val="center"/>
            </w:pPr>
            <w:r>
              <w:t>«Со вьюном я хожу» рус.нар.песня</w:t>
            </w:r>
          </w:p>
          <w:p w:rsidR="0027664B" w:rsidRDefault="0027664B" w:rsidP="00AB5634">
            <w:pPr>
              <w:jc w:val="center"/>
            </w:pPr>
            <w:r>
              <w:t xml:space="preserve"> «Любитель-рыболов» М.Старокадомский</w:t>
            </w:r>
          </w:p>
          <w:p w:rsidR="0027664B" w:rsidRDefault="0027664B" w:rsidP="00AB5634">
            <w:pPr>
              <w:jc w:val="center"/>
            </w:pPr>
          </w:p>
          <w:p w:rsidR="0027664B" w:rsidRPr="00816221" w:rsidRDefault="0027664B" w:rsidP="00AB5634">
            <w:pPr>
              <w:jc w:val="center"/>
            </w:pP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Проблемная ситуация по определению муз</w:t>
            </w:r>
            <w:r>
              <w:t>ы</w:t>
            </w:r>
            <w:r>
              <w:t>кального произведения: интонация, образ, н</w:t>
            </w:r>
            <w:r>
              <w:t>а</w:t>
            </w:r>
            <w:r>
              <w:t>звание, принадле</w:t>
            </w:r>
            <w:r>
              <w:t>ж</w:t>
            </w:r>
            <w:r>
              <w:t>ность, тип развития. Связь развития осно</w:t>
            </w:r>
            <w:r>
              <w:t>в</w:t>
            </w:r>
            <w:r>
              <w:t>ной темы музыки с из</w:t>
            </w:r>
            <w:r>
              <w:t>о</w:t>
            </w:r>
            <w:r>
              <w:t>браз</w:t>
            </w:r>
            <w:r>
              <w:t>и</w:t>
            </w:r>
            <w:r>
              <w:t>тельностью.</w:t>
            </w:r>
          </w:p>
          <w:p w:rsidR="0027664B" w:rsidRDefault="0027664B" w:rsidP="00AB5634">
            <w:pPr>
              <w:jc w:val="both"/>
            </w:pPr>
            <w:r>
              <w:t xml:space="preserve">Особенности творчества  </w:t>
            </w:r>
            <w:r>
              <w:lastRenderedPageBreak/>
              <w:t>Э.Грига, роль и место природы в его музыке. Образы движения и п</w:t>
            </w:r>
            <w:r>
              <w:t>е</w:t>
            </w:r>
            <w:r>
              <w:t>редача его развития при исполнении – инсцен</w:t>
            </w:r>
            <w:r>
              <w:t>и</w:t>
            </w:r>
            <w:r>
              <w:t>ровка.</w:t>
            </w:r>
          </w:p>
          <w:p w:rsidR="0027664B" w:rsidRPr="00816221" w:rsidRDefault="0027664B" w:rsidP="00AB5634">
            <w:pPr>
              <w:jc w:val="both"/>
            </w:pPr>
            <w:r>
              <w:t>Сюита, вариация, темп, динамика, регистр, кульминация.</w:t>
            </w:r>
          </w:p>
        </w:tc>
      </w:tr>
    </w:tbl>
    <w:p w:rsidR="0027664B" w:rsidRDefault="0027664B" w:rsidP="0027664B">
      <w:pPr>
        <w:jc w:val="center"/>
        <w:rPr>
          <w:sz w:val="28"/>
          <w:szCs w:val="28"/>
        </w:rPr>
      </w:pPr>
    </w:p>
    <w:p w:rsidR="0027664B" w:rsidRDefault="0027664B" w:rsidP="0027664B">
      <w:pPr>
        <w:jc w:val="center"/>
        <w:rPr>
          <w:sz w:val="28"/>
          <w:szCs w:val="28"/>
        </w:rPr>
      </w:pPr>
    </w:p>
    <w:p w:rsidR="0027664B" w:rsidRDefault="0027664B" w:rsidP="0027664B">
      <w:pPr>
        <w:jc w:val="center"/>
        <w:rPr>
          <w:b/>
          <w:sz w:val="28"/>
          <w:szCs w:val="28"/>
        </w:rPr>
      </w:pPr>
      <w:r w:rsidRPr="00511B52">
        <w:rPr>
          <w:b/>
          <w:sz w:val="28"/>
          <w:szCs w:val="28"/>
        </w:rPr>
        <w:t>3 класс – 4 четверть «Построение – формы музыки» - 8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2226"/>
        <w:gridCol w:w="1417"/>
        <w:gridCol w:w="2549"/>
        <w:gridCol w:w="2630"/>
      </w:tblGrid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№ / Дата</w:t>
            </w:r>
          </w:p>
          <w:p w:rsidR="0027664B" w:rsidRPr="00DA277E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Тема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 xml:space="preserve">Количество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часов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>
              <w:t>Музыкальный мат</w:t>
            </w:r>
            <w:r>
              <w:t>е</w:t>
            </w:r>
            <w:r>
              <w:t>риал</w:t>
            </w:r>
          </w:p>
        </w:tc>
        <w:tc>
          <w:tcPr>
            <w:tcW w:w="5179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  <w:r w:rsidRPr="00DA277E">
              <w:t xml:space="preserve">Цели, задачи,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ключевые знания,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музыкальные термины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«Построение – формы м</w:t>
            </w:r>
            <w:r>
              <w:t>у</w:t>
            </w:r>
            <w:r>
              <w:t>зыки»</w:t>
            </w:r>
          </w:p>
          <w:p w:rsidR="0027664B" w:rsidRDefault="0027664B" w:rsidP="00AB5634">
            <w:pPr>
              <w:jc w:val="center"/>
            </w:pPr>
            <w:r>
              <w:t>Одночастная фо</w:t>
            </w:r>
            <w:r>
              <w:t>р</w:t>
            </w:r>
            <w:r>
              <w:t>ма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«Марш» из симф</w:t>
            </w:r>
            <w:r>
              <w:t>о</w:t>
            </w:r>
            <w:r>
              <w:t>нии№6  П. Чайко</w:t>
            </w:r>
            <w:r>
              <w:t>в</w:t>
            </w:r>
            <w:r>
              <w:t>ский</w:t>
            </w:r>
          </w:p>
          <w:p w:rsidR="0027664B" w:rsidRDefault="0027664B" w:rsidP="00AB5634">
            <w:pPr>
              <w:jc w:val="center"/>
            </w:pPr>
            <w:r>
              <w:t>«Песня о пограничн</w:t>
            </w:r>
            <w:r>
              <w:t>и</w:t>
            </w:r>
            <w:r>
              <w:t>ке» С.Богуславский</w:t>
            </w:r>
          </w:p>
          <w:p w:rsidR="0027664B" w:rsidRDefault="0027664B" w:rsidP="00AB5634">
            <w:pPr>
              <w:jc w:val="center"/>
            </w:pPr>
            <w:r>
              <w:t>«Песня Сольвейг» Э.Григ</w:t>
            </w:r>
          </w:p>
          <w:p w:rsidR="0027664B" w:rsidRDefault="0027664B" w:rsidP="00AB5634">
            <w:pPr>
              <w:jc w:val="center"/>
            </w:pPr>
            <w:r>
              <w:t>«Пастушья песня» франц.нар.песня</w:t>
            </w:r>
          </w:p>
          <w:p w:rsidR="0027664B" w:rsidRDefault="0027664B" w:rsidP="00AB5634">
            <w:pPr>
              <w:jc w:val="center"/>
            </w:pPr>
            <w:r>
              <w:t xml:space="preserve"> «Со вьюном я хожу» рус.нар.песня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Введение понятия «форма музыки», ан</w:t>
            </w:r>
            <w:r>
              <w:t>а</w:t>
            </w:r>
            <w:r>
              <w:t>логия с формами д</w:t>
            </w:r>
            <w:r>
              <w:t>о</w:t>
            </w:r>
            <w:r>
              <w:t>мов. Определение об одночастной форме через повтор главной мелодии. Связь смены частей с изменением интонации.</w:t>
            </w:r>
          </w:p>
          <w:p w:rsidR="0027664B" w:rsidRDefault="0027664B" w:rsidP="00AB5634">
            <w:pPr>
              <w:jc w:val="both"/>
            </w:pPr>
            <w:r>
              <w:t>Особенности народных песен. Канон.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Двух – и  Трёхч</w:t>
            </w:r>
            <w:r>
              <w:t>а</w:t>
            </w:r>
            <w:r>
              <w:t>стные формы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«Песня Сольвейг» Э.Григ</w:t>
            </w:r>
          </w:p>
          <w:p w:rsidR="0027664B" w:rsidRDefault="0027664B" w:rsidP="00AB5634">
            <w:pPr>
              <w:jc w:val="center"/>
            </w:pPr>
            <w:r>
              <w:t>«Пастушья песня» франц.нар.песня</w:t>
            </w:r>
          </w:p>
          <w:p w:rsidR="0027664B" w:rsidRDefault="0027664B" w:rsidP="00AB5634">
            <w:pPr>
              <w:jc w:val="center"/>
            </w:pPr>
            <w:r>
              <w:t>«Ария Сусанина» М.И.Глинка</w:t>
            </w:r>
          </w:p>
          <w:p w:rsidR="0027664B" w:rsidRDefault="0027664B" w:rsidP="00AB5634">
            <w:pPr>
              <w:jc w:val="center"/>
            </w:pPr>
            <w:r>
              <w:t>«Шире круг» Д.Львов-Компанеец</w:t>
            </w:r>
          </w:p>
          <w:p w:rsidR="0027664B" w:rsidRDefault="0027664B" w:rsidP="00AB5634">
            <w:pPr>
              <w:jc w:val="center"/>
            </w:pPr>
            <w:r>
              <w:t>«Неаполитанская п</w:t>
            </w:r>
            <w:r>
              <w:t>е</w:t>
            </w:r>
            <w:r>
              <w:t>сенка» П.И.Чайковский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Осознание новых форм музыки через измен</w:t>
            </w:r>
            <w:r>
              <w:t>е</w:t>
            </w:r>
            <w:r>
              <w:t>ние интонации. Связь форм музыки с инт</w:t>
            </w:r>
            <w:r>
              <w:t>о</w:t>
            </w:r>
            <w:r>
              <w:t>нацией и развитием музыки, её содержан</w:t>
            </w:r>
            <w:r>
              <w:t>и</w:t>
            </w:r>
            <w:r>
              <w:t>ем. Народная музыка в творчестве М.Глинки и П.Чайковского. Связь разговорной и муз</w:t>
            </w:r>
            <w:r>
              <w:t>ы</w:t>
            </w:r>
            <w:r>
              <w:t>кальной речи. Элеме</w:t>
            </w:r>
            <w:r>
              <w:t>н</w:t>
            </w:r>
            <w:r>
              <w:t>ты муз.речи.</w:t>
            </w:r>
          </w:p>
          <w:p w:rsidR="0027664B" w:rsidRDefault="0027664B" w:rsidP="00AB5634">
            <w:pPr>
              <w:jc w:val="both"/>
            </w:pPr>
            <w:r>
              <w:t>Сюита, песня, опера, ария, канон.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3.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 xml:space="preserve"> 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Рондо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«Спящая красавица» А.Бородин</w:t>
            </w:r>
          </w:p>
          <w:p w:rsidR="0027664B" w:rsidRDefault="0027664B" w:rsidP="00AB5634">
            <w:pPr>
              <w:jc w:val="center"/>
            </w:pPr>
            <w:r>
              <w:t>«Пастушья песня» франц.нар.песня</w:t>
            </w:r>
          </w:p>
          <w:p w:rsidR="0027664B" w:rsidRDefault="0027664B" w:rsidP="00AB5634">
            <w:pPr>
              <w:jc w:val="center"/>
            </w:pPr>
            <w:r>
              <w:t>«Классное рондо» Д.Кабалевский</w:t>
            </w:r>
          </w:p>
          <w:p w:rsidR="0027664B" w:rsidRDefault="0027664B" w:rsidP="00AB5634">
            <w:pPr>
              <w:jc w:val="center"/>
            </w:pPr>
            <w:r>
              <w:t>«Зачем нам выстро</w:t>
            </w:r>
            <w:r>
              <w:t>и</w:t>
            </w:r>
            <w:r>
              <w:t>ли дом?» Д.Кабалевский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Определение формы рондо через связь с х</w:t>
            </w:r>
            <w:r>
              <w:t>о</w:t>
            </w:r>
            <w:r>
              <w:t>роводом, кругом. Ре</w:t>
            </w:r>
            <w:r>
              <w:t>ф</w:t>
            </w:r>
            <w:r>
              <w:t>рен, эпизод. Различие образов. Связь музыки и литературы. Творч</w:t>
            </w:r>
            <w:r>
              <w:t>е</w:t>
            </w:r>
            <w:r>
              <w:t>ство М.Глинки и А.П.Бородина.  П</w:t>
            </w:r>
            <w:r>
              <w:t>о</w:t>
            </w:r>
            <w:r>
              <w:t>строение схем, анал</w:t>
            </w:r>
            <w:r>
              <w:t>о</w:t>
            </w:r>
            <w:r>
              <w:t>гия характера и обр</w:t>
            </w:r>
            <w:r>
              <w:t>а</w:t>
            </w:r>
            <w:r>
              <w:t>зов музыки с геоме</w:t>
            </w:r>
            <w:r>
              <w:t>т</w:t>
            </w:r>
            <w:r>
              <w:t xml:space="preserve">рическими фигурами, с </w:t>
            </w:r>
            <w:r>
              <w:lastRenderedPageBreak/>
              <w:t>персонажами  литер</w:t>
            </w:r>
            <w:r>
              <w:t>а</w:t>
            </w:r>
            <w:r>
              <w:t>туры. Вокальная раб</w:t>
            </w:r>
            <w:r>
              <w:t>о</w:t>
            </w:r>
            <w:r>
              <w:t>та по группам, хором, сольно.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4.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 xml:space="preserve"> </w:t>
            </w:r>
          </w:p>
          <w:p w:rsidR="0027664B" w:rsidRDefault="0027664B" w:rsidP="00AB5634">
            <w:pPr>
              <w:jc w:val="center"/>
            </w:pPr>
            <w:r>
              <w:t>Вариация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«Со вьюном я хожу» р.н.п.</w:t>
            </w:r>
          </w:p>
          <w:p w:rsidR="0027664B" w:rsidRDefault="0027664B" w:rsidP="00AB5634">
            <w:pPr>
              <w:jc w:val="center"/>
            </w:pPr>
            <w:r>
              <w:t>«Во поле берёза сто</w:t>
            </w:r>
            <w:r>
              <w:t>я</w:t>
            </w:r>
            <w:r>
              <w:t>ла» р.н.п</w:t>
            </w:r>
          </w:p>
          <w:p w:rsidR="0027664B" w:rsidRDefault="0027664B" w:rsidP="00AB5634">
            <w:pPr>
              <w:jc w:val="center"/>
            </w:pPr>
            <w:r>
              <w:t>«Камаринская» рус.нар.плясовая</w:t>
            </w:r>
          </w:p>
          <w:p w:rsidR="0027664B" w:rsidRDefault="0027664B" w:rsidP="00AB5634">
            <w:pPr>
              <w:jc w:val="center"/>
            </w:pPr>
            <w:r>
              <w:t>«Зачем нам выстро</w:t>
            </w:r>
            <w:r>
              <w:t>и</w:t>
            </w:r>
            <w:r>
              <w:t>ли дом?» Д.Кабалевский</w:t>
            </w:r>
          </w:p>
          <w:p w:rsidR="0027664B" w:rsidRDefault="0027664B" w:rsidP="00AB5634">
            <w:pPr>
              <w:jc w:val="center"/>
            </w:pPr>
            <w:r>
              <w:t>«В пещере горного короля» Э.Григ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Принцип построения вариации. Аналогия формы с видами укр</w:t>
            </w:r>
            <w:r>
              <w:t>а</w:t>
            </w:r>
            <w:r>
              <w:t>шений. Вариация и в</w:t>
            </w:r>
            <w:r>
              <w:t>а</w:t>
            </w:r>
            <w:r>
              <w:t>рианты в нашей жизни. Состав русского н</w:t>
            </w:r>
            <w:r>
              <w:t>а</w:t>
            </w:r>
            <w:r>
              <w:t>родного оркестра. Р</w:t>
            </w:r>
            <w:r>
              <w:t>а</w:t>
            </w:r>
            <w:r>
              <w:t>бота с шумовым орк</w:t>
            </w:r>
            <w:r>
              <w:t>е</w:t>
            </w:r>
            <w:r>
              <w:t>стром. Определение характера произвед</w:t>
            </w:r>
            <w:r>
              <w:t>е</w:t>
            </w:r>
            <w:r>
              <w:t>ний и их принадле</w:t>
            </w:r>
            <w:r>
              <w:t>ж</w:t>
            </w:r>
            <w:r>
              <w:t>ности композиторам. Инсценировка прои</w:t>
            </w:r>
            <w:r>
              <w:t>з</w:t>
            </w:r>
            <w:r>
              <w:t>ведений, подбор вар</w:t>
            </w:r>
            <w:r>
              <w:t>и</w:t>
            </w:r>
            <w:r>
              <w:t>антов движений к х</w:t>
            </w:r>
            <w:r>
              <w:t>о</w:t>
            </w:r>
            <w:r>
              <w:t xml:space="preserve">роводам. 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5.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 xml:space="preserve"> </w:t>
            </w:r>
          </w:p>
          <w:p w:rsidR="0027664B" w:rsidRDefault="0027664B" w:rsidP="00AB5634">
            <w:pPr>
              <w:jc w:val="center"/>
            </w:pPr>
            <w:r>
              <w:t>Рондо и вариация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«Танец Анитры» Э.Григ</w:t>
            </w:r>
          </w:p>
          <w:p w:rsidR="0027664B" w:rsidRDefault="0027664B" w:rsidP="00AB5634">
            <w:pPr>
              <w:jc w:val="center"/>
            </w:pPr>
            <w:r>
              <w:t>«Крокодил и Чеб</w:t>
            </w:r>
            <w:r>
              <w:t>у</w:t>
            </w:r>
            <w:r>
              <w:t>рашка» Д.Кабалевский</w:t>
            </w:r>
          </w:p>
          <w:p w:rsidR="0027664B" w:rsidRDefault="0027664B" w:rsidP="00AB5634">
            <w:pPr>
              <w:jc w:val="center"/>
            </w:pPr>
            <w:r>
              <w:t>«Со вьюном я х</w:t>
            </w:r>
            <w:r>
              <w:t>о</w:t>
            </w:r>
            <w:r>
              <w:t>жу»р.н.п.</w:t>
            </w:r>
          </w:p>
          <w:p w:rsidR="0027664B" w:rsidRDefault="0027664B" w:rsidP="00AB5634">
            <w:r>
              <w:t xml:space="preserve">             «Спящая кр</w:t>
            </w:r>
            <w:r>
              <w:t>а</w:t>
            </w:r>
            <w:r>
              <w:t>савица» А.Бородин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Закрепление и разв</w:t>
            </w:r>
            <w:r>
              <w:t>и</w:t>
            </w:r>
            <w:r>
              <w:t>тие темы четверти, о</w:t>
            </w:r>
            <w:r>
              <w:t>п</w:t>
            </w:r>
            <w:r>
              <w:t>ределение принципов построения форм м</w:t>
            </w:r>
            <w:r>
              <w:t>у</w:t>
            </w:r>
            <w:r>
              <w:t>зыки. Выявление средств музыкальной речи и их и</w:t>
            </w:r>
            <w:r>
              <w:t>з</w:t>
            </w:r>
            <w:r>
              <w:t>менения. Построение схем  с анализом музыки.</w:t>
            </w:r>
          </w:p>
          <w:p w:rsidR="0027664B" w:rsidRDefault="0027664B" w:rsidP="00AB5634">
            <w:pPr>
              <w:jc w:val="both"/>
            </w:pPr>
            <w:r>
              <w:t>Танец, песня, куплет, припев, сюита, хор</w:t>
            </w:r>
            <w:r>
              <w:t>о</w:t>
            </w:r>
            <w:r>
              <w:t>вод, романс, рондо, вариация, интонация, канон.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6.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7.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Обобщение</w:t>
            </w:r>
          </w:p>
          <w:p w:rsidR="0027664B" w:rsidRDefault="0027664B" w:rsidP="00AB5634">
            <w:pPr>
              <w:jc w:val="center"/>
            </w:pPr>
            <w:r>
              <w:t>Подготовка к з</w:t>
            </w:r>
            <w:r>
              <w:t>а</w:t>
            </w:r>
            <w:r>
              <w:t>ключ</w:t>
            </w:r>
            <w:r>
              <w:t>и</w:t>
            </w:r>
            <w:r>
              <w:t>тельному концерту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 xml:space="preserve"> Увертюра «Дети к</w:t>
            </w:r>
            <w:r>
              <w:t>а</w:t>
            </w:r>
            <w:r>
              <w:t>питана Гранта» И.Дунаевский</w:t>
            </w:r>
          </w:p>
          <w:p w:rsidR="0027664B" w:rsidRDefault="0027664B" w:rsidP="00AB5634">
            <w:pPr>
              <w:jc w:val="center"/>
            </w:pPr>
            <w:r>
              <w:t>«Песенка о капитане» И.Дунаевский, раз</w:t>
            </w:r>
            <w:r>
              <w:t>у</w:t>
            </w:r>
            <w:r>
              <w:t>чивание, исполнение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Обобщение тем че</w:t>
            </w:r>
            <w:r>
              <w:t>т</w:t>
            </w:r>
            <w:r>
              <w:t>верти. Выделение главной интонации произведений, жанров и качеств музыки. П</w:t>
            </w:r>
            <w:r>
              <w:t>о</w:t>
            </w:r>
            <w:r>
              <w:t>нятие повторения и контраста мелодий как основных средств п</w:t>
            </w:r>
            <w:r>
              <w:t>о</w:t>
            </w:r>
            <w:r>
              <w:t>строения музыки. Творчество и стиль И.Дунаевского.</w:t>
            </w:r>
          </w:p>
          <w:p w:rsidR="0027664B" w:rsidRDefault="0027664B" w:rsidP="00AB5634">
            <w:r>
              <w:t>Песня, танец, марш, песенность, танц</w:t>
            </w:r>
            <w:r>
              <w:t>е</w:t>
            </w:r>
            <w:r>
              <w:t>вальность, марш</w:t>
            </w:r>
            <w:r>
              <w:t>е</w:t>
            </w:r>
            <w:r>
              <w:t>вость, куплет, припев, рондо, в</w:t>
            </w:r>
            <w:r>
              <w:t>а</w:t>
            </w:r>
            <w:r>
              <w:t xml:space="preserve">риация. 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8.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Урок-концерт</w:t>
            </w:r>
          </w:p>
          <w:p w:rsidR="0027664B" w:rsidRDefault="0027664B" w:rsidP="00AB5634">
            <w:pPr>
              <w:jc w:val="center"/>
            </w:pPr>
            <w:r>
              <w:t xml:space="preserve"> «Музыкальное п</w:t>
            </w:r>
            <w:r>
              <w:t>у</w:t>
            </w:r>
            <w:r>
              <w:t>тешес</w:t>
            </w:r>
            <w:r>
              <w:t>т</w:t>
            </w:r>
            <w:r>
              <w:t>вие»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 xml:space="preserve"> Материал четверти и года</w:t>
            </w:r>
          </w:p>
          <w:p w:rsidR="0027664B" w:rsidRDefault="0027664B" w:rsidP="00AB5634">
            <w:pPr>
              <w:jc w:val="center"/>
            </w:pPr>
            <w:r>
              <w:t>Музыкальная викт</w:t>
            </w:r>
            <w:r>
              <w:t>о</w:t>
            </w:r>
            <w:r>
              <w:lastRenderedPageBreak/>
              <w:t>рина</w:t>
            </w:r>
          </w:p>
          <w:p w:rsidR="0027664B" w:rsidRDefault="0027664B" w:rsidP="00AB5634">
            <w:pPr>
              <w:jc w:val="center"/>
            </w:pPr>
            <w:r>
              <w:t>Кроссворд «Краски музыки»</w:t>
            </w:r>
          </w:p>
          <w:p w:rsidR="0027664B" w:rsidRDefault="0027664B" w:rsidP="00AB5634">
            <w:pPr>
              <w:jc w:val="center"/>
            </w:pPr>
            <w:r>
              <w:t>Вокальные инсцен</w:t>
            </w:r>
            <w:r>
              <w:t>и</w:t>
            </w:r>
            <w:r>
              <w:t>ровки</w:t>
            </w:r>
          </w:p>
          <w:p w:rsidR="0027664B" w:rsidRDefault="0027664B" w:rsidP="00AB5634">
            <w:pPr>
              <w:jc w:val="center"/>
            </w:pPr>
            <w:r>
              <w:t>Представление  тво</w:t>
            </w:r>
            <w:r>
              <w:t>р</w:t>
            </w:r>
            <w:r>
              <w:t>ческих работ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lastRenderedPageBreak/>
              <w:t>Обобщение тем года. Демонстрация муз</w:t>
            </w:r>
            <w:r>
              <w:t>ы</w:t>
            </w:r>
            <w:r>
              <w:t xml:space="preserve">кальных способностей и знаний, применение </w:t>
            </w:r>
            <w:r>
              <w:lastRenderedPageBreak/>
              <w:t>их на практике. Ин</w:t>
            </w:r>
            <w:r>
              <w:t>с</w:t>
            </w:r>
            <w:r>
              <w:t>ценировки, пластич</w:t>
            </w:r>
            <w:r>
              <w:t>е</w:t>
            </w:r>
            <w:r>
              <w:t>ские движения, муз</w:t>
            </w:r>
            <w:r>
              <w:t>ы</w:t>
            </w:r>
            <w:r>
              <w:t>кальные номера хором, по группам, сольно для развития активности, артистизма детей, у</w:t>
            </w:r>
            <w:r>
              <w:t>в</w:t>
            </w:r>
            <w:r>
              <w:t>лечения музыкой.</w:t>
            </w:r>
          </w:p>
        </w:tc>
      </w:tr>
    </w:tbl>
    <w:p w:rsidR="0027664B" w:rsidRPr="00511B52" w:rsidRDefault="0027664B" w:rsidP="0027664B">
      <w:pPr>
        <w:jc w:val="center"/>
      </w:pPr>
    </w:p>
    <w:p w:rsidR="0027664B" w:rsidRPr="0027542E" w:rsidRDefault="0027664B" w:rsidP="0027664B">
      <w:pPr>
        <w:jc w:val="center"/>
        <w:rPr>
          <w:b/>
          <w:sz w:val="28"/>
          <w:szCs w:val="28"/>
        </w:rPr>
      </w:pPr>
      <w:r w:rsidRPr="0027542E">
        <w:rPr>
          <w:b/>
          <w:sz w:val="28"/>
          <w:szCs w:val="28"/>
        </w:rPr>
        <w:t>4 КЛАСС – 1 четверть «Музыка моего народа»</w:t>
      </w:r>
      <w:r>
        <w:rPr>
          <w:b/>
          <w:sz w:val="28"/>
          <w:szCs w:val="28"/>
        </w:rPr>
        <w:t xml:space="preserve"> - 8</w:t>
      </w:r>
      <w:r w:rsidRPr="0027542E">
        <w:rPr>
          <w:b/>
          <w:sz w:val="28"/>
          <w:szCs w:val="28"/>
        </w:rPr>
        <w:t xml:space="preserve">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2067"/>
        <w:gridCol w:w="1417"/>
        <w:gridCol w:w="2600"/>
        <w:gridCol w:w="2740"/>
      </w:tblGrid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№ / Дата</w:t>
            </w:r>
          </w:p>
          <w:p w:rsidR="0027664B" w:rsidRPr="00DA277E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Тема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 xml:space="preserve">Количество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часов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>
              <w:t>Музыкальный матер</w:t>
            </w:r>
            <w:r>
              <w:t>и</w:t>
            </w:r>
            <w:r>
              <w:t>ал</w:t>
            </w:r>
          </w:p>
        </w:tc>
        <w:tc>
          <w:tcPr>
            <w:tcW w:w="5179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  <w:r w:rsidRPr="00DA277E">
              <w:t xml:space="preserve">Цели, задачи,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ключевые знания,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музыкальные термины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Введение</w:t>
            </w:r>
          </w:p>
          <w:p w:rsidR="0027664B" w:rsidRDefault="0027664B" w:rsidP="00AB5634">
            <w:pPr>
              <w:jc w:val="center"/>
            </w:pPr>
            <w:r>
              <w:t>Музыка моего народа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Русская народная песня</w:t>
            </w:r>
          </w:p>
          <w:p w:rsidR="0027664B" w:rsidRDefault="0027664B" w:rsidP="00AB5634">
            <w:pPr>
              <w:jc w:val="center"/>
            </w:pPr>
            <w:r>
              <w:t>«Песня – душа народа, правд</w:t>
            </w:r>
            <w:r>
              <w:t>и</w:t>
            </w:r>
            <w:r>
              <w:t>вое зеркало его жизни и быта»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 xml:space="preserve"> «Во поле берёза…» р.н.п.</w:t>
            </w:r>
          </w:p>
          <w:p w:rsidR="0027664B" w:rsidRDefault="0027664B" w:rsidP="00AB5634">
            <w:pPr>
              <w:jc w:val="center"/>
            </w:pPr>
            <w:r>
              <w:t>«Калинка» р.н.п.</w:t>
            </w:r>
          </w:p>
          <w:p w:rsidR="0027664B" w:rsidRDefault="0027664B" w:rsidP="00AB5634">
            <w:pPr>
              <w:jc w:val="center"/>
            </w:pPr>
            <w:r>
              <w:t>«Уж как по мосту - мосточку» р.н.п</w:t>
            </w:r>
          </w:p>
          <w:p w:rsidR="0027664B" w:rsidRDefault="0027664B" w:rsidP="00AB5634">
            <w:pPr>
              <w:jc w:val="center"/>
            </w:pPr>
            <w:r>
              <w:t>«Походная» Р.Бойко</w:t>
            </w:r>
          </w:p>
          <w:p w:rsidR="0027664B" w:rsidRDefault="0027664B" w:rsidP="00AB5634">
            <w:pPr>
              <w:jc w:val="center"/>
            </w:pPr>
            <w:r>
              <w:t>«Классное рондо» Д.Кабалевский</w:t>
            </w:r>
          </w:p>
          <w:p w:rsidR="0027664B" w:rsidRDefault="0027664B" w:rsidP="00AB5634">
            <w:r>
              <w:t xml:space="preserve">               «Песня о Ро</w:t>
            </w:r>
            <w:r>
              <w:t>с</w:t>
            </w:r>
            <w:r>
              <w:t>сии» В.Локтев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Различие музыки ко</w:t>
            </w:r>
            <w:r>
              <w:t>м</w:t>
            </w:r>
            <w:r>
              <w:t>позиторской и наро</w:t>
            </w:r>
            <w:r>
              <w:t>д</w:t>
            </w:r>
            <w:r>
              <w:t>ной. История жизни русского народа и зн</w:t>
            </w:r>
            <w:r>
              <w:t>а</w:t>
            </w:r>
            <w:r>
              <w:t>чение музыки в ней. Роль народа в жизни песни: создал, испо</w:t>
            </w:r>
            <w:r>
              <w:t>л</w:t>
            </w:r>
            <w:r>
              <w:t>нил, украсил, сохранил, передал. Фольклор – мудрость народа. Ос</w:t>
            </w:r>
            <w:r>
              <w:t>о</w:t>
            </w:r>
            <w:r>
              <w:t>бенности русских н</w:t>
            </w:r>
            <w:r>
              <w:t>а</w:t>
            </w:r>
            <w:r>
              <w:t>родных песен. Русские народные инструме</w:t>
            </w:r>
            <w:r>
              <w:t>н</w:t>
            </w:r>
            <w:r>
              <w:t>ты. Символика России.</w:t>
            </w:r>
          </w:p>
          <w:p w:rsidR="0027664B" w:rsidRDefault="0027664B" w:rsidP="00AB5634">
            <w:pPr>
              <w:jc w:val="both"/>
            </w:pPr>
            <w:r>
              <w:t>Мелодия, песня, гимн, распев, певучесть</w:t>
            </w:r>
          </w:p>
          <w:p w:rsidR="0027664B" w:rsidRDefault="0027664B" w:rsidP="00AB5634">
            <w:pPr>
              <w:jc w:val="both"/>
            </w:pPr>
            <w:r>
              <w:t>а-каппелла, неторопл</w:t>
            </w:r>
            <w:r>
              <w:t>и</w:t>
            </w:r>
            <w:r>
              <w:t>вость, солист, хор.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3.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4.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Русская народная и ко</w:t>
            </w:r>
            <w:r>
              <w:t>м</w:t>
            </w:r>
            <w:r>
              <w:t>позиторская музыка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Дерево музыки</w:t>
            </w:r>
          </w:p>
          <w:p w:rsidR="0027664B" w:rsidRDefault="0027664B" w:rsidP="00AB5634">
            <w:pPr>
              <w:jc w:val="center"/>
            </w:pPr>
            <w:r>
              <w:t>«Создаёт музыку народ, а мы, ко</w:t>
            </w:r>
            <w:r>
              <w:t>м</w:t>
            </w:r>
            <w:r>
              <w:t>позиторы, её аранжируем»</w:t>
            </w:r>
          </w:p>
          <w:p w:rsidR="0027664B" w:rsidRDefault="0027664B" w:rsidP="00AB5634">
            <w:pPr>
              <w:jc w:val="center"/>
            </w:pPr>
            <w:r>
              <w:t>М.И.Глинка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«Гимн России» А.Александров</w:t>
            </w:r>
          </w:p>
          <w:p w:rsidR="0027664B" w:rsidRDefault="0027664B" w:rsidP="00AB5634">
            <w:pPr>
              <w:jc w:val="center"/>
            </w:pPr>
            <w:r>
              <w:t>«Вниз по матушке по Волге» рус.нар.песня</w:t>
            </w:r>
          </w:p>
          <w:p w:rsidR="0027664B" w:rsidRDefault="0027664B" w:rsidP="00AB5634">
            <w:r>
              <w:t xml:space="preserve">               «Песня о Ро</w:t>
            </w:r>
            <w:r>
              <w:t>с</w:t>
            </w:r>
            <w:r>
              <w:t>сии» В.Локтев</w:t>
            </w:r>
          </w:p>
          <w:p w:rsidR="0027664B" w:rsidRDefault="0027664B" w:rsidP="00AB5634">
            <w:pPr>
              <w:jc w:val="center"/>
            </w:pPr>
            <w:r>
              <w:t>Вариации на тему «Вниз по матушке</w:t>
            </w:r>
          </w:p>
          <w:p w:rsidR="0027664B" w:rsidRDefault="0027664B" w:rsidP="00AB5634">
            <w:pPr>
              <w:jc w:val="center"/>
            </w:pPr>
            <w:r>
              <w:t xml:space="preserve"> по Волге» А.Даргомыжский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Основные отличия: простота мелодии – сложность звучания, неторопливость – н</w:t>
            </w:r>
            <w:r>
              <w:t>а</w:t>
            </w:r>
            <w:r>
              <w:t>сыщенность, душевная красота – выразител</w:t>
            </w:r>
            <w:r>
              <w:t>ь</w:t>
            </w:r>
            <w:r>
              <w:t>ное богатство. Общее: певучесть, русский к</w:t>
            </w:r>
            <w:r>
              <w:t>о</w:t>
            </w:r>
            <w:r>
              <w:t>лорит, простор и шир</w:t>
            </w:r>
            <w:r>
              <w:t>о</w:t>
            </w:r>
            <w:r>
              <w:t>та мелодий. Симфон</w:t>
            </w:r>
            <w:r>
              <w:t>и</w:t>
            </w:r>
            <w:r>
              <w:t>ческий и народный о</w:t>
            </w:r>
            <w:r>
              <w:t>р</w:t>
            </w:r>
            <w:r>
              <w:t>кестр. Связь музыки и живописи. Народная музыка в творчестве композиторов. Жизнь и творчество М.И.Глинки – основателя русской  классической музыки, А.Даргомыжского. В</w:t>
            </w:r>
            <w:r>
              <w:t>о</w:t>
            </w:r>
            <w:r>
              <w:t>кально-хоровая работа над правильным дых</w:t>
            </w:r>
            <w:r>
              <w:t>а</w:t>
            </w:r>
            <w:r>
              <w:lastRenderedPageBreak/>
              <w:t>нием, выразительн</w:t>
            </w:r>
            <w:r>
              <w:t>о</w:t>
            </w:r>
            <w:r>
              <w:t xml:space="preserve">стью исполнения. 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5.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6.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/>
          <w:p w:rsidR="0027664B" w:rsidRDefault="0027664B" w:rsidP="00AB5634">
            <w:pPr>
              <w:jc w:val="center"/>
            </w:pPr>
            <w:r>
              <w:t>Жанры русских народных песен</w:t>
            </w:r>
          </w:p>
          <w:p w:rsidR="0027664B" w:rsidRDefault="0027664B" w:rsidP="00AB5634">
            <w:pPr>
              <w:jc w:val="center"/>
            </w:pPr>
            <w:r>
              <w:t>Вариация</w:t>
            </w:r>
          </w:p>
          <w:p w:rsidR="0027664B" w:rsidRDefault="0027664B" w:rsidP="00AB5634">
            <w:r>
              <w:t xml:space="preserve">  «Ой, ты песня,</w:t>
            </w:r>
          </w:p>
          <w:p w:rsidR="0027664B" w:rsidRDefault="0027664B" w:rsidP="00AB5634">
            <w:pPr>
              <w:jc w:val="center"/>
            </w:pPr>
            <w:r>
              <w:t xml:space="preserve">           песня ру</w:t>
            </w:r>
            <w:r>
              <w:t>с</w:t>
            </w:r>
            <w:r>
              <w:t>ская,</w:t>
            </w:r>
          </w:p>
          <w:p w:rsidR="0027664B" w:rsidRDefault="0027664B" w:rsidP="00AB5634">
            <w:pPr>
              <w:jc w:val="center"/>
            </w:pPr>
            <w:r>
              <w:t>Как ты за душу берёшь!»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«Гимн России» А.Александров</w:t>
            </w:r>
          </w:p>
          <w:p w:rsidR="0027664B" w:rsidRDefault="0027664B" w:rsidP="00AB5634">
            <w:pPr>
              <w:jc w:val="center"/>
            </w:pPr>
            <w:r>
              <w:t>«Вниз по матушке по Волге» рус.нар.песня</w:t>
            </w:r>
          </w:p>
          <w:p w:rsidR="0027664B" w:rsidRDefault="0027664B" w:rsidP="00AB5634">
            <w:r>
              <w:t xml:space="preserve">               «Песня о Ро</w:t>
            </w:r>
            <w:r>
              <w:t>с</w:t>
            </w:r>
            <w:r>
              <w:t>сии» В.Локтев</w:t>
            </w:r>
          </w:p>
          <w:p w:rsidR="0027664B" w:rsidRDefault="0027664B" w:rsidP="00AB5634">
            <w:pPr>
              <w:jc w:val="center"/>
            </w:pPr>
            <w:r>
              <w:t>«Со вьюном я хожу» р.н.п.</w:t>
            </w:r>
          </w:p>
          <w:p w:rsidR="0027664B" w:rsidRDefault="0027664B" w:rsidP="00AB5634">
            <w:pPr>
              <w:jc w:val="center"/>
            </w:pPr>
            <w:r>
              <w:t>Концерт №3 (1 часть) С.В.Рахманинов</w:t>
            </w:r>
          </w:p>
          <w:p w:rsidR="0027664B" w:rsidRDefault="0027664B" w:rsidP="00AB5634">
            <w:pPr>
              <w:jc w:val="center"/>
            </w:pPr>
            <w:r>
              <w:t>«Тонкая рябина» р.н.п., вариации</w:t>
            </w:r>
          </w:p>
          <w:p w:rsidR="0027664B" w:rsidRDefault="0027664B" w:rsidP="00AB5634">
            <w:pPr>
              <w:jc w:val="center"/>
            </w:pPr>
            <w:r>
              <w:t>«На горе-то калина» р.н.п.</w:t>
            </w:r>
          </w:p>
          <w:p w:rsidR="0027664B" w:rsidRDefault="0027664B" w:rsidP="00AB5634">
            <w:pPr>
              <w:jc w:val="center"/>
            </w:pPr>
            <w:r>
              <w:t>Вариации А.Даргомыжского «Вниз по…»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Жанры русских наро</w:t>
            </w:r>
            <w:r>
              <w:t>д</w:t>
            </w:r>
            <w:r>
              <w:t>ных песен. Вариация и её роль в музыке. Ист</w:t>
            </w:r>
            <w:r>
              <w:t>о</w:t>
            </w:r>
            <w:r>
              <w:t>рия гитары. Определ</w:t>
            </w:r>
            <w:r>
              <w:t>е</w:t>
            </w:r>
            <w:r>
              <w:t>ние и понимание хара</w:t>
            </w:r>
            <w:r>
              <w:t>к</w:t>
            </w:r>
            <w:r>
              <w:t>терных особенностей русской музыки:  пр</w:t>
            </w:r>
            <w:r>
              <w:t>о</w:t>
            </w:r>
            <w:r>
              <w:t>тяжность, певучесть, душевность, широта мелодий. Канон, распев, хоровод   Жизнь и тво</w:t>
            </w:r>
            <w:r>
              <w:t>р</w:t>
            </w:r>
            <w:r>
              <w:t>чество С.В.Рахманинова. Ко</w:t>
            </w:r>
            <w:r>
              <w:t>н</w:t>
            </w:r>
            <w:r>
              <w:t xml:space="preserve">церт, симфония. 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7.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8.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Плясовая музыка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Частушки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«Светит месяц» рус.нар.плясовая</w:t>
            </w:r>
          </w:p>
          <w:p w:rsidR="0027664B" w:rsidRDefault="0027664B" w:rsidP="00AB5634">
            <w:pPr>
              <w:jc w:val="center"/>
            </w:pPr>
            <w:r>
              <w:t>«Камаринская» р.н. плясовая</w:t>
            </w:r>
          </w:p>
          <w:p w:rsidR="0027664B" w:rsidRDefault="0027664B" w:rsidP="00AB5634">
            <w:pPr>
              <w:jc w:val="center"/>
            </w:pPr>
            <w:r>
              <w:t>«Пойду ль я» р.н.п.</w:t>
            </w:r>
          </w:p>
          <w:p w:rsidR="0027664B" w:rsidRDefault="0027664B" w:rsidP="00AB5634">
            <w:pPr>
              <w:jc w:val="center"/>
            </w:pPr>
            <w:r>
              <w:t>«Плясовые наигрыши»</w:t>
            </w:r>
          </w:p>
          <w:p w:rsidR="0027664B" w:rsidRDefault="0027664B" w:rsidP="00AB5634">
            <w:pPr>
              <w:jc w:val="center"/>
            </w:pPr>
            <w:r>
              <w:t>«Частушки» В.Викторов</w:t>
            </w:r>
          </w:p>
          <w:p w:rsidR="0027664B" w:rsidRDefault="0027664B" w:rsidP="00AB5634">
            <w:pPr>
              <w:jc w:val="center"/>
            </w:pPr>
            <w:r>
              <w:t>«Школьные часту</w:t>
            </w:r>
            <w:r>
              <w:t>ш</w:t>
            </w:r>
            <w:r>
              <w:t>ки»</w:t>
            </w:r>
          </w:p>
          <w:p w:rsidR="0027664B" w:rsidRDefault="0027664B" w:rsidP="00AB5634">
            <w:pPr>
              <w:jc w:val="center"/>
            </w:pPr>
            <w:r>
              <w:t>Концерт «Озорные частушки» Р.Щедрин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Закрепление особенн</w:t>
            </w:r>
            <w:r>
              <w:t>о</w:t>
            </w:r>
            <w:r>
              <w:t>стей русских народных песен.  Знакомство с плясовыми, частушк</w:t>
            </w:r>
            <w:r>
              <w:t>а</w:t>
            </w:r>
            <w:r>
              <w:t>ми. Рассказ о скомор</w:t>
            </w:r>
            <w:r>
              <w:t>о</w:t>
            </w:r>
            <w:r>
              <w:t>хах, сказителях. Жизнь и творчество В.В.Андреева – орган</w:t>
            </w:r>
            <w:r>
              <w:t>и</w:t>
            </w:r>
            <w:r>
              <w:t>затора русского наро</w:t>
            </w:r>
            <w:r>
              <w:t>д</w:t>
            </w:r>
            <w:r>
              <w:t>ного оркестра. Часту</w:t>
            </w:r>
            <w:r>
              <w:t>ш</w:t>
            </w:r>
            <w:r>
              <w:t>ка в творчестве комп</w:t>
            </w:r>
            <w:r>
              <w:t>о</w:t>
            </w:r>
            <w:r>
              <w:t>зитора Р.Щедрина. Д</w:t>
            </w:r>
            <w:r>
              <w:t>у</w:t>
            </w:r>
            <w:r>
              <w:t>ховой оркестр и его и</w:t>
            </w:r>
            <w:r>
              <w:t>н</w:t>
            </w:r>
            <w:r>
              <w:t>струменты. Определ</w:t>
            </w:r>
            <w:r>
              <w:t>е</w:t>
            </w:r>
            <w:r>
              <w:t>ние принадлежности музыки и инструментов по звучанию. Вокально-хоровая работа над в</w:t>
            </w:r>
            <w:r>
              <w:t>ы</w:t>
            </w:r>
            <w:r>
              <w:t>разительностью, дикц</w:t>
            </w:r>
            <w:r>
              <w:t>и</w:t>
            </w:r>
            <w:r>
              <w:t>ей, четкостью, ритмом исполнения, правил</w:t>
            </w:r>
            <w:r>
              <w:t>ь</w:t>
            </w:r>
            <w:r>
              <w:t>ным дыханием. Слова украшения, много к</w:t>
            </w:r>
            <w:r>
              <w:t>у</w:t>
            </w:r>
            <w:r>
              <w:t>плетов, недопетые сл</w:t>
            </w:r>
            <w:r>
              <w:t>о</w:t>
            </w:r>
            <w:r>
              <w:t>ва, простые мелодии, неправильное ударение, переменный лад</w:t>
            </w:r>
          </w:p>
          <w:p w:rsidR="0027664B" w:rsidRDefault="0027664B" w:rsidP="00AB5634">
            <w:pPr>
              <w:jc w:val="both"/>
            </w:pPr>
            <w:r>
              <w:t>Конкурс частушек.</w:t>
            </w:r>
          </w:p>
        </w:tc>
      </w:tr>
    </w:tbl>
    <w:p w:rsidR="0027664B" w:rsidRDefault="0027664B" w:rsidP="0027664B"/>
    <w:p w:rsidR="0027664B" w:rsidRPr="0027542E" w:rsidRDefault="0027664B" w:rsidP="0027664B">
      <w:pPr>
        <w:jc w:val="center"/>
        <w:rPr>
          <w:b/>
          <w:sz w:val="28"/>
          <w:szCs w:val="28"/>
        </w:rPr>
      </w:pPr>
      <w:r w:rsidRPr="0027542E">
        <w:rPr>
          <w:b/>
          <w:sz w:val="28"/>
          <w:szCs w:val="28"/>
        </w:rPr>
        <w:t>4 КЛАСС– 2 четверть «Музыка моего народа» - 7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056"/>
        <w:gridCol w:w="1417"/>
        <w:gridCol w:w="2590"/>
        <w:gridCol w:w="2757"/>
      </w:tblGrid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№ / Дата</w:t>
            </w:r>
          </w:p>
          <w:p w:rsidR="0027664B" w:rsidRPr="00DA277E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>Тема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 w:rsidRPr="00DA277E">
              <w:t xml:space="preserve">Количество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часов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DA277E" w:rsidRDefault="0027664B" w:rsidP="00AB5634">
            <w:pPr>
              <w:jc w:val="center"/>
            </w:pPr>
            <w:r>
              <w:t>Музыкальный матер</w:t>
            </w:r>
            <w:r>
              <w:t>и</w:t>
            </w:r>
            <w:r>
              <w:t>ал</w:t>
            </w:r>
          </w:p>
        </w:tc>
        <w:tc>
          <w:tcPr>
            <w:tcW w:w="5179" w:type="dxa"/>
            <w:shd w:val="clear" w:color="auto" w:fill="auto"/>
          </w:tcPr>
          <w:p w:rsidR="0027664B" w:rsidRPr="00DA277E" w:rsidRDefault="0027664B" w:rsidP="00AB5634">
            <w:pPr>
              <w:jc w:val="center"/>
            </w:pPr>
            <w:r w:rsidRPr="00DA277E">
              <w:t xml:space="preserve">Цели, задачи, 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ключевые знания,</w:t>
            </w:r>
          </w:p>
          <w:p w:rsidR="0027664B" w:rsidRPr="00DA277E" w:rsidRDefault="0027664B" w:rsidP="00AB5634">
            <w:pPr>
              <w:jc w:val="center"/>
            </w:pPr>
            <w:r w:rsidRPr="00DA277E">
              <w:t>музыкальные термины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 xml:space="preserve"> 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Трудовые песни</w:t>
            </w:r>
          </w:p>
          <w:p w:rsidR="0027664B" w:rsidRDefault="0027664B" w:rsidP="00AB5634">
            <w:pPr>
              <w:jc w:val="center"/>
            </w:pPr>
            <w:r>
              <w:t>Солдатские пе</w:t>
            </w:r>
            <w:r>
              <w:t>с</w:t>
            </w:r>
            <w:r>
              <w:t>ни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r>
              <w:t xml:space="preserve">               «Песня о Ро</w:t>
            </w:r>
            <w:r>
              <w:t>с</w:t>
            </w:r>
            <w:r>
              <w:t>сии» В.Локтев</w:t>
            </w:r>
          </w:p>
          <w:p w:rsidR="0027664B" w:rsidRDefault="0027664B" w:rsidP="00AB5634">
            <w:pPr>
              <w:jc w:val="center"/>
            </w:pPr>
            <w:r>
              <w:t>«На горе-то калина» р.н.п.</w:t>
            </w:r>
          </w:p>
          <w:p w:rsidR="0027664B" w:rsidRDefault="0027664B" w:rsidP="00AB5634">
            <w:pPr>
              <w:jc w:val="center"/>
            </w:pPr>
            <w:r>
              <w:t>«Пойду ль я» р.н.п.</w:t>
            </w:r>
          </w:p>
          <w:p w:rsidR="0027664B" w:rsidRDefault="0027664B" w:rsidP="00AB5634">
            <w:pPr>
              <w:jc w:val="center"/>
            </w:pPr>
            <w:r>
              <w:t>«Эй, ухнем» р.н.п.</w:t>
            </w:r>
          </w:p>
          <w:p w:rsidR="0027664B" w:rsidRDefault="0027664B" w:rsidP="00AB5634">
            <w:pPr>
              <w:jc w:val="center"/>
            </w:pPr>
            <w:r>
              <w:t>«Урожайная» И.Дунаевский</w:t>
            </w:r>
          </w:p>
          <w:p w:rsidR="0027664B" w:rsidRDefault="0027664B" w:rsidP="00AB5634">
            <w:pPr>
              <w:jc w:val="center"/>
            </w:pPr>
            <w:r>
              <w:t>«Солдатушки, бравы ребятушки» р.н.п.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Продолжить знакомство с жанрами и  особенн</w:t>
            </w:r>
            <w:r>
              <w:t>о</w:t>
            </w:r>
            <w:r>
              <w:t>стями  р.н. песен. Опр</w:t>
            </w:r>
            <w:r>
              <w:t>е</w:t>
            </w:r>
            <w:r>
              <w:t>деление маршевого х</w:t>
            </w:r>
            <w:r>
              <w:t>а</w:t>
            </w:r>
            <w:r>
              <w:t>рактера музыки, анализ и сравнение образов н</w:t>
            </w:r>
            <w:r>
              <w:t>о</w:t>
            </w:r>
            <w:r>
              <w:t>вых песен. Жизнь и творчество Ф.Шаляпина. Разнови</w:t>
            </w:r>
            <w:r>
              <w:t>д</w:t>
            </w:r>
            <w:r>
              <w:t>ности голоса: дискант, сопрано, альт, тенор, бас. Рассказ о жизни бурлаков и рекрутов. Связь музыки, литер</w:t>
            </w:r>
            <w:r>
              <w:t>а</w:t>
            </w:r>
            <w:r>
              <w:t>туры и живописи. Ин</w:t>
            </w:r>
            <w:r>
              <w:t>с</w:t>
            </w:r>
            <w:r>
              <w:t>ценировка песен.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3.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4.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5.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Героико-патриотическая музыка</w:t>
            </w:r>
          </w:p>
          <w:p w:rsidR="0027664B" w:rsidRDefault="0027664B" w:rsidP="00AB5634">
            <w:pPr>
              <w:jc w:val="center"/>
            </w:pPr>
            <w:r>
              <w:t xml:space="preserve">«Русская песня – </w:t>
            </w:r>
          </w:p>
          <w:p w:rsidR="0027664B" w:rsidRDefault="0027664B" w:rsidP="00AB5634">
            <w:pPr>
              <w:jc w:val="center"/>
            </w:pPr>
            <w:r>
              <w:t>русская история»</w:t>
            </w:r>
          </w:p>
          <w:p w:rsidR="0027664B" w:rsidRDefault="0027664B" w:rsidP="00AB5634">
            <w:pPr>
              <w:jc w:val="center"/>
            </w:pPr>
            <w:r>
              <w:t>М.Горький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3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«Солдатушки, бравы ребятушки» р.н.п.</w:t>
            </w:r>
          </w:p>
          <w:p w:rsidR="0027664B" w:rsidRDefault="0027664B" w:rsidP="00AB5634">
            <w:pPr>
              <w:jc w:val="center"/>
            </w:pPr>
            <w:r>
              <w:t>«Шёл Ленинградский паренёк» с</w:t>
            </w:r>
            <w:r>
              <w:t>о</w:t>
            </w:r>
            <w:r>
              <w:t>врем.р.н.п.</w:t>
            </w:r>
          </w:p>
          <w:p w:rsidR="0027664B" w:rsidRDefault="0027664B" w:rsidP="00AB5634">
            <w:pPr>
              <w:jc w:val="center"/>
            </w:pPr>
            <w:r>
              <w:t>Кантата «Александр Невский» С.Прокофьев</w:t>
            </w:r>
          </w:p>
          <w:p w:rsidR="0027664B" w:rsidRDefault="0027664B" w:rsidP="00AB5634">
            <w:pPr>
              <w:jc w:val="center"/>
            </w:pPr>
            <w:r>
              <w:t>Хор «Вставайте, люди русские!»</w:t>
            </w:r>
          </w:p>
          <w:p w:rsidR="0027664B" w:rsidRDefault="0027664B" w:rsidP="00AB5634">
            <w:pPr>
              <w:jc w:val="center"/>
            </w:pPr>
            <w:r>
              <w:t>Опера «Иван Сус</w:t>
            </w:r>
            <w:r>
              <w:t>а</w:t>
            </w:r>
            <w:r>
              <w:t>нин» М.Глинка</w:t>
            </w:r>
          </w:p>
          <w:p w:rsidR="0027664B" w:rsidRDefault="0027664B" w:rsidP="00AB5634">
            <w:pPr>
              <w:jc w:val="center"/>
            </w:pPr>
            <w:r>
              <w:t>1.Ария Сусанина</w:t>
            </w:r>
          </w:p>
          <w:p w:rsidR="0027664B" w:rsidRDefault="0027664B" w:rsidP="00AB5634">
            <w:pPr>
              <w:jc w:val="center"/>
            </w:pPr>
            <w:r>
              <w:t>2.хор «Славься»</w:t>
            </w:r>
          </w:p>
          <w:p w:rsidR="0027664B" w:rsidRDefault="0027664B" w:rsidP="00AB5634">
            <w:pPr>
              <w:jc w:val="center"/>
            </w:pPr>
            <w:r>
              <w:t>«Новороссийские к</w:t>
            </w:r>
            <w:r>
              <w:t>у</w:t>
            </w:r>
            <w:r>
              <w:t>ранты» Д.Шостакович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5179" w:type="dxa"/>
            <w:shd w:val="clear" w:color="auto" w:fill="auto"/>
          </w:tcPr>
          <w:p w:rsidR="0027664B" w:rsidRPr="00880559" w:rsidRDefault="0027664B" w:rsidP="00AB5634">
            <w:pPr>
              <w:jc w:val="both"/>
            </w:pPr>
            <w:r>
              <w:t>Героическая музыка и её значение в трудное для страны время. П</w:t>
            </w:r>
            <w:r>
              <w:t>о</w:t>
            </w:r>
            <w:r>
              <w:t>нимание смысла и зн</w:t>
            </w:r>
            <w:r>
              <w:t>а</w:t>
            </w:r>
            <w:r>
              <w:t>чения слов: герой, па</w:t>
            </w:r>
            <w:r>
              <w:t>т</w:t>
            </w:r>
            <w:r>
              <w:t>риот. Роль песни в годы В.О.войны.  Жизнь и творчество М.И.Глинки, С.Прокофьева, Д.Д.Шостаковича. Эп</w:t>
            </w:r>
            <w:r>
              <w:t>и</w:t>
            </w:r>
            <w:r>
              <w:t>ческий стиль. Патри</w:t>
            </w:r>
            <w:r>
              <w:t>о</w:t>
            </w:r>
            <w:r>
              <w:t>тическое воспитание. Крупные жанры муз</w:t>
            </w:r>
            <w:r>
              <w:t>ы</w:t>
            </w:r>
            <w:r>
              <w:t>ки: опера, кантата.  Анализ и сравнение м</w:t>
            </w:r>
            <w:r>
              <w:t>у</w:t>
            </w:r>
            <w:r>
              <w:t>зыкальных фрагментов, характера и   средств  музыкальной выраз</w:t>
            </w:r>
            <w:r>
              <w:t>и</w:t>
            </w:r>
            <w:r>
              <w:t>тельности. Связь муз</w:t>
            </w:r>
            <w:r>
              <w:t>ы</w:t>
            </w:r>
            <w:r>
              <w:t>ки, литературы, жив</w:t>
            </w:r>
            <w:r>
              <w:t>о</w:t>
            </w:r>
            <w:r>
              <w:t>писи, кино. Песня, к</w:t>
            </w:r>
            <w:r>
              <w:t>о</w:t>
            </w:r>
            <w:r>
              <w:t>лыбельная, ария, хор гимн, эпос.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/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6.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 xml:space="preserve"> </w:t>
            </w:r>
          </w:p>
          <w:p w:rsidR="0027664B" w:rsidRDefault="0027664B" w:rsidP="00AB5634">
            <w:pPr>
              <w:jc w:val="center"/>
            </w:pPr>
            <w:r>
              <w:t>Закрепление</w:t>
            </w:r>
          </w:p>
          <w:p w:rsidR="0027664B" w:rsidRDefault="0027664B" w:rsidP="00AB5634">
            <w:pPr>
              <w:jc w:val="center"/>
            </w:pPr>
            <w:r>
              <w:t>«Народная муз</w:t>
            </w:r>
            <w:r>
              <w:t>ы</w:t>
            </w:r>
            <w:r>
              <w:t xml:space="preserve">ка – </w:t>
            </w:r>
          </w:p>
          <w:p w:rsidR="0027664B" w:rsidRDefault="0027664B" w:rsidP="00AB5634">
            <w:pPr>
              <w:jc w:val="center"/>
            </w:pPr>
            <w:r>
              <w:t>зеркало жизни народа»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 xml:space="preserve"> Материал 1 полуг</w:t>
            </w:r>
            <w:r>
              <w:t>о</w:t>
            </w:r>
            <w:r>
              <w:t>дия.</w:t>
            </w:r>
          </w:p>
          <w:p w:rsidR="0027664B" w:rsidRDefault="0027664B" w:rsidP="00AB5634">
            <w:pPr>
              <w:jc w:val="center"/>
            </w:pPr>
            <w:r>
              <w:t>«Ой,,да ты , калину</w:t>
            </w:r>
            <w:r>
              <w:t>ш</w:t>
            </w:r>
            <w:r>
              <w:t>ка» р.н.п.</w:t>
            </w:r>
          </w:p>
          <w:p w:rsidR="0027664B" w:rsidRDefault="0027664B" w:rsidP="00AB5634">
            <w:pPr>
              <w:jc w:val="center"/>
            </w:pPr>
            <w:r>
              <w:t>«Вдоль по Питерской» р.н.п.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Многообразие русской народной песни. Вли</w:t>
            </w:r>
            <w:r>
              <w:t>я</w:t>
            </w:r>
            <w:r>
              <w:t>ние народной музыки на развитие професси</w:t>
            </w:r>
            <w:r>
              <w:t>о</w:t>
            </w:r>
            <w:r>
              <w:t>нальной музыки комп</w:t>
            </w:r>
            <w:r>
              <w:t>о</w:t>
            </w:r>
            <w:r>
              <w:t>зитора   Определение по звучанию особенностей, инструментов, исполн</w:t>
            </w:r>
            <w:r>
              <w:t>и</w:t>
            </w:r>
            <w:r>
              <w:t>телей, характера, пр</w:t>
            </w:r>
            <w:r>
              <w:t>и</w:t>
            </w:r>
            <w:r>
              <w:t>надлежности  музыки.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7.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Обобщение</w:t>
            </w:r>
          </w:p>
          <w:p w:rsidR="0027664B" w:rsidRDefault="0027664B" w:rsidP="00AB5634">
            <w:pPr>
              <w:jc w:val="center"/>
            </w:pPr>
            <w:r>
              <w:t>Музыка моего народа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Музыкальная викт</w:t>
            </w:r>
            <w:r>
              <w:t>о</w:t>
            </w:r>
            <w:r>
              <w:t>рина</w:t>
            </w:r>
          </w:p>
          <w:p w:rsidR="0027664B" w:rsidRDefault="0027664B" w:rsidP="00AB5634">
            <w:pPr>
              <w:jc w:val="center"/>
            </w:pPr>
            <w:r>
              <w:t>Инсценировка песен</w:t>
            </w:r>
          </w:p>
          <w:p w:rsidR="0027664B" w:rsidRDefault="0027664B" w:rsidP="00AB5634">
            <w:pPr>
              <w:jc w:val="center"/>
            </w:pPr>
            <w:r>
              <w:t>Кроссворды «Русская песня»,</w:t>
            </w:r>
          </w:p>
          <w:p w:rsidR="0027664B" w:rsidRDefault="0027664B" w:rsidP="00AB5634">
            <w:pPr>
              <w:jc w:val="center"/>
            </w:pPr>
            <w:r>
              <w:lastRenderedPageBreak/>
              <w:t xml:space="preserve"> «Жанры песни», «В</w:t>
            </w:r>
            <w:r>
              <w:t>е</w:t>
            </w:r>
            <w:r>
              <w:t>ликаны музыки»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lastRenderedPageBreak/>
              <w:t>Понимание песенной природы русской муз</w:t>
            </w:r>
            <w:r>
              <w:t>ы</w:t>
            </w:r>
            <w:r>
              <w:t>ки, обобщение осно</w:t>
            </w:r>
            <w:r>
              <w:t>в</w:t>
            </w:r>
            <w:r>
              <w:t>ных черт русской песни. Ос</w:t>
            </w:r>
            <w:r>
              <w:t>о</w:t>
            </w:r>
            <w:r>
              <w:t xml:space="preserve">бенности творчества </w:t>
            </w:r>
            <w:r>
              <w:lastRenderedPageBreak/>
              <w:t>русских композиторов, богатство  стиля.</w:t>
            </w:r>
          </w:p>
        </w:tc>
      </w:tr>
    </w:tbl>
    <w:p w:rsidR="0027664B" w:rsidRPr="0027542E" w:rsidRDefault="0027664B" w:rsidP="0027664B">
      <w:pPr>
        <w:numPr>
          <w:ilvl w:val="0"/>
          <w:numId w:val="65"/>
        </w:numPr>
        <w:jc w:val="center"/>
        <w:rPr>
          <w:b/>
          <w:sz w:val="28"/>
          <w:szCs w:val="28"/>
        </w:rPr>
      </w:pPr>
      <w:r w:rsidRPr="0027542E">
        <w:rPr>
          <w:b/>
          <w:sz w:val="28"/>
          <w:szCs w:val="28"/>
        </w:rPr>
        <w:lastRenderedPageBreak/>
        <w:t xml:space="preserve">КЛАСС – 3 четверть «Музыка разных народов мира» - </w:t>
      </w:r>
      <w:r>
        <w:rPr>
          <w:b/>
          <w:sz w:val="28"/>
          <w:szCs w:val="28"/>
        </w:rPr>
        <w:t>9</w:t>
      </w:r>
      <w:r w:rsidRPr="0027542E">
        <w:rPr>
          <w:b/>
          <w:sz w:val="28"/>
          <w:szCs w:val="28"/>
        </w:rPr>
        <w:t xml:space="preserve">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1970"/>
        <w:gridCol w:w="1417"/>
        <w:gridCol w:w="2623"/>
        <w:gridCol w:w="2800"/>
      </w:tblGrid>
      <w:tr w:rsidR="0027664B" w:rsidRPr="00584CC6" w:rsidTr="00AB5634">
        <w:tc>
          <w:tcPr>
            <w:tcW w:w="959" w:type="dxa"/>
            <w:shd w:val="clear" w:color="auto" w:fill="auto"/>
          </w:tcPr>
          <w:p w:rsidR="0027664B" w:rsidRPr="00584CC6" w:rsidRDefault="0027664B" w:rsidP="00AB5634">
            <w:pPr>
              <w:jc w:val="center"/>
            </w:pPr>
          </w:p>
          <w:p w:rsidR="0027664B" w:rsidRPr="00584CC6" w:rsidRDefault="0027664B" w:rsidP="00AB5634">
            <w:pPr>
              <w:jc w:val="center"/>
            </w:pPr>
            <w:r w:rsidRPr="00584CC6">
              <w:t>№ / Дата</w:t>
            </w:r>
          </w:p>
          <w:p w:rsidR="0027664B" w:rsidRPr="00584CC6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Pr="00584CC6" w:rsidRDefault="0027664B" w:rsidP="00AB5634">
            <w:pPr>
              <w:jc w:val="center"/>
            </w:pPr>
          </w:p>
          <w:p w:rsidR="0027664B" w:rsidRPr="00584CC6" w:rsidRDefault="0027664B" w:rsidP="00AB5634">
            <w:pPr>
              <w:jc w:val="center"/>
            </w:pPr>
            <w:r w:rsidRPr="00584CC6">
              <w:t>Тема</w:t>
            </w:r>
          </w:p>
        </w:tc>
        <w:tc>
          <w:tcPr>
            <w:tcW w:w="1417" w:type="dxa"/>
            <w:shd w:val="clear" w:color="auto" w:fill="auto"/>
          </w:tcPr>
          <w:p w:rsidR="0027664B" w:rsidRPr="00584CC6" w:rsidRDefault="0027664B" w:rsidP="00AB5634">
            <w:pPr>
              <w:jc w:val="center"/>
            </w:pPr>
          </w:p>
          <w:p w:rsidR="0027664B" w:rsidRPr="00584CC6" w:rsidRDefault="0027664B" w:rsidP="00AB5634">
            <w:pPr>
              <w:jc w:val="center"/>
            </w:pPr>
            <w:r w:rsidRPr="00584CC6">
              <w:t xml:space="preserve">Количество </w:t>
            </w:r>
          </w:p>
          <w:p w:rsidR="0027664B" w:rsidRPr="00584CC6" w:rsidRDefault="0027664B" w:rsidP="00AB5634">
            <w:pPr>
              <w:jc w:val="center"/>
            </w:pPr>
            <w:r w:rsidRPr="00584CC6">
              <w:t>часов</w:t>
            </w:r>
          </w:p>
        </w:tc>
        <w:tc>
          <w:tcPr>
            <w:tcW w:w="4820" w:type="dxa"/>
            <w:shd w:val="clear" w:color="auto" w:fill="auto"/>
          </w:tcPr>
          <w:p w:rsidR="0027664B" w:rsidRPr="00584CC6" w:rsidRDefault="0027664B" w:rsidP="00AB5634">
            <w:pPr>
              <w:jc w:val="center"/>
            </w:pPr>
          </w:p>
          <w:p w:rsidR="0027664B" w:rsidRPr="00584CC6" w:rsidRDefault="0027664B" w:rsidP="00AB5634">
            <w:pPr>
              <w:jc w:val="center"/>
            </w:pPr>
            <w:r>
              <w:t>Музыкальный матер</w:t>
            </w:r>
            <w:r>
              <w:t>и</w:t>
            </w:r>
            <w:r>
              <w:t>ал</w:t>
            </w:r>
          </w:p>
        </w:tc>
        <w:tc>
          <w:tcPr>
            <w:tcW w:w="5179" w:type="dxa"/>
            <w:shd w:val="clear" w:color="auto" w:fill="auto"/>
          </w:tcPr>
          <w:p w:rsidR="0027664B" w:rsidRPr="00584CC6" w:rsidRDefault="0027664B" w:rsidP="00AB5634">
            <w:pPr>
              <w:jc w:val="center"/>
            </w:pPr>
            <w:r w:rsidRPr="00584CC6">
              <w:t xml:space="preserve">Цели, задачи, </w:t>
            </w:r>
          </w:p>
          <w:p w:rsidR="0027664B" w:rsidRPr="00584CC6" w:rsidRDefault="0027664B" w:rsidP="00AB5634">
            <w:pPr>
              <w:jc w:val="center"/>
            </w:pPr>
            <w:r w:rsidRPr="00584CC6">
              <w:t>ключевые знания,</w:t>
            </w:r>
          </w:p>
          <w:p w:rsidR="0027664B" w:rsidRPr="00584CC6" w:rsidRDefault="0027664B" w:rsidP="00AB5634">
            <w:pPr>
              <w:jc w:val="center"/>
            </w:pPr>
            <w:r w:rsidRPr="00584CC6">
              <w:t>музыкальные термины</w:t>
            </w:r>
          </w:p>
        </w:tc>
      </w:tr>
      <w:tr w:rsidR="0027664B" w:rsidRPr="00584CC6" w:rsidTr="00AB5634">
        <w:tc>
          <w:tcPr>
            <w:tcW w:w="959" w:type="dxa"/>
            <w:shd w:val="clear" w:color="auto" w:fill="auto"/>
          </w:tcPr>
          <w:p w:rsidR="0027664B" w:rsidRPr="00584CC6" w:rsidRDefault="0027664B" w:rsidP="00AB5634">
            <w:pPr>
              <w:jc w:val="center"/>
            </w:pPr>
          </w:p>
          <w:p w:rsidR="0027664B" w:rsidRPr="00584CC6" w:rsidRDefault="0027664B" w:rsidP="00AB5634">
            <w:pPr>
              <w:jc w:val="center"/>
            </w:pPr>
            <w:r w:rsidRPr="00584CC6">
              <w:t>1.</w:t>
            </w:r>
          </w:p>
          <w:p w:rsidR="0027664B" w:rsidRPr="00584CC6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Введение</w:t>
            </w:r>
          </w:p>
          <w:p w:rsidR="0027664B" w:rsidRPr="00584CC6" w:rsidRDefault="0027664B" w:rsidP="00AB5634">
            <w:pPr>
              <w:jc w:val="center"/>
            </w:pPr>
            <w:r>
              <w:t>Музыка разных народов мира</w:t>
            </w:r>
            <w:r w:rsidRPr="00584CC6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584CC6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«Шире круг» Д.Львов-Компанеец</w:t>
            </w:r>
          </w:p>
          <w:p w:rsidR="0027664B" w:rsidRDefault="0027664B" w:rsidP="00AB5634">
            <w:pPr>
              <w:jc w:val="center"/>
            </w:pPr>
            <w:r>
              <w:t>«Песня о дружбе» А.Островский</w:t>
            </w:r>
          </w:p>
          <w:p w:rsidR="0027664B" w:rsidRDefault="0027664B" w:rsidP="00AB5634">
            <w:pPr>
              <w:jc w:val="center"/>
            </w:pPr>
            <w:r>
              <w:t>«Молдавеняска»</w:t>
            </w:r>
          </w:p>
          <w:p w:rsidR="0027664B" w:rsidRDefault="0027664B" w:rsidP="00AB5634">
            <w:pPr>
              <w:jc w:val="center"/>
            </w:pPr>
            <w:r>
              <w:t>«Лезгинка»</w:t>
            </w:r>
          </w:p>
          <w:p w:rsidR="0027664B" w:rsidRDefault="0027664B" w:rsidP="00AB5634">
            <w:pPr>
              <w:jc w:val="center"/>
            </w:pPr>
            <w:r>
              <w:t>«Веснянка» укр.н.п.</w:t>
            </w:r>
          </w:p>
          <w:p w:rsidR="0027664B" w:rsidRDefault="0027664B" w:rsidP="00AB5634">
            <w:pPr>
              <w:jc w:val="center"/>
            </w:pPr>
            <w:r>
              <w:t>Финал концерта № 1 П.И.Чайковский</w:t>
            </w:r>
          </w:p>
          <w:p w:rsidR="0027664B" w:rsidRPr="00584CC6" w:rsidRDefault="0027664B" w:rsidP="00AB5634">
            <w:pPr>
              <w:jc w:val="center"/>
            </w:pP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Знакомство с музыкой других народов. Усло</w:t>
            </w:r>
            <w:r>
              <w:t>в</w:t>
            </w:r>
            <w:r>
              <w:t xml:space="preserve">ное деление народной музыки стран  Ближнего  Зарубежья  на  группы. </w:t>
            </w:r>
          </w:p>
          <w:p w:rsidR="0027664B" w:rsidRDefault="0027664B" w:rsidP="00AB5634">
            <w:pPr>
              <w:jc w:val="both"/>
            </w:pPr>
            <w:r>
              <w:t>Развитие представлений о национальном своео</w:t>
            </w:r>
            <w:r>
              <w:t>б</w:t>
            </w:r>
            <w:r>
              <w:t>разии  народной музыки, её черты</w:t>
            </w:r>
          </w:p>
          <w:p w:rsidR="0027664B" w:rsidRPr="00584CC6" w:rsidRDefault="0027664B" w:rsidP="00AB5634">
            <w:pPr>
              <w:jc w:val="both"/>
            </w:pPr>
            <w:r>
              <w:t>Установление сходства и различия между ру</w:t>
            </w:r>
            <w:r>
              <w:t>с</w:t>
            </w:r>
            <w:r>
              <w:t>ской и зарубежной м</w:t>
            </w:r>
            <w:r>
              <w:t>у</w:t>
            </w:r>
            <w:r>
              <w:t>зыкой. Музыкальный разговор о дружбе. О</w:t>
            </w:r>
            <w:r>
              <w:t>б</w:t>
            </w:r>
            <w:r>
              <w:t>рядовые песни. Влияние народной музыки на творчество композит</w:t>
            </w:r>
            <w:r>
              <w:t>о</w:t>
            </w:r>
            <w:r>
              <w:t xml:space="preserve">ров на примере музыки П.И.Чайковского. </w:t>
            </w:r>
          </w:p>
        </w:tc>
      </w:tr>
      <w:tr w:rsidR="0027664B" w:rsidRPr="00584CC6" w:rsidTr="00AB5634">
        <w:tc>
          <w:tcPr>
            <w:tcW w:w="959" w:type="dxa"/>
            <w:shd w:val="clear" w:color="auto" w:fill="auto"/>
          </w:tcPr>
          <w:p w:rsidR="0027664B" w:rsidRPr="00584CC6" w:rsidRDefault="0027664B" w:rsidP="00AB5634">
            <w:pPr>
              <w:jc w:val="center"/>
            </w:pPr>
          </w:p>
          <w:p w:rsidR="0027664B" w:rsidRPr="00584CC6" w:rsidRDefault="0027664B" w:rsidP="00AB5634">
            <w:pPr>
              <w:jc w:val="center"/>
            </w:pPr>
            <w:r w:rsidRPr="00584CC6">
              <w:t>2.</w:t>
            </w:r>
          </w:p>
          <w:p w:rsidR="0027664B" w:rsidRPr="00584CC6" w:rsidRDefault="0027664B" w:rsidP="00AB5634">
            <w:pPr>
              <w:jc w:val="center"/>
            </w:pPr>
          </w:p>
          <w:p w:rsidR="0027664B" w:rsidRPr="00584CC6" w:rsidRDefault="0027664B" w:rsidP="00AB5634">
            <w:pPr>
              <w:jc w:val="center"/>
            </w:pPr>
            <w:r w:rsidRPr="00584CC6">
              <w:t>3.</w:t>
            </w:r>
          </w:p>
          <w:p w:rsidR="0027664B" w:rsidRPr="00584CC6" w:rsidRDefault="0027664B" w:rsidP="00AB5634">
            <w:pPr>
              <w:jc w:val="center"/>
            </w:pPr>
          </w:p>
          <w:p w:rsidR="0027664B" w:rsidRPr="00584CC6" w:rsidRDefault="0027664B" w:rsidP="00AB5634">
            <w:pPr>
              <w:jc w:val="center"/>
            </w:pPr>
            <w:r w:rsidRPr="00584CC6">
              <w:t>4.</w:t>
            </w:r>
          </w:p>
          <w:p w:rsidR="0027664B" w:rsidRPr="00584CC6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Музыка славя</w:t>
            </w:r>
            <w:r>
              <w:t>н</w:t>
            </w:r>
            <w:r>
              <w:t>ских нар</w:t>
            </w:r>
            <w:r>
              <w:t>о</w:t>
            </w:r>
            <w:r>
              <w:t>дов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Россия, Укра</w:t>
            </w:r>
            <w:r>
              <w:t>и</w:t>
            </w:r>
            <w:r>
              <w:t xml:space="preserve">на, </w:t>
            </w:r>
          </w:p>
          <w:p w:rsidR="0027664B" w:rsidRPr="00584CC6" w:rsidRDefault="0027664B" w:rsidP="00AB5634">
            <w:r>
              <w:t xml:space="preserve">             Белору</w:t>
            </w:r>
            <w:r>
              <w:t>с</w:t>
            </w:r>
            <w:r>
              <w:t>сия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Pr="00584CC6" w:rsidRDefault="0027664B" w:rsidP="00AB5634">
            <w:pPr>
              <w:jc w:val="center"/>
            </w:pPr>
            <w:r>
              <w:t>3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«Песня дружбе» А.Островский</w:t>
            </w:r>
          </w:p>
          <w:p w:rsidR="0027664B" w:rsidRDefault="0027664B" w:rsidP="00AB5634">
            <w:pPr>
              <w:jc w:val="center"/>
            </w:pPr>
            <w:r>
              <w:t>«Вниз по матушке по Волге» р.н.п.</w:t>
            </w:r>
          </w:p>
          <w:p w:rsidR="0027664B" w:rsidRDefault="0027664B" w:rsidP="00AB5634">
            <w:pPr>
              <w:jc w:val="center"/>
            </w:pPr>
            <w:r>
              <w:t>«Веснянка» укр.н.п.</w:t>
            </w:r>
          </w:p>
          <w:p w:rsidR="0027664B" w:rsidRDefault="0027664B" w:rsidP="00AB5634">
            <w:pPr>
              <w:jc w:val="center"/>
            </w:pPr>
            <w:r>
              <w:t>Финал концерта № 1 П.И.Чайковский</w:t>
            </w:r>
          </w:p>
          <w:p w:rsidR="0027664B" w:rsidRDefault="0027664B" w:rsidP="00AB5634">
            <w:pPr>
              <w:jc w:val="center"/>
            </w:pPr>
            <w:r>
              <w:t>«Гопак» укр.н.т.</w:t>
            </w:r>
          </w:p>
          <w:p w:rsidR="0027664B" w:rsidRDefault="0027664B" w:rsidP="00AB5634">
            <w:pPr>
              <w:jc w:val="center"/>
            </w:pPr>
            <w:r>
              <w:t>«Перепёлочка» бел.н п.</w:t>
            </w:r>
          </w:p>
          <w:p w:rsidR="0027664B" w:rsidRDefault="0027664B" w:rsidP="00AB5634">
            <w:pPr>
              <w:jc w:val="center"/>
            </w:pPr>
            <w:r>
              <w:t>«Бульба» бел.р.п.</w:t>
            </w:r>
          </w:p>
          <w:p w:rsidR="0027664B" w:rsidRDefault="0027664B" w:rsidP="00AB5634">
            <w:pPr>
              <w:jc w:val="center"/>
            </w:pPr>
            <w:r>
              <w:t>«Весёлые гуси» укр.н.п.</w:t>
            </w:r>
          </w:p>
          <w:p w:rsidR="0027664B" w:rsidRDefault="0027664B" w:rsidP="00AB5634">
            <w:pPr>
              <w:jc w:val="center"/>
            </w:pPr>
            <w:r>
              <w:t>Вариации на тему «Перепёлочка»</w:t>
            </w:r>
          </w:p>
          <w:p w:rsidR="0027664B" w:rsidRDefault="0027664B" w:rsidP="00AB5634">
            <w:pPr>
              <w:jc w:val="center"/>
            </w:pPr>
            <w:r>
              <w:t>«Песня о Днепре» М.Фрадкин</w:t>
            </w:r>
          </w:p>
          <w:p w:rsidR="0027664B" w:rsidRPr="00584CC6" w:rsidRDefault="0027664B" w:rsidP="00AB5634">
            <w:pPr>
              <w:jc w:val="center"/>
            </w:pPr>
            <w:r>
              <w:t>«Ревёт и стонет Днепр… » Д Криж</w:t>
            </w:r>
            <w:r>
              <w:t>а</w:t>
            </w:r>
            <w:r>
              <w:t>новский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Углубление представл</w:t>
            </w:r>
            <w:r>
              <w:t>е</w:t>
            </w:r>
            <w:r>
              <w:t>ний о сходстве и близ</w:t>
            </w:r>
            <w:r>
              <w:t>о</w:t>
            </w:r>
            <w:r>
              <w:t>сти музыки славянских народов - певучесть, н</w:t>
            </w:r>
            <w:r>
              <w:t>а</w:t>
            </w:r>
            <w:r>
              <w:t>циональном своеобр</w:t>
            </w:r>
            <w:r>
              <w:t>а</w:t>
            </w:r>
            <w:r>
              <w:t>зии, характерном тембре народных инструментов: гусли, домра, балалайка, бандура, цимбалы. В</w:t>
            </w:r>
            <w:r>
              <w:t>ы</w:t>
            </w:r>
            <w:r>
              <w:t>явление и анализ средств выразительн</w:t>
            </w:r>
            <w:r>
              <w:t>о</w:t>
            </w:r>
            <w:r>
              <w:t>сти для понимания об</w:t>
            </w:r>
            <w:r>
              <w:t>щ</w:t>
            </w:r>
            <w:r>
              <w:t>ности музыкального языка славян. Народные певцы: скоморохи, ск</w:t>
            </w:r>
            <w:r>
              <w:t>а</w:t>
            </w:r>
            <w:r>
              <w:t>зители, баяны, ко</w:t>
            </w:r>
            <w:r>
              <w:t>б</w:t>
            </w:r>
            <w:r>
              <w:t xml:space="preserve">зари, песняры.  </w:t>
            </w:r>
          </w:p>
          <w:p w:rsidR="0027664B" w:rsidRPr="00584CC6" w:rsidRDefault="0027664B" w:rsidP="00AB5634">
            <w:pPr>
              <w:jc w:val="both"/>
            </w:pPr>
            <w:r>
              <w:t xml:space="preserve">Песня, танец, концерт, вариация, финал.                              </w:t>
            </w:r>
          </w:p>
        </w:tc>
      </w:tr>
      <w:tr w:rsidR="0027664B" w:rsidRPr="00584CC6" w:rsidTr="00AB5634">
        <w:tc>
          <w:tcPr>
            <w:tcW w:w="959" w:type="dxa"/>
            <w:shd w:val="clear" w:color="auto" w:fill="auto"/>
          </w:tcPr>
          <w:p w:rsidR="0027664B" w:rsidRPr="00584CC6" w:rsidRDefault="0027664B" w:rsidP="00AB5634">
            <w:pPr>
              <w:jc w:val="center"/>
            </w:pPr>
          </w:p>
          <w:p w:rsidR="0027664B" w:rsidRPr="00584CC6" w:rsidRDefault="0027664B" w:rsidP="00AB5634">
            <w:pPr>
              <w:jc w:val="center"/>
            </w:pPr>
            <w:r w:rsidRPr="00584CC6">
              <w:t>5.</w:t>
            </w:r>
          </w:p>
          <w:p w:rsidR="0027664B" w:rsidRPr="00584CC6" w:rsidRDefault="0027664B" w:rsidP="00AB5634">
            <w:pPr>
              <w:jc w:val="center"/>
            </w:pPr>
          </w:p>
          <w:p w:rsidR="0027664B" w:rsidRPr="00584CC6" w:rsidRDefault="0027664B" w:rsidP="00AB5634">
            <w:pPr>
              <w:jc w:val="center"/>
            </w:pPr>
            <w:r w:rsidRPr="00584CC6">
              <w:t>6.</w:t>
            </w:r>
          </w:p>
          <w:p w:rsidR="0027664B" w:rsidRPr="00584CC6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Музыка народов Закавк</w:t>
            </w:r>
            <w:r>
              <w:t>а</w:t>
            </w:r>
            <w:r>
              <w:t>зья:</w:t>
            </w:r>
          </w:p>
          <w:p w:rsidR="0027664B" w:rsidRDefault="0027664B" w:rsidP="00AB5634">
            <w:pPr>
              <w:jc w:val="center"/>
            </w:pPr>
            <w:r>
              <w:t>Азербайджан, Армения, Грузия</w:t>
            </w:r>
          </w:p>
          <w:p w:rsidR="0027664B" w:rsidRPr="00584CC6" w:rsidRDefault="0027664B" w:rsidP="00AB563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Pr="00584CC6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«Песня дружбе» А.Островский</w:t>
            </w:r>
          </w:p>
          <w:p w:rsidR="0027664B" w:rsidRDefault="0027664B" w:rsidP="00AB5634">
            <w:pPr>
              <w:jc w:val="center"/>
            </w:pPr>
            <w:r>
              <w:t>«Марш» А.Хачатурян</w:t>
            </w:r>
          </w:p>
          <w:p w:rsidR="0027664B" w:rsidRDefault="0027664B" w:rsidP="00AB5634">
            <w:pPr>
              <w:jc w:val="center"/>
            </w:pPr>
            <w:r>
              <w:t>«Танец с саблями» А.Хачатурян</w:t>
            </w:r>
          </w:p>
          <w:p w:rsidR="0027664B" w:rsidRDefault="0027664B" w:rsidP="00AB5634">
            <w:pPr>
              <w:jc w:val="center"/>
            </w:pPr>
            <w:r>
              <w:t>«Лезгинка»</w:t>
            </w:r>
          </w:p>
          <w:p w:rsidR="0027664B" w:rsidRDefault="0027664B" w:rsidP="00AB5634">
            <w:pPr>
              <w:jc w:val="center"/>
            </w:pPr>
            <w:r>
              <w:lastRenderedPageBreak/>
              <w:t>«Колыбельная» из б</w:t>
            </w:r>
            <w:r>
              <w:t>а</w:t>
            </w:r>
            <w:r>
              <w:t>лета «Гаянэ»  А.Хачатурян</w:t>
            </w:r>
          </w:p>
          <w:p w:rsidR="0027664B" w:rsidRDefault="0027664B" w:rsidP="00AB5634">
            <w:pPr>
              <w:jc w:val="center"/>
            </w:pPr>
            <w:r>
              <w:t>«Русская пляска» А.Хачатурян</w:t>
            </w:r>
          </w:p>
          <w:p w:rsidR="0027664B" w:rsidRPr="00584CC6" w:rsidRDefault="0027664B" w:rsidP="00AB5634">
            <w:pPr>
              <w:jc w:val="center"/>
            </w:pPr>
            <w:r>
              <w:t>«Цыплята» Г.Гусейнли</w:t>
            </w:r>
          </w:p>
        </w:tc>
        <w:tc>
          <w:tcPr>
            <w:tcW w:w="5179" w:type="dxa"/>
            <w:shd w:val="clear" w:color="auto" w:fill="auto"/>
          </w:tcPr>
          <w:p w:rsidR="0027664B" w:rsidRPr="00584CC6" w:rsidRDefault="0027664B" w:rsidP="00AB5634">
            <w:pPr>
              <w:jc w:val="both"/>
            </w:pPr>
            <w:r>
              <w:lastRenderedPageBreak/>
              <w:t>Выявление характерных особенностей закавка</w:t>
            </w:r>
            <w:r>
              <w:t>з</w:t>
            </w:r>
            <w:r>
              <w:t>ской музыки:  стрем</w:t>
            </w:r>
            <w:r>
              <w:t>и</w:t>
            </w:r>
            <w:r>
              <w:t>тельность, острота, я</w:t>
            </w:r>
            <w:r>
              <w:t>р</w:t>
            </w:r>
            <w:r>
              <w:t>кость тембра, ритми</w:t>
            </w:r>
            <w:r>
              <w:t>ч</w:t>
            </w:r>
            <w:r>
              <w:t>ность, извилистые ра</w:t>
            </w:r>
            <w:r>
              <w:t>с</w:t>
            </w:r>
            <w:r>
              <w:t xml:space="preserve">певы, танцевальность, </w:t>
            </w:r>
            <w:r>
              <w:lastRenderedPageBreak/>
              <w:t>изобилие причудливых украшений. Виды н</w:t>
            </w:r>
            <w:r>
              <w:t>а</w:t>
            </w:r>
            <w:r>
              <w:t>родных инструментов и роль ударных инстр</w:t>
            </w:r>
            <w:r>
              <w:t>у</w:t>
            </w:r>
            <w:r>
              <w:t>ментов в музыке. Н</w:t>
            </w:r>
            <w:r>
              <w:t>а</w:t>
            </w:r>
            <w:r>
              <w:t>родные певцы: ашуги, зурначи. Жизнь и тво</w:t>
            </w:r>
            <w:r>
              <w:t>р</w:t>
            </w:r>
            <w:r>
              <w:t>чество А.Хачатуряна. Балет, колыбельная, ритм, танец, марш.</w:t>
            </w:r>
          </w:p>
        </w:tc>
      </w:tr>
      <w:tr w:rsidR="0027664B" w:rsidRPr="00584CC6" w:rsidTr="00AB5634">
        <w:tc>
          <w:tcPr>
            <w:tcW w:w="959" w:type="dxa"/>
            <w:shd w:val="clear" w:color="auto" w:fill="auto"/>
          </w:tcPr>
          <w:p w:rsidR="0027664B" w:rsidRPr="00584CC6" w:rsidRDefault="0027664B" w:rsidP="00AB5634">
            <w:pPr>
              <w:jc w:val="center"/>
            </w:pPr>
          </w:p>
          <w:p w:rsidR="0027664B" w:rsidRPr="00584CC6" w:rsidRDefault="0027664B" w:rsidP="00AB5634">
            <w:pPr>
              <w:jc w:val="center"/>
            </w:pPr>
            <w:r w:rsidRPr="00584CC6">
              <w:t>7.</w:t>
            </w:r>
          </w:p>
          <w:p w:rsidR="0027664B" w:rsidRPr="00584CC6" w:rsidRDefault="0027664B" w:rsidP="00AB5634">
            <w:pPr>
              <w:jc w:val="center"/>
            </w:pPr>
          </w:p>
          <w:p w:rsidR="0027664B" w:rsidRPr="00584CC6" w:rsidRDefault="0027664B" w:rsidP="00AB5634">
            <w:pPr>
              <w:jc w:val="center"/>
            </w:pPr>
            <w:r w:rsidRPr="00584CC6">
              <w:t>8.</w:t>
            </w:r>
          </w:p>
          <w:p w:rsidR="0027664B" w:rsidRPr="00584CC6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Музыка народов Средней Азии:</w:t>
            </w:r>
          </w:p>
          <w:p w:rsidR="0027664B" w:rsidRPr="00584CC6" w:rsidRDefault="0027664B" w:rsidP="00AB5634">
            <w:pPr>
              <w:jc w:val="center"/>
            </w:pPr>
            <w:r>
              <w:t>Казахстан, У</w:t>
            </w:r>
            <w:r>
              <w:t>з</w:t>
            </w:r>
            <w:r>
              <w:t>бекистан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  <w:p w:rsidR="0027664B" w:rsidRPr="00584CC6" w:rsidRDefault="0027664B" w:rsidP="00AB5634">
            <w:pPr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«Песня дружбе» А.Островский</w:t>
            </w:r>
          </w:p>
          <w:p w:rsidR="0027664B" w:rsidRDefault="0027664B" w:rsidP="00AB5634">
            <w:pPr>
              <w:jc w:val="center"/>
            </w:pPr>
            <w:r>
              <w:t>Музыка Великих ст</w:t>
            </w:r>
            <w:r>
              <w:t>е</w:t>
            </w:r>
            <w:r>
              <w:t>пей» Курмангазы</w:t>
            </w:r>
          </w:p>
          <w:p w:rsidR="0027664B" w:rsidRDefault="0027664B" w:rsidP="00AB5634">
            <w:pPr>
              <w:jc w:val="center"/>
            </w:pPr>
            <w:r>
              <w:t>«Золотая осень» казах. нар. музыка</w:t>
            </w:r>
          </w:p>
          <w:p w:rsidR="0027664B" w:rsidRDefault="0027664B" w:rsidP="00AB5634">
            <w:pPr>
              <w:jc w:val="center"/>
            </w:pPr>
            <w:r>
              <w:t>«Мавриги» узбек. нар. танец</w:t>
            </w:r>
          </w:p>
          <w:p w:rsidR="0027664B" w:rsidRPr="00584CC6" w:rsidRDefault="0027664B" w:rsidP="00AB5634">
            <w:pPr>
              <w:jc w:val="center"/>
            </w:pPr>
          </w:p>
        </w:tc>
        <w:tc>
          <w:tcPr>
            <w:tcW w:w="5179" w:type="dxa"/>
            <w:shd w:val="clear" w:color="auto" w:fill="auto"/>
          </w:tcPr>
          <w:p w:rsidR="0027664B" w:rsidRPr="00584CC6" w:rsidRDefault="0027664B" w:rsidP="00AB5634">
            <w:pPr>
              <w:jc w:val="both"/>
            </w:pPr>
            <w:r>
              <w:t>История развития  н</w:t>
            </w:r>
            <w:r>
              <w:t>а</w:t>
            </w:r>
            <w:r>
              <w:t>циональной музыки Средней Азии. Опред</w:t>
            </w:r>
            <w:r>
              <w:t>е</w:t>
            </w:r>
            <w:r>
              <w:t>ление особенностей н</w:t>
            </w:r>
            <w:r>
              <w:t>а</w:t>
            </w:r>
            <w:r>
              <w:t>родной музыки: танц</w:t>
            </w:r>
            <w:r>
              <w:t>е</w:t>
            </w:r>
            <w:r>
              <w:t>вальность, вьющиеся мелодии, извилистость, петельки – украшения, приглушённая ритми</w:t>
            </w:r>
            <w:r>
              <w:t>ч</w:t>
            </w:r>
            <w:r>
              <w:t>ность, восточные инт</w:t>
            </w:r>
            <w:r>
              <w:t>о</w:t>
            </w:r>
            <w:r>
              <w:t>нации, одноголосие. Сравнение музыки сл</w:t>
            </w:r>
            <w:r>
              <w:t>а</w:t>
            </w:r>
            <w:r>
              <w:t>вянской, закавказской, среднеазиатской групп. Народные певцы: ак</w:t>
            </w:r>
            <w:r>
              <w:t>ы</w:t>
            </w:r>
            <w:r>
              <w:t>ны, кюи, бахши, ырчи. Разнообразие  народных инструментов. Показ ритмич</w:t>
            </w:r>
            <w:r>
              <w:t>е</w:t>
            </w:r>
            <w:r>
              <w:t>ских  движений танца.</w:t>
            </w:r>
          </w:p>
        </w:tc>
      </w:tr>
      <w:tr w:rsidR="0027664B" w:rsidRPr="00584CC6" w:rsidTr="00AB5634">
        <w:tc>
          <w:tcPr>
            <w:tcW w:w="959" w:type="dxa"/>
            <w:shd w:val="clear" w:color="auto" w:fill="auto"/>
          </w:tcPr>
          <w:p w:rsidR="0027664B" w:rsidRPr="00584CC6" w:rsidRDefault="0027664B" w:rsidP="00AB5634">
            <w:pPr>
              <w:jc w:val="center"/>
            </w:pPr>
          </w:p>
          <w:p w:rsidR="0027664B" w:rsidRPr="00584CC6" w:rsidRDefault="0027664B" w:rsidP="00AB5634">
            <w:pPr>
              <w:jc w:val="center"/>
            </w:pPr>
            <w:r w:rsidRPr="00584CC6">
              <w:t>9.</w:t>
            </w:r>
          </w:p>
          <w:p w:rsidR="0027664B" w:rsidRPr="00584CC6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 xml:space="preserve"> </w:t>
            </w:r>
          </w:p>
          <w:p w:rsidR="0027664B" w:rsidRDefault="0027664B" w:rsidP="00AB5634">
            <w:pPr>
              <w:jc w:val="center"/>
            </w:pPr>
            <w:r>
              <w:t>Музыка народов Приба</w:t>
            </w:r>
            <w:r>
              <w:t>л</w:t>
            </w:r>
            <w:r>
              <w:t>тики</w:t>
            </w:r>
          </w:p>
          <w:p w:rsidR="0027664B" w:rsidRPr="00584CC6" w:rsidRDefault="0027664B" w:rsidP="00AB563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Pr="00584CC6" w:rsidRDefault="0027664B" w:rsidP="00AB5634">
            <w:r>
              <w:t xml:space="preserve">         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«Песня дружбе» А.Островский</w:t>
            </w:r>
          </w:p>
          <w:p w:rsidR="0027664B" w:rsidRDefault="0027664B" w:rsidP="00AB5634">
            <w:pPr>
              <w:jc w:val="center"/>
            </w:pPr>
            <w:r>
              <w:t>«Вей, ветерок» лат.нар.п.</w:t>
            </w:r>
          </w:p>
          <w:p w:rsidR="0027664B" w:rsidRDefault="0027664B" w:rsidP="00AB5634">
            <w:pPr>
              <w:jc w:val="center"/>
            </w:pPr>
            <w:r>
              <w:t>«Петушок» лат.н.п.</w:t>
            </w:r>
          </w:p>
          <w:p w:rsidR="0027664B" w:rsidRDefault="0027664B" w:rsidP="00AB5634">
            <w:pPr>
              <w:jc w:val="center"/>
            </w:pPr>
            <w:r>
              <w:t xml:space="preserve">«Не смейте трогать голубой глобус» </w:t>
            </w:r>
          </w:p>
          <w:p w:rsidR="0027664B" w:rsidRPr="00584CC6" w:rsidRDefault="0027664B" w:rsidP="00AB5634">
            <w:pPr>
              <w:jc w:val="center"/>
            </w:pPr>
            <w:r>
              <w:t xml:space="preserve">кантата Э.Бальсиса </w:t>
            </w:r>
          </w:p>
        </w:tc>
        <w:tc>
          <w:tcPr>
            <w:tcW w:w="5179" w:type="dxa"/>
            <w:shd w:val="clear" w:color="auto" w:fill="auto"/>
          </w:tcPr>
          <w:p w:rsidR="0027664B" w:rsidRPr="00584CC6" w:rsidRDefault="0027664B" w:rsidP="00AB5634">
            <w:pPr>
              <w:jc w:val="both"/>
            </w:pPr>
            <w:r>
              <w:t>Особенности наци</w:t>
            </w:r>
            <w:r>
              <w:t>о</w:t>
            </w:r>
            <w:r>
              <w:t>нальной музыки: пев</w:t>
            </w:r>
            <w:r>
              <w:t>у</w:t>
            </w:r>
            <w:r>
              <w:t>честь, сдержанность, строгость звучания, многоголосие. Сходство с музыкой славян. Тр</w:t>
            </w:r>
            <w:r>
              <w:t>а</w:t>
            </w:r>
            <w:r>
              <w:t>диции хорового пения в Прибалтике. Идея со</w:t>
            </w:r>
            <w:r>
              <w:t>з</w:t>
            </w:r>
            <w:r>
              <w:t>дания ка</w:t>
            </w:r>
            <w:r>
              <w:t>н</w:t>
            </w:r>
            <w:r>
              <w:t>таты Бальсиса.  Каннеле – гусли.</w:t>
            </w:r>
          </w:p>
        </w:tc>
      </w:tr>
    </w:tbl>
    <w:p w:rsidR="0027664B" w:rsidRDefault="0027664B" w:rsidP="0027664B">
      <w:pPr>
        <w:ind w:left="360"/>
        <w:jc w:val="center"/>
      </w:pPr>
    </w:p>
    <w:p w:rsidR="0027664B" w:rsidRPr="0043594D" w:rsidRDefault="0027664B" w:rsidP="0027664B">
      <w:pPr>
        <w:ind w:left="360"/>
        <w:jc w:val="center"/>
        <w:rPr>
          <w:b/>
          <w:sz w:val="28"/>
          <w:szCs w:val="28"/>
        </w:rPr>
      </w:pPr>
      <w:r w:rsidRPr="0043594D">
        <w:rPr>
          <w:b/>
          <w:sz w:val="28"/>
          <w:szCs w:val="28"/>
        </w:rPr>
        <w:t>4 КЛАСС – 4 четверть «Музыка разных народов мира» - 8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594"/>
        <w:gridCol w:w="1417"/>
        <w:gridCol w:w="2211"/>
        <w:gridCol w:w="2626"/>
      </w:tblGrid>
      <w:tr w:rsidR="0027664B" w:rsidTr="00AB5634">
        <w:tc>
          <w:tcPr>
            <w:tcW w:w="959" w:type="dxa"/>
            <w:shd w:val="clear" w:color="auto" w:fill="auto"/>
          </w:tcPr>
          <w:p w:rsidR="0027664B" w:rsidRPr="00584CC6" w:rsidRDefault="0027664B" w:rsidP="00AB5634">
            <w:pPr>
              <w:jc w:val="center"/>
            </w:pPr>
          </w:p>
          <w:p w:rsidR="0027664B" w:rsidRPr="00584CC6" w:rsidRDefault="0027664B" w:rsidP="00AB5634">
            <w:pPr>
              <w:jc w:val="center"/>
            </w:pPr>
            <w:r w:rsidRPr="00584CC6">
              <w:t>№ / Дата</w:t>
            </w:r>
          </w:p>
          <w:p w:rsidR="0027664B" w:rsidRPr="00584CC6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Pr="00584CC6" w:rsidRDefault="0027664B" w:rsidP="00AB5634">
            <w:pPr>
              <w:jc w:val="center"/>
            </w:pPr>
          </w:p>
          <w:p w:rsidR="0027664B" w:rsidRPr="00584CC6" w:rsidRDefault="0027664B" w:rsidP="00AB5634">
            <w:pPr>
              <w:jc w:val="center"/>
            </w:pPr>
            <w:r w:rsidRPr="00584CC6">
              <w:t>Тема</w:t>
            </w:r>
          </w:p>
        </w:tc>
        <w:tc>
          <w:tcPr>
            <w:tcW w:w="1417" w:type="dxa"/>
            <w:shd w:val="clear" w:color="auto" w:fill="auto"/>
          </w:tcPr>
          <w:p w:rsidR="0027664B" w:rsidRPr="00584CC6" w:rsidRDefault="0027664B" w:rsidP="00AB5634">
            <w:pPr>
              <w:jc w:val="center"/>
            </w:pPr>
          </w:p>
          <w:p w:rsidR="0027664B" w:rsidRPr="00584CC6" w:rsidRDefault="0027664B" w:rsidP="00AB5634">
            <w:pPr>
              <w:jc w:val="center"/>
            </w:pPr>
            <w:r w:rsidRPr="00584CC6">
              <w:t xml:space="preserve">Количество </w:t>
            </w:r>
          </w:p>
          <w:p w:rsidR="0027664B" w:rsidRPr="00584CC6" w:rsidRDefault="0027664B" w:rsidP="00AB5634">
            <w:pPr>
              <w:jc w:val="center"/>
            </w:pPr>
            <w:r w:rsidRPr="00584CC6">
              <w:t>часов</w:t>
            </w:r>
          </w:p>
        </w:tc>
        <w:tc>
          <w:tcPr>
            <w:tcW w:w="4820" w:type="dxa"/>
            <w:shd w:val="clear" w:color="auto" w:fill="auto"/>
          </w:tcPr>
          <w:p w:rsidR="0027664B" w:rsidRPr="00584CC6" w:rsidRDefault="0027664B" w:rsidP="00AB5634">
            <w:pPr>
              <w:jc w:val="center"/>
            </w:pPr>
          </w:p>
          <w:p w:rsidR="0027664B" w:rsidRPr="00584CC6" w:rsidRDefault="0027664B" w:rsidP="00AB5634">
            <w:pPr>
              <w:jc w:val="center"/>
            </w:pPr>
            <w:r>
              <w:t>Музыкальный м</w:t>
            </w:r>
            <w:r>
              <w:t>а</w:t>
            </w:r>
            <w:r>
              <w:t>териал</w:t>
            </w:r>
          </w:p>
        </w:tc>
        <w:tc>
          <w:tcPr>
            <w:tcW w:w="5179" w:type="dxa"/>
            <w:shd w:val="clear" w:color="auto" w:fill="auto"/>
          </w:tcPr>
          <w:p w:rsidR="0027664B" w:rsidRPr="00584CC6" w:rsidRDefault="0027664B" w:rsidP="00AB5634">
            <w:pPr>
              <w:jc w:val="center"/>
            </w:pPr>
            <w:r w:rsidRPr="00584CC6">
              <w:t xml:space="preserve">Цели, задачи, </w:t>
            </w:r>
          </w:p>
          <w:p w:rsidR="0027664B" w:rsidRPr="00584CC6" w:rsidRDefault="0027664B" w:rsidP="00AB5634">
            <w:pPr>
              <w:jc w:val="center"/>
            </w:pPr>
            <w:r w:rsidRPr="00584CC6">
              <w:t>ключевые знания,</w:t>
            </w:r>
          </w:p>
          <w:p w:rsidR="0027664B" w:rsidRPr="00584CC6" w:rsidRDefault="0027664B" w:rsidP="00AB5634">
            <w:pPr>
              <w:jc w:val="center"/>
            </w:pPr>
            <w:r w:rsidRPr="00584CC6">
              <w:t>музыкальные термины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 xml:space="preserve"> </w:t>
            </w:r>
          </w:p>
          <w:p w:rsidR="0027664B" w:rsidRDefault="0027664B" w:rsidP="00AB5634">
            <w:pPr>
              <w:jc w:val="center"/>
            </w:pPr>
            <w:r>
              <w:t>Музыка разных нар</w:t>
            </w:r>
            <w:r>
              <w:t>о</w:t>
            </w:r>
            <w:r>
              <w:t>дов мира</w:t>
            </w:r>
          </w:p>
          <w:p w:rsidR="0027664B" w:rsidRDefault="0027664B" w:rsidP="00AB5634">
            <w:pPr>
              <w:jc w:val="center"/>
            </w:pPr>
            <w:r>
              <w:t>Музыкальный язык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«Песня дружбе» А.Островский</w:t>
            </w:r>
          </w:p>
          <w:p w:rsidR="0027664B" w:rsidRDefault="0027664B" w:rsidP="00AB5634">
            <w:pPr>
              <w:jc w:val="center"/>
            </w:pPr>
            <w:r>
              <w:t>«Большой хор</w:t>
            </w:r>
            <w:r>
              <w:t>о</w:t>
            </w:r>
            <w:r>
              <w:t>вод» Б.Савельев</w:t>
            </w:r>
          </w:p>
          <w:p w:rsidR="0027664B" w:rsidRDefault="0027664B" w:rsidP="00AB5634">
            <w:pPr>
              <w:jc w:val="center"/>
            </w:pPr>
            <w:r>
              <w:t>«Колыбельная» Дж. Гершвин</w:t>
            </w:r>
          </w:p>
          <w:p w:rsidR="0027664B" w:rsidRDefault="0027664B" w:rsidP="00AB5634">
            <w:pPr>
              <w:jc w:val="center"/>
            </w:pPr>
            <w:r>
              <w:lastRenderedPageBreak/>
              <w:t>«Посадил полынь я» болгар. нар. песня</w:t>
            </w:r>
          </w:p>
          <w:p w:rsidR="0027664B" w:rsidRDefault="0027664B" w:rsidP="00AB5634">
            <w:pPr>
              <w:jc w:val="center"/>
            </w:pPr>
            <w:r>
              <w:t>«Утро» Э.Григ</w:t>
            </w:r>
          </w:p>
          <w:p w:rsidR="0027664B" w:rsidRDefault="0027664B" w:rsidP="00AB5634">
            <w:pPr>
              <w:jc w:val="center"/>
            </w:pPr>
            <w:r>
              <w:t>«Заход солнца» Э.Григ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lastRenderedPageBreak/>
              <w:t>Направить на размы</w:t>
            </w:r>
            <w:r>
              <w:t>ш</w:t>
            </w:r>
            <w:r>
              <w:t>ление об интернаци</w:t>
            </w:r>
            <w:r>
              <w:t>о</w:t>
            </w:r>
            <w:r>
              <w:t>нальной природе м</w:t>
            </w:r>
            <w:r>
              <w:t>у</w:t>
            </w:r>
            <w:r>
              <w:t>зыкального языка, о всеобщей его понятн</w:t>
            </w:r>
            <w:r>
              <w:t>о</w:t>
            </w:r>
            <w:r>
              <w:t>сти. Единство муз</w:t>
            </w:r>
            <w:r>
              <w:t>ы</w:t>
            </w:r>
            <w:r>
              <w:t>кального языка у ра</w:t>
            </w:r>
            <w:r>
              <w:t>з</w:t>
            </w:r>
            <w:r>
              <w:lastRenderedPageBreak/>
              <w:t>ных народов. Опред</w:t>
            </w:r>
            <w:r>
              <w:t>е</w:t>
            </w:r>
            <w:r>
              <w:t>ление образного с</w:t>
            </w:r>
            <w:r>
              <w:t>о</w:t>
            </w:r>
            <w:r>
              <w:t>держания, характера и контрастов произвед</w:t>
            </w:r>
            <w:r>
              <w:t>е</w:t>
            </w:r>
            <w:r>
              <w:t>ний. Особенности творчества Э.Грига – основателя норве</w:t>
            </w:r>
            <w:r>
              <w:t>ж</w:t>
            </w:r>
            <w:r>
              <w:t>ской классической м</w:t>
            </w:r>
            <w:r>
              <w:t>у</w:t>
            </w:r>
            <w:r>
              <w:t>зыки. Взаимосвязь м</w:t>
            </w:r>
            <w:r>
              <w:t>у</w:t>
            </w:r>
            <w:r>
              <w:t>зыки и живописи.</w:t>
            </w:r>
          </w:p>
          <w:p w:rsidR="0027664B" w:rsidRDefault="0027664B" w:rsidP="00AB5634">
            <w:pPr>
              <w:jc w:val="both"/>
            </w:pPr>
            <w:r>
              <w:t>Песня, колыбельная, сюита, романс.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2.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Взаимопроникновение  русской, норвежской и немецкой музыки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«Осенняя песня» П.И.Чайковский</w:t>
            </w:r>
          </w:p>
          <w:p w:rsidR="0027664B" w:rsidRDefault="0027664B" w:rsidP="00AB5634">
            <w:pPr>
              <w:jc w:val="center"/>
            </w:pPr>
            <w:r>
              <w:t>«Заход солнца» Э.Григ</w:t>
            </w:r>
          </w:p>
          <w:p w:rsidR="0027664B" w:rsidRDefault="0027664B" w:rsidP="00AB5634">
            <w:pPr>
              <w:jc w:val="center"/>
            </w:pPr>
            <w:r>
              <w:t>«Камаринская» р.н. плясовая</w:t>
            </w:r>
          </w:p>
          <w:p w:rsidR="0027664B" w:rsidRDefault="0027664B" w:rsidP="00AB5634">
            <w:pPr>
              <w:jc w:val="center"/>
            </w:pPr>
            <w:r>
              <w:t>«Сурок» Л.Бетрховен</w:t>
            </w:r>
          </w:p>
          <w:p w:rsidR="0027664B" w:rsidRDefault="0027664B" w:rsidP="00AB5634">
            <w:pPr>
              <w:jc w:val="center"/>
            </w:pPr>
            <w:r>
              <w:t>Вариации на ру</w:t>
            </w:r>
            <w:r>
              <w:t>с</w:t>
            </w:r>
            <w:r>
              <w:t>скую тему Л.Бетховена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Сравнение музыкал</w:t>
            </w:r>
            <w:r>
              <w:t>ь</w:t>
            </w:r>
            <w:r>
              <w:t>ного языка композит</w:t>
            </w:r>
            <w:r>
              <w:t>о</w:t>
            </w:r>
            <w:r>
              <w:t>ров разных стран. Ра</w:t>
            </w:r>
            <w:r>
              <w:t>с</w:t>
            </w:r>
            <w:r>
              <w:t>сказ о дружбе П.Чайковского и Э.Грига, о любви к  народной музыке Л.Бетховена. Опред</w:t>
            </w:r>
            <w:r>
              <w:t>е</w:t>
            </w:r>
            <w:r>
              <w:t>ление сходных черт их музыки и обращение к народной песне. Сра</w:t>
            </w:r>
            <w:r>
              <w:t>в</w:t>
            </w:r>
            <w:r>
              <w:t>нение средств выраз</w:t>
            </w:r>
            <w:r>
              <w:t>и</w:t>
            </w:r>
            <w:r>
              <w:t>тельности музыки с красками художника. Романс, вариация, смена лада: мажор, минор, вокализ. В</w:t>
            </w:r>
            <w:r>
              <w:t>о</w:t>
            </w:r>
            <w:r>
              <w:t>кальная и инструме</w:t>
            </w:r>
            <w:r>
              <w:t>н</w:t>
            </w:r>
            <w:r>
              <w:t>тальная музыка.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3.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Взаимопроникновение венгерской и чешской м</w:t>
            </w:r>
            <w:r>
              <w:t>у</w:t>
            </w:r>
            <w:r>
              <w:t>зыки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«Молдавеняска»</w:t>
            </w:r>
          </w:p>
          <w:p w:rsidR="0027664B" w:rsidRDefault="0027664B" w:rsidP="00AB5634">
            <w:pPr>
              <w:jc w:val="center"/>
            </w:pPr>
            <w:r>
              <w:t>«Чардаш» З.Кодай</w:t>
            </w:r>
          </w:p>
          <w:p w:rsidR="0027664B" w:rsidRDefault="0027664B" w:rsidP="00AB5634">
            <w:pPr>
              <w:jc w:val="center"/>
            </w:pPr>
            <w:r>
              <w:t>«Полька» чеш.н.п.</w:t>
            </w:r>
          </w:p>
          <w:p w:rsidR="0027664B" w:rsidRDefault="0027664B" w:rsidP="00AB5634">
            <w:pPr>
              <w:jc w:val="center"/>
            </w:pPr>
            <w:r>
              <w:t>«Мазурка» Ф.Шопен</w:t>
            </w:r>
          </w:p>
          <w:p w:rsidR="0027664B" w:rsidRDefault="0027664B" w:rsidP="00AB5634">
            <w:pPr>
              <w:jc w:val="center"/>
            </w:pPr>
            <w:r>
              <w:t>«Жаворонок» пол.н.п.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Представление об ос</w:t>
            </w:r>
            <w:r>
              <w:t>о</w:t>
            </w:r>
            <w:r>
              <w:t>бенностях народной музыки Венгрии и Ч</w:t>
            </w:r>
            <w:r>
              <w:t>е</w:t>
            </w:r>
            <w:r>
              <w:t>хии: танцевальность, лёгкость, задор. Сра</w:t>
            </w:r>
            <w:r>
              <w:t>в</w:t>
            </w:r>
            <w:r>
              <w:t>нение с музыкой Ро</w:t>
            </w:r>
            <w:r>
              <w:t>с</w:t>
            </w:r>
            <w:r>
              <w:t>сии и Молдавии. Роль ритма, тембра и темпа, богатство оркестровки. Понятие -синкопа.  Разновидности танца: вальс, мазурка, полька, чардаш. Жизнь и тво</w:t>
            </w:r>
            <w:r>
              <w:t>р</w:t>
            </w:r>
            <w:r>
              <w:t>чество Ф.Шопена – основ</w:t>
            </w:r>
            <w:r>
              <w:t>а</w:t>
            </w:r>
            <w:r>
              <w:t>теля  польской классической музыки.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4.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Взаимовлияние итал</w:t>
            </w:r>
            <w:r>
              <w:t>ь</w:t>
            </w:r>
            <w:r>
              <w:t>янской и русской м</w:t>
            </w:r>
            <w:r>
              <w:t>у</w:t>
            </w:r>
            <w:r>
              <w:t>зыки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«Летите, голуби» И.Дунаевский</w:t>
            </w:r>
          </w:p>
          <w:p w:rsidR="0027664B" w:rsidRDefault="0027664B" w:rsidP="00AB5634">
            <w:pPr>
              <w:jc w:val="center"/>
            </w:pPr>
            <w:r>
              <w:t>«Венецианская ночь» М.Глинка</w:t>
            </w:r>
          </w:p>
          <w:p w:rsidR="0027664B" w:rsidRDefault="0027664B" w:rsidP="00AB5634">
            <w:pPr>
              <w:jc w:val="center"/>
            </w:pPr>
            <w:r>
              <w:t>«Арагонская хота» М.Глинка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Творчество М.Глинки, путешествие в Италию и его проникновения в интонационный строй музыки Италии. Ос</w:t>
            </w:r>
            <w:r>
              <w:t>о</w:t>
            </w:r>
            <w:r>
              <w:t xml:space="preserve">бенности итальянской музыки: бельканто, </w:t>
            </w:r>
            <w:r>
              <w:lastRenderedPageBreak/>
              <w:t>тенор, баркарола. И</w:t>
            </w:r>
            <w:r>
              <w:t>с</w:t>
            </w:r>
            <w:r>
              <w:t>тория романса. Вари</w:t>
            </w:r>
            <w:r>
              <w:t>а</w:t>
            </w:r>
            <w:r>
              <w:t>ция, хота. Тема дру</w:t>
            </w:r>
            <w:r>
              <w:t>ж</w:t>
            </w:r>
            <w:r>
              <w:t>бы народов и борьбы за мир в советской м</w:t>
            </w:r>
            <w:r>
              <w:t>у</w:t>
            </w:r>
            <w:r>
              <w:t>зыке. Творчество И.Дунаевского.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5.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Взаимовлияние</w:t>
            </w:r>
          </w:p>
          <w:p w:rsidR="0027664B" w:rsidRDefault="0027664B" w:rsidP="00AB5634">
            <w:pPr>
              <w:jc w:val="center"/>
            </w:pPr>
            <w:r>
              <w:t xml:space="preserve"> японской и русской м</w:t>
            </w:r>
            <w:r>
              <w:t>у</w:t>
            </w:r>
            <w:r>
              <w:t>зыки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«Летите, голуби» И.Дунаевский</w:t>
            </w:r>
          </w:p>
          <w:p w:rsidR="0027664B" w:rsidRDefault="0027664B" w:rsidP="00AB5634">
            <w:pPr>
              <w:jc w:val="center"/>
            </w:pPr>
            <w:r>
              <w:t>«Катюша» М. Блантер</w:t>
            </w:r>
          </w:p>
          <w:p w:rsidR="0027664B" w:rsidRDefault="0027664B" w:rsidP="00AB5634">
            <w:pPr>
              <w:jc w:val="center"/>
            </w:pPr>
            <w:r>
              <w:t>«Вишня» японская  н. п.</w:t>
            </w:r>
          </w:p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Жизнь и творчество Д.Б.Кабалевского. Особенности японской музыки: распевность, неторопливость мел</w:t>
            </w:r>
            <w:r>
              <w:t>о</w:t>
            </w:r>
            <w:r>
              <w:t>дий, полётность. Ра</w:t>
            </w:r>
            <w:r>
              <w:t>с</w:t>
            </w:r>
            <w:r>
              <w:t>сказ о певческом клубе в Японии и их любви к русским песням. И</w:t>
            </w:r>
            <w:r>
              <w:t>н</w:t>
            </w:r>
            <w:r>
              <w:t>тонационное развитие японской мелодии в вариациях Д.Кабалевского. М</w:t>
            </w:r>
            <w:r>
              <w:t>у</w:t>
            </w:r>
            <w:r>
              <w:t>зыка красоты и любви, скорби и печали, пр</w:t>
            </w:r>
            <w:r>
              <w:t>е</w:t>
            </w:r>
            <w:r>
              <w:t>дупреждения  и нап</w:t>
            </w:r>
            <w:r>
              <w:t>о</w:t>
            </w:r>
            <w:r>
              <w:t>минания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6.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Взаимовлияние</w:t>
            </w:r>
          </w:p>
          <w:p w:rsidR="0027664B" w:rsidRDefault="0027664B" w:rsidP="00AB5634">
            <w:pPr>
              <w:jc w:val="center"/>
            </w:pPr>
            <w:r>
              <w:t>французской и авс</w:t>
            </w:r>
            <w:r>
              <w:t>т</w:t>
            </w:r>
            <w:r>
              <w:t>рийской музыки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«Пастушья песня» франц. н. п.</w:t>
            </w:r>
          </w:p>
          <w:p w:rsidR="0027664B" w:rsidRDefault="0027664B" w:rsidP="00AB5634">
            <w:pPr>
              <w:jc w:val="center"/>
            </w:pPr>
            <w:r>
              <w:t>Вариации на французскую тему В.А.Моцарт</w:t>
            </w:r>
          </w:p>
          <w:p w:rsidR="0027664B" w:rsidRDefault="0027664B" w:rsidP="00AB5634">
            <w:pPr>
              <w:jc w:val="center"/>
            </w:pPr>
            <w:r>
              <w:t>«Рондо в турецком стиле» В.Моцарт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Жизнь и творчество В. Моцарта. Вариацио</w:t>
            </w:r>
            <w:r>
              <w:t>н</w:t>
            </w:r>
            <w:r>
              <w:t>ное развитие францу</w:t>
            </w:r>
            <w:r>
              <w:t>з</w:t>
            </w:r>
            <w:r>
              <w:t>ской песни и её хара</w:t>
            </w:r>
            <w:r>
              <w:t>к</w:t>
            </w:r>
            <w:r>
              <w:t>тер в музыке В.Моцарта</w:t>
            </w:r>
          </w:p>
          <w:p w:rsidR="0027664B" w:rsidRDefault="0027664B" w:rsidP="00AB5634">
            <w:pPr>
              <w:jc w:val="both"/>
            </w:pPr>
            <w:r>
              <w:t>История возникнов</w:t>
            </w:r>
            <w:r>
              <w:t>е</w:t>
            </w:r>
            <w:r>
              <w:t>ния большого бараб</w:t>
            </w:r>
            <w:r>
              <w:t>а</w:t>
            </w:r>
            <w:r>
              <w:t>на. Формы музыки: одночастная, вариация, рондо.  Исполнение  каноном.</w:t>
            </w:r>
          </w:p>
        </w:tc>
      </w:tr>
      <w:tr w:rsidR="0027664B" w:rsidTr="00AB5634">
        <w:trPr>
          <w:trHeight w:val="608"/>
        </w:trPr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7.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Музыка народов  А</w:t>
            </w:r>
            <w:r>
              <w:t>ф</w:t>
            </w:r>
            <w:r>
              <w:t>рики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«Танец чёрных» из балета «Тропою грома» Кара Кар</w:t>
            </w:r>
            <w:r>
              <w:t>а</w:t>
            </w:r>
            <w:r>
              <w:t>ев</w:t>
            </w:r>
          </w:p>
          <w:p w:rsidR="0027664B" w:rsidRDefault="0027664B" w:rsidP="00AB5634">
            <w:pPr>
              <w:jc w:val="center"/>
            </w:pPr>
            <w:r>
              <w:t>«Нас много на ш</w:t>
            </w:r>
            <w:r>
              <w:t>а</w:t>
            </w:r>
            <w:r>
              <w:t>ре земном» А.Александров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Знакомство с интон</w:t>
            </w:r>
            <w:r>
              <w:t>а</w:t>
            </w:r>
            <w:r>
              <w:t>ционными особенн</w:t>
            </w:r>
            <w:r>
              <w:t>о</w:t>
            </w:r>
            <w:r>
              <w:t>стями музыки народов Африки, сходство с музыкой Востока: та</w:t>
            </w:r>
            <w:r>
              <w:t>н</w:t>
            </w:r>
            <w:r>
              <w:t>цевальность, синкопа, ритмичность, роль ударных инструме</w:t>
            </w:r>
            <w:r>
              <w:t>н</w:t>
            </w:r>
            <w:r>
              <w:t>тов. Творчество К.Караева и идея со</w:t>
            </w:r>
            <w:r>
              <w:t>з</w:t>
            </w:r>
            <w:r>
              <w:t>дания балета.</w:t>
            </w:r>
          </w:p>
        </w:tc>
      </w:tr>
      <w:tr w:rsidR="0027664B" w:rsidTr="00AB5634">
        <w:tc>
          <w:tcPr>
            <w:tcW w:w="959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8.</w:t>
            </w:r>
          </w:p>
          <w:p w:rsidR="0027664B" w:rsidRDefault="0027664B" w:rsidP="00AB563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Обобщение</w:t>
            </w:r>
          </w:p>
        </w:tc>
        <w:tc>
          <w:tcPr>
            <w:tcW w:w="1417" w:type="dxa"/>
            <w:shd w:val="clear" w:color="auto" w:fill="auto"/>
          </w:tcPr>
          <w:p w:rsidR="0027664B" w:rsidRDefault="0027664B" w:rsidP="00AB5634">
            <w:pPr>
              <w:jc w:val="center"/>
            </w:pPr>
          </w:p>
          <w:p w:rsidR="0027664B" w:rsidRDefault="0027664B" w:rsidP="00AB5634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7664B" w:rsidRDefault="0027664B" w:rsidP="00AB5634">
            <w:pPr>
              <w:jc w:val="center"/>
            </w:pPr>
            <w:r>
              <w:t>Подготовка к в</w:t>
            </w:r>
            <w:r>
              <w:t>ы</w:t>
            </w:r>
            <w:r>
              <w:t>пускному балу.</w:t>
            </w:r>
          </w:p>
        </w:tc>
        <w:tc>
          <w:tcPr>
            <w:tcW w:w="5179" w:type="dxa"/>
            <w:shd w:val="clear" w:color="auto" w:fill="auto"/>
          </w:tcPr>
          <w:p w:rsidR="0027664B" w:rsidRDefault="0027664B" w:rsidP="00AB5634">
            <w:pPr>
              <w:jc w:val="both"/>
            </w:pPr>
            <w:r>
              <w:t>Осознать мысль, что между музыкой ра</w:t>
            </w:r>
            <w:r>
              <w:t>з</w:t>
            </w:r>
            <w:r>
              <w:t>ных народов нет неп</w:t>
            </w:r>
            <w:r>
              <w:t>е</w:t>
            </w:r>
            <w:r>
              <w:t>реходимых   границ. Беседа о дружбе нар</w:t>
            </w:r>
            <w:r>
              <w:t>о</w:t>
            </w:r>
            <w:r>
              <w:t>дов мира и роли  м</w:t>
            </w:r>
            <w:r>
              <w:t>у</w:t>
            </w:r>
            <w:r>
              <w:t>зыки как интернаци</w:t>
            </w:r>
            <w:r>
              <w:t>о</w:t>
            </w:r>
            <w:r>
              <w:lastRenderedPageBreak/>
              <w:t>нального языка общ</w:t>
            </w:r>
            <w:r>
              <w:t>е</w:t>
            </w:r>
            <w:r>
              <w:t>ния. Взаимосвязь н</w:t>
            </w:r>
            <w:r>
              <w:t>а</w:t>
            </w:r>
            <w:r>
              <w:t>родной и композито</w:t>
            </w:r>
            <w:r>
              <w:t>р</w:t>
            </w:r>
            <w:r>
              <w:t>ской музыки. Разуч</w:t>
            </w:r>
            <w:r>
              <w:t>и</w:t>
            </w:r>
            <w:r>
              <w:t xml:space="preserve">вание  лирических и весёлых песен.   </w:t>
            </w:r>
          </w:p>
        </w:tc>
      </w:tr>
    </w:tbl>
    <w:p w:rsidR="0027664B" w:rsidRPr="007E0762" w:rsidRDefault="0027664B" w:rsidP="0027664B">
      <w:pPr>
        <w:jc w:val="center"/>
        <w:rPr>
          <w:sz w:val="22"/>
          <w:szCs w:val="22"/>
        </w:rPr>
      </w:pPr>
    </w:p>
    <w:p w:rsidR="0059110A" w:rsidRDefault="0059110A" w:rsidP="00A30393">
      <w:pPr>
        <w:pStyle w:val="a3"/>
        <w:jc w:val="center"/>
      </w:pPr>
    </w:p>
    <w:p w:rsidR="0027664B" w:rsidRDefault="0027664B" w:rsidP="00A30393">
      <w:pPr>
        <w:pStyle w:val="a3"/>
        <w:jc w:val="center"/>
      </w:pPr>
    </w:p>
    <w:p w:rsidR="0027664B" w:rsidRDefault="0027664B" w:rsidP="00A30393">
      <w:pPr>
        <w:pStyle w:val="a3"/>
        <w:jc w:val="center"/>
      </w:pPr>
    </w:p>
    <w:p w:rsidR="0027664B" w:rsidRDefault="0027664B" w:rsidP="00A30393">
      <w:pPr>
        <w:pStyle w:val="a3"/>
        <w:jc w:val="center"/>
      </w:pPr>
    </w:p>
    <w:p w:rsidR="0027664B" w:rsidRDefault="0027664B" w:rsidP="00A30393">
      <w:pPr>
        <w:pStyle w:val="a3"/>
        <w:jc w:val="center"/>
      </w:pPr>
    </w:p>
    <w:p w:rsidR="0027664B" w:rsidRDefault="0027664B" w:rsidP="00A30393">
      <w:pPr>
        <w:pStyle w:val="a3"/>
        <w:jc w:val="center"/>
      </w:pPr>
    </w:p>
    <w:p w:rsidR="0027664B" w:rsidRDefault="0027664B" w:rsidP="00A30393">
      <w:pPr>
        <w:pStyle w:val="a3"/>
        <w:jc w:val="center"/>
      </w:pPr>
    </w:p>
    <w:p w:rsidR="0027664B" w:rsidRDefault="0027664B" w:rsidP="00A30393">
      <w:pPr>
        <w:pStyle w:val="a3"/>
        <w:jc w:val="center"/>
      </w:pPr>
    </w:p>
    <w:p w:rsidR="0027664B" w:rsidRDefault="0027664B" w:rsidP="0027664B">
      <w:pPr>
        <w:shd w:val="clear" w:color="auto" w:fill="FFFFFF"/>
        <w:ind w:right="137"/>
        <w:jc w:val="center"/>
        <w:rPr>
          <w:rFonts w:ascii="Arial Narrow" w:hAnsi="Arial Narrow"/>
          <w:b/>
          <w:i/>
        </w:rPr>
      </w:pPr>
    </w:p>
    <w:p w:rsidR="0027664B" w:rsidRDefault="0027664B" w:rsidP="0027664B">
      <w:pPr>
        <w:framePr w:h="17050" w:wrap="notBeside" w:vAnchor="text" w:hAnchor="text" w:xAlign="center" w:y="1"/>
        <w:jc w:val="center"/>
        <w:rPr>
          <w:sz w:val="2"/>
          <w:szCs w:val="2"/>
        </w:rPr>
      </w:pPr>
    </w:p>
    <w:p w:rsidR="0027664B" w:rsidRDefault="0027664B" w:rsidP="0027664B">
      <w:pPr>
        <w:shd w:val="clear" w:color="auto" w:fill="FFFFFF"/>
        <w:ind w:right="137"/>
        <w:jc w:val="center"/>
        <w:rPr>
          <w:rFonts w:ascii="Arial Narrow" w:hAnsi="Arial Narrow"/>
          <w:b/>
          <w:i/>
        </w:rPr>
      </w:pPr>
    </w:p>
    <w:p w:rsidR="0027664B" w:rsidRPr="00095B83" w:rsidRDefault="0027664B" w:rsidP="0027664B">
      <w:pPr>
        <w:shd w:val="clear" w:color="auto" w:fill="FFFFFF"/>
        <w:ind w:right="137"/>
        <w:jc w:val="center"/>
        <w:rPr>
          <w:rFonts w:ascii="Arial Narrow" w:hAnsi="Arial Narrow"/>
          <w:b/>
          <w:i/>
        </w:rPr>
      </w:pPr>
      <w:r w:rsidRPr="00095B83">
        <w:rPr>
          <w:rFonts w:ascii="Arial Narrow" w:hAnsi="Arial Narrow"/>
          <w:b/>
          <w:i/>
        </w:rPr>
        <w:t>Пояснительная записка к курсу «Изобразительное искусство»</w:t>
      </w:r>
    </w:p>
    <w:p w:rsidR="0027664B" w:rsidRPr="00095B83" w:rsidRDefault="0027664B" w:rsidP="0027664B">
      <w:pPr>
        <w:shd w:val="clear" w:color="auto" w:fill="FFFFFF"/>
        <w:ind w:right="137"/>
        <w:jc w:val="center"/>
        <w:rPr>
          <w:rFonts w:ascii="Arial Narrow" w:hAnsi="Arial Narrow"/>
          <w:b/>
          <w:i/>
        </w:rPr>
      </w:pPr>
    </w:p>
    <w:p w:rsidR="0027664B" w:rsidRPr="00095B83" w:rsidRDefault="0027664B" w:rsidP="0027664B">
      <w:pPr>
        <w:ind w:firstLine="360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 xml:space="preserve">Рабочая программа учителя по курсу изобразительного искусства для учащихся 2-го класса  рассчитана на 34 часа (1 час в неделю, 34 учебные недели) и разработана в соответствии: </w:t>
      </w:r>
    </w:p>
    <w:p w:rsidR="0027664B" w:rsidRPr="00095B83" w:rsidRDefault="0027664B" w:rsidP="0027664B">
      <w:pPr>
        <w:numPr>
          <w:ilvl w:val="0"/>
          <w:numId w:val="56"/>
        </w:numPr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с требованиями Федерального государственного образовательного стандарта начального общего образования (далее Стандарта);</w:t>
      </w:r>
    </w:p>
    <w:p w:rsidR="0027664B" w:rsidRPr="00095B83" w:rsidRDefault="0027664B" w:rsidP="0027664B">
      <w:pPr>
        <w:numPr>
          <w:ilvl w:val="0"/>
          <w:numId w:val="56"/>
        </w:numPr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рекомендациями Примерной основной образовательной программой образовательного учрежд</w:t>
      </w:r>
      <w:r w:rsidRPr="00095B83">
        <w:rPr>
          <w:rFonts w:ascii="Arial Narrow" w:hAnsi="Arial Narrow"/>
        </w:rPr>
        <w:t>е</w:t>
      </w:r>
      <w:r w:rsidRPr="00095B83">
        <w:rPr>
          <w:rFonts w:ascii="Arial Narrow" w:hAnsi="Arial Narrow"/>
        </w:rPr>
        <w:t xml:space="preserve">ния. Начальная школа. Составитель Е.С. Савинов.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095B83">
          <w:rPr>
            <w:rFonts w:ascii="Arial Narrow" w:hAnsi="Arial Narrow"/>
          </w:rPr>
          <w:t>2010 г</w:t>
        </w:r>
      </w:smartTag>
      <w:r w:rsidRPr="00095B83">
        <w:rPr>
          <w:rFonts w:ascii="Arial Narrow" w:hAnsi="Arial Narrow"/>
        </w:rPr>
        <w:t>. рекомендованной МО и Науки РФ (далее Примерной Программой);</w:t>
      </w:r>
    </w:p>
    <w:p w:rsidR="0027664B" w:rsidRPr="00095B83" w:rsidRDefault="0027664B" w:rsidP="0027664B">
      <w:pPr>
        <w:numPr>
          <w:ilvl w:val="0"/>
          <w:numId w:val="56"/>
        </w:numPr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с положениями Основной образовательной программой начального общего образования ГБОУ гимназии № 1272  (далее Образовательной программой);</w:t>
      </w:r>
    </w:p>
    <w:p w:rsidR="0027664B" w:rsidRPr="00095B83" w:rsidRDefault="0027664B" w:rsidP="0027664B">
      <w:pPr>
        <w:numPr>
          <w:ilvl w:val="0"/>
          <w:numId w:val="56"/>
        </w:numPr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с возможностями учебно-методического комплекта, разработанного на основе авторской изд</w:t>
      </w:r>
      <w:r w:rsidRPr="00095B83">
        <w:rPr>
          <w:rFonts w:ascii="Arial Narrow" w:hAnsi="Arial Narrow"/>
        </w:rPr>
        <w:t>а</w:t>
      </w:r>
      <w:r w:rsidRPr="00095B83">
        <w:rPr>
          <w:rFonts w:ascii="Arial Narrow" w:hAnsi="Arial Narrow"/>
        </w:rPr>
        <w:t xml:space="preserve">тельской программы  1-4 класса, авторы: Л. Г. Савенкова, Е. А. Ермолинская  </w:t>
      </w:r>
      <w:smartTag w:uri="urn:schemas-microsoft-com:office:smarttags" w:element="metricconverter">
        <w:smartTagPr>
          <w:attr w:name="ProductID" w:val="2011 г"/>
        </w:smartTagPr>
        <w:r w:rsidRPr="00095B83">
          <w:rPr>
            <w:rFonts w:ascii="Arial Narrow" w:hAnsi="Arial Narrow"/>
          </w:rPr>
          <w:t>2011 г</w:t>
        </w:r>
      </w:smartTag>
      <w:r w:rsidRPr="00095B83">
        <w:rPr>
          <w:rFonts w:ascii="Arial Narrow" w:hAnsi="Arial Narrow"/>
        </w:rPr>
        <w:t>, согласу</w:t>
      </w:r>
      <w:r w:rsidRPr="00095B83">
        <w:rPr>
          <w:rFonts w:ascii="Arial Narrow" w:hAnsi="Arial Narrow"/>
        </w:rPr>
        <w:t>ю</w:t>
      </w:r>
      <w:r w:rsidRPr="00095B83">
        <w:rPr>
          <w:rFonts w:ascii="Arial Narrow" w:hAnsi="Arial Narrow"/>
        </w:rPr>
        <w:t xml:space="preserve">щейся с концепцией образовательной модели «Начальная школа 21 век», с образовательными потребностями и запросами обучающихся  и их родителей. </w:t>
      </w:r>
    </w:p>
    <w:p w:rsidR="0027664B" w:rsidRPr="00095B83" w:rsidRDefault="0027664B" w:rsidP="0027664B">
      <w:pPr>
        <w:numPr>
          <w:ilvl w:val="0"/>
          <w:numId w:val="56"/>
        </w:numPr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Предлагаемая программа отражает один из возможных ва</w:t>
      </w:r>
      <w:r w:rsidRPr="00095B83">
        <w:rPr>
          <w:rFonts w:ascii="Arial Narrow" w:hAnsi="Arial Narrow"/>
        </w:rPr>
        <w:softHyphen/>
        <w:t>риантов раскрытия государственных стандартов начального образования по образовательной области «Изобразительное искусство».</w:t>
      </w:r>
    </w:p>
    <w:p w:rsidR="0027664B" w:rsidRPr="00095B83" w:rsidRDefault="0027664B" w:rsidP="0027664B">
      <w:pPr>
        <w:jc w:val="both"/>
        <w:rPr>
          <w:rFonts w:ascii="Arial Narrow" w:hAnsi="Arial Narrow"/>
        </w:rPr>
      </w:pPr>
    </w:p>
    <w:p w:rsidR="0027664B" w:rsidRPr="00095B83" w:rsidRDefault="0027664B" w:rsidP="0027664B">
      <w:pPr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 xml:space="preserve">Программа рассчитана на 34 часа, 1 час в неделю. </w:t>
      </w:r>
    </w:p>
    <w:p w:rsidR="0027664B" w:rsidRPr="00095B83" w:rsidRDefault="0027664B" w:rsidP="0027664B">
      <w:pPr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В авторскую программу изменения не внесены.</w:t>
      </w:r>
    </w:p>
    <w:p w:rsidR="0027664B" w:rsidRPr="00095B83" w:rsidRDefault="0027664B" w:rsidP="0027664B">
      <w:pPr>
        <w:jc w:val="both"/>
        <w:rPr>
          <w:rFonts w:ascii="Arial Narrow" w:hAnsi="Arial Narrow"/>
        </w:rPr>
      </w:pPr>
    </w:p>
    <w:p w:rsidR="0027664B" w:rsidRPr="00095B83" w:rsidRDefault="0027664B" w:rsidP="0027664B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Определяющей характеристикой данной программы – интеграция искусства и полихудожестве</w:t>
      </w:r>
      <w:r w:rsidRPr="00095B83">
        <w:rPr>
          <w:rFonts w:ascii="Arial Narrow" w:hAnsi="Arial Narrow"/>
        </w:rPr>
        <w:t>н</w:t>
      </w:r>
      <w:r w:rsidRPr="00095B83">
        <w:rPr>
          <w:rFonts w:ascii="Arial Narrow" w:hAnsi="Arial Narrow"/>
        </w:rPr>
        <w:t xml:space="preserve">ное  развития школьника. </w:t>
      </w:r>
    </w:p>
    <w:p w:rsidR="0027664B" w:rsidRPr="00095B83" w:rsidRDefault="0027664B" w:rsidP="0027664B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</w:rPr>
      </w:pPr>
    </w:p>
    <w:p w:rsidR="0027664B" w:rsidRPr="00095B83" w:rsidRDefault="0027664B" w:rsidP="0027664B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</w:rPr>
      </w:pPr>
      <w:r w:rsidRPr="00095B83">
        <w:rPr>
          <w:rFonts w:ascii="Arial Narrow" w:hAnsi="Arial Narrow"/>
          <w:b/>
          <w:i/>
        </w:rPr>
        <w:t>Цель уроков в начальной школе</w:t>
      </w:r>
      <w:r w:rsidRPr="00095B83">
        <w:rPr>
          <w:rFonts w:ascii="Arial Narrow" w:hAnsi="Arial Narrow"/>
        </w:rPr>
        <w:t xml:space="preserve"> – разностороннее художественно-творческое развитие уч</w:t>
      </w:r>
      <w:r w:rsidRPr="00095B83">
        <w:rPr>
          <w:rFonts w:ascii="Arial Narrow" w:hAnsi="Arial Narrow"/>
        </w:rPr>
        <w:t>а</w:t>
      </w:r>
      <w:r w:rsidRPr="00095B83">
        <w:rPr>
          <w:rFonts w:ascii="Arial Narrow" w:hAnsi="Arial Narrow"/>
        </w:rPr>
        <w:t>щихся:</w:t>
      </w:r>
    </w:p>
    <w:p w:rsidR="0027664B" w:rsidRPr="00095B83" w:rsidRDefault="0027664B" w:rsidP="0027664B">
      <w:pPr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формирование целостного, гармонического восприятия мира;</w:t>
      </w:r>
    </w:p>
    <w:p w:rsidR="0027664B" w:rsidRPr="00095B83" w:rsidRDefault="0027664B" w:rsidP="0027664B">
      <w:pPr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активизацию самостоятельной творческой деятельности;</w:t>
      </w:r>
    </w:p>
    <w:p w:rsidR="0027664B" w:rsidRPr="00095B83" w:rsidRDefault="0027664B" w:rsidP="0027664B">
      <w:pPr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развития интереса к природе и потребности общения с искусством;</w:t>
      </w:r>
    </w:p>
    <w:p w:rsidR="0027664B" w:rsidRPr="00095B83" w:rsidRDefault="0027664B" w:rsidP="0027664B">
      <w:pPr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27664B" w:rsidRPr="00095B83" w:rsidRDefault="0027664B" w:rsidP="0027664B">
      <w:pPr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воспитание нравственных и эстетических чувств, любви к родной природе, своему народу, к мн</w:t>
      </w:r>
      <w:r w:rsidRPr="00095B83">
        <w:rPr>
          <w:rFonts w:ascii="Arial Narrow" w:hAnsi="Arial Narrow"/>
        </w:rPr>
        <w:t>о</w:t>
      </w:r>
      <w:r w:rsidRPr="00095B83">
        <w:rPr>
          <w:rFonts w:ascii="Arial Narrow" w:hAnsi="Arial Narrow"/>
        </w:rPr>
        <w:t>гонациональной культуре своего народа.</w:t>
      </w:r>
    </w:p>
    <w:p w:rsidR="0027664B" w:rsidRPr="00095B83" w:rsidRDefault="0027664B" w:rsidP="0027664B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  <w:b/>
          <w:i/>
        </w:rPr>
      </w:pPr>
    </w:p>
    <w:p w:rsidR="0027664B" w:rsidRPr="00095B83" w:rsidRDefault="0027664B" w:rsidP="0027664B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  <w:b/>
          <w:i/>
        </w:rPr>
      </w:pPr>
      <w:r w:rsidRPr="00095B83">
        <w:rPr>
          <w:rFonts w:ascii="Arial Narrow" w:hAnsi="Arial Narrow"/>
          <w:b/>
          <w:i/>
        </w:rPr>
        <w:t>Задачи изучения предмета:</w:t>
      </w:r>
    </w:p>
    <w:p w:rsidR="0027664B" w:rsidRPr="00095B83" w:rsidRDefault="0027664B" w:rsidP="0027664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В</w:t>
      </w:r>
      <w:r w:rsidRPr="00095B83">
        <w:rPr>
          <w:rFonts w:ascii="Arial Narrow" w:hAnsi="Arial Narrow"/>
          <w:i/>
        </w:rPr>
        <w:t>оспитывать</w:t>
      </w:r>
      <w:r w:rsidRPr="00095B83">
        <w:rPr>
          <w:rFonts w:ascii="Arial Narrow" w:hAnsi="Arial Narrow"/>
        </w:rPr>
        <w:t xml:space="preserve"> устойчивый интерес к изотворчеству, уважение к культуре и искусству разных н</w:t>
      </w:r>
      <w:r w:rsidRPr="00095B83">
        <w:rPr>
          <w:rFonts w:ascii="Arial Narrow" w:hAnsi="Arial Narrow"/>
        </w:rPr>
        <w:t>а</w:t>
      </w:r>
      <w:r w:rsidRPr="00095B83">
        <w:rPr>
          <w:rFonts w:ascii="Arial Narrow" w:hAnsi="Arial Narrow"/>
        </w:rPr>
        <w:t>родов, обогащать нравственные качества детей, формировать способность проявлять себя в и</w:t>
      </w:r>
      <w:r w:rsidRPr="00095B83">
        <w:rPr>
          <w:rFonts w:ascii="Arial Narrow" w:hAnsi="Arial Narrow"/>
        </w:rPr>
        <w:t>с</w:t>
      </w:r>
      <w:r w:rsidRPr="00095B83">
        <w:rPr>
          <w:rFonts w:ascii="Arial Narrow" w:hAnsi="Arial Narrow"/>
        </w:rPr>
        <w:t>кусстве.</w:t>
      </w:r>
    </w:p>
    <w:p w:rsidR="0027664B" w:rsidRPr="00095B83" w:rsidRDefault="0027664B" w:rsidP="0027664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  <w:i/>
        </w:rPr>
        <w:t xml:space="preserve">Развивать </w:t>
      </w:r>
      <w:r w:rsidRPr="00095B83">
        <w:rPr>
          <w:rFonts w:ascii="Arial Narrow" w:hAnsi="Arial Narrow"/>
        </w:rPr>
        <w:t>творческий потенциал ребенка путем активизации у него воображения и фантазии, формировать способность  воспринимать окружающий мир и произведения разных видов иску</w:t>
      </w:r>
      <w:r w:rsidRPr="00095B83">
        <w:rPr>
          <w:rFonts w:ascii="Arial Narrow" w:hAnsi="Arial Narrow"/>
        </w:rPr>
        <w:t>с</w:t>
      </w:r>
      <w:r w:rsidRPr="00095B83">
        <w:rPr>
          <w:rFonts w:ascii="Arial Narrow" w:hAnsi="Arial Narrow"/>
        </w:rPr>
        <w:t>ства на эмоционально-чувственном уровне, развивать желание привносить в окружающий мир красоту, формировать навык сотрудничества и сотворчества в художественной деятельности.</w:t>
      </w:r>
    </w:p>
    <w:p w:rsidR="0027664B" w:rsidRPr="00095B83" w:rsidRDefault="0027664B" w:rsidP="0027664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  <w:i/>
        </w:rPr>
        <w:t>Формировать</w:t>
      </w:r>
      <w:r w:rsidRPr="00095B83">
        <w:rPr>
          <w:rFonts w:ascii="Arial Narrow" w:hAnsi="Arial Narrow"/>
        </w:rPr>
        <w:t xml:space="preserve"> навык работы в разных видах пластических искусств: живописи, графике, декор</w:t>
      </w:r>
      <w:r w:rsidRPr="00095B83">
        <w:rPr>
          <w:rFonts w:ascii="Arial Narrow" w:hAnsi="Arial Narrow"/>
        </w:rPr>
        <w:t>а</w:t>
      </w:r>
      <w:r w:rsidRPr="00095B83">
        <w:rPr>
          <w:rFonts w:ascii="Arial Narrow" w:hAnsi="Arial Narrow"/>
        </w:rPr>
        <w:t>тивно-прикладном искусстве, архитектуре и дизайне.</w:t>
      </w:r>
    </w:p>
    <w:p w:rsidR="0027664B" w:rsidRPr="00095B83" w:rsidRDefault="0027664B" w:rsidP="0027664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  <w:i/>
        </w:rPr>
        <w:t>Развивать</w:t>
      </w:r>
      <w:r w:rsidRPr="00095B83">
        <w:rPr>
          <w:rFonts w:ascii="Arial Narrow" w:hAnsi="Arial Narrow"/>
        </w:rPr>
        <w:t xml:space="preserve"> опыт художественного восприятия произведений искусства.</w:t>
      </w:r>
    </w:p>
    <w:p w:rsidR="0027664B" w:rsidRPr="00095B83" w:rsidRDefault="0027664B" w:rsidP="0027664B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</w:rPr>
      </w:pPr>
    </w:p>
    <w:p w:rsidR="0027664B" w:rsidRPr="00095B83" w:rsidRDefault="0027664B" w:rsidP="0027664B">
      <w:pPr>
        <w:tabs>
          <w:tab w:val="left" w:pos="-1080"/>
        </w:tabs>
        <w:autoSpaceDE w:val="0"/>
        <w:autoSpaceDN w:val="0"/>
        <w:adjustRightInd w:val="0"/>
        <w:jc w:val="both"/>
        <w:rPr>
          <w:rFonts w:ascii="Arial Narrow" w:hAnsi="Arial Narrow"/>
          <w:b/>
          <w:i/>
        </w:rPr>
      </w:pPr>
      <w:r w:rsidRPr="00095B83">
        <w:rPr>
          <w:rFonts w:ascii="Arial Narrow" w:hAnsi="Arial Narrow"/>
          <w:b/>
          <w:i/>
        </w:rPr>
        <w:t>В программе представлены три направления художественного развития учащихся.</w:t>
      </w:r>
    </w:p>
    <w:p w:rsidR="0027664B" w:rsidRPr="00095B83" w:rsidRDefault="0027664B" w:rsidP="0027664B">
      <w:pPr>
        <w:numPr>
          <w:ilvl w:val="0"/>
          <w:numId w:val="68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  <w:i/>
        </w:rPr>
        <w:t xml:space="preserve">Развитие дифференцированного зрения: перенос наблюдаемого в художественную форму (ИЗО и окружающий мир). </w:t>
      </w:r>
      <w:r w:rsidRPr="00095B83">
        <w:rPr>
          <w:rFonts w:ascii="Arial Narrow" w:hAnsi="Arial Narrow"/>
        </w:rPr>
        <w:t>Освоение законов создания произведений искусства (композиция, форма, пространства) и средств художественной выразительности изобразительного искусства (цвет, свет, колорит, ритм, линия, пятно, объем, динамика, статика, силуэт). Формирование пре</w:t>
      </w:r>
      <w:r w:rsidRPr="00095B83">
        <w:rPr>
          <w:rFonts w:ascii="Arial Narrow" w:hAnsi="Arial Narrow"/>
        </w:rPr>
        <w:t>д</w:t>
      </w:r>
      <w:r w:rsidRPr="00095B83">
        <w:rPr>
          <w:rFonts w:ascii="Arial Narrow" w:hAnsi="Arial Narrow"/>
        </w:rPr>
        <w:t>ставлений о роли и значении ИЗО в жизни людей, знакомства с историей возникновения и разв</w:t>
      </w:r>
      <w:r w:rsidRPr="00095B83">
        <w:rPr>
          <w:rFonts w:ascii="Arial Narrow" w:hAnsi="Arial Narrow"/>
        </w:rPr>
        <w:t>и</w:t>
      </w:r>
      <w:r w:rsidRPr="00095B83">
        <w:rPr>
          <w:rFonts w:ascii="Arial Narrow" w:hAnsi="Arial Narrow"/>
        </w:rPr>
        <w:lastRenderedPageBreak/>
        <w:t>тия ИЗО. Изобразительное искусство как выразитель истории человечества в художественных образах.</w:t>
      </w:r>
    </w:p>
    <w:p w:rsidR="0027664B" w:rsidRPr="00095B83" w:rsidRDefault="0027664B" w:rsidP="0027664B">
      <w:pPr>
        <w:numPr>
          <w:ilvl w:val="0"/>
          <w:numId w:val="68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  <w:i/>
        </w:rPr>
        <w:t>Развитие фантазии и воображения</w:t>
      </w:r>
      <w:r w:rsidRPr="00095B83">
        <w:rPr>
          <w:rFonts w:ascii="Arial Narrow" w:hAnsi="Arial Narrow"/>
        </w:rPr>
        <w:t>. Воспитание творческой инициативы учащихся, развитие у них способности самостоятельно решать поставленную задачу, выражать себя  в каком-либо в</w:t>
      </w:r>
      <w:r w:rsidRPr="00095B83">
        <w:rPr>
          <w:rFonts w:ascii="Arial Narrow" w:hAnsi="Arial Narrow"/>
        </w:rPr>
        <w:t>и</w:t>
      </w:r>
      <w:r w:rsidRPr="00095B83">
        <w:rPr>
          <w:rFonts w:ascii="Arial Narrow" w:hAnsi="Arial Narrow"/>
        </w:rPr>
        <w:t xml:space="preserve">де художественной деятельности. Развитие желания творить, формировать индивидуального чувства цвета, формы, умения организовывать пространство и выстроить композицию. Важное условие </w:t>
      </w:r>
      <w:r w:rsidRPr="00095B83">
        <w:rPr>
          <w:rFonts w:ascii="Arial Narrow" w:hAnsi="Arial Narrow"/>
          <w:i/>
        </w:rPr>
        <w:t>развития художественного образного</w:t>
      </w:r>
      <w:r w:rsidRPr="00095B83">
        <w:rPr>
          <w:rFonts w:ascii="Arial Narrow" w:hAnsi="Arial Narrow"/>
        </w:rPr>
        <w:t xml:space="preserve"> мышления –вовлечение детей в творческую де</w:t>
      </w:r>
      <w:r w:rsidRPr="00095B83">
        <w:rPr>
          <w:rFonts w:ascii="Arial Narrow" w:hAnsi="Arial Narrow"/>
        </w:rPr>
        <w:t>я</w:t>
      </w:r>
      <w:r w:rsidRPr="00095B83">
        <w:rPr>
          <w:rFonts w:ascii="Arial Narrow" w:hAnsi="Arial Narrow"/>
        </w:rPr>
        <w:t xml:space="preserve">тельность, знакомство с произведениями разных видов искусства. </w:t>
      </w:r>
    </w:p>
    <w:p w:rsidR="0027664B" w:rsidRPr="00095B83" w:rsidRDefault="0027664B" w:rsidP="0027664B">
      <w:pPr>
        <w:numPr>
          <w:ilvl w:val="0"/>
          <w:numId w:val="68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  <w:i/>
        </w:rPr>
        <w:t xml:space="preserve">Художественно-образное восприятие произведений изобразительного искусства (музейная педагогика). </w:t>
      </w:r>
      <w:r w:rsidRPr="00095B83">
        <w:rPr>
          <w:rFonts w:ascii="Arial Narrow" w:hAnsi="Arial Narrow"/>
        </w:rPr>
        <w:t>Систематическое развитие у детей сознательного подхода к восприятию эстетич</w:t>
      </w:r>
      <w:r w:rsidRPr="00095B83">
        <w:rPr>
          <w:rFonts w:ascii="Arial Narrow" w:hAnsi="Arial Narrow"/>
        </w:rPr>
        <w:t>е</w:t>
      </w:r>
      <w:r w:rsidRPr="00095B83">
        <w:rPr>
          <w:rFonts w:ascii="Arial Narrow" w:hAnsi="Arial Narrow"/>
        </w:rPr>
        <w:t>ского в действительности и искусстве, а также к собственной творческой деятельности.</w:t>
      </w:r>
    </w:p>
    <w:p w:rsidR="0027664B" w:rsidRPr="00095B83" w:rsidRDefault="0027664B" w:rsidP="0027664B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  <w:b/>
        </w:rPr>
      </w:pPr>
    </w:p>
    <w:p w:rsidR="0027664B" w:rsidRPr="00095B83" w:rsidRDefault="0027664B" w:rsidP="0027664B">
      <w:pPr>
        <w:tabs>
          <w:tab w:val="left" w:pos="-1080"/>
        </w:tabs>
        <w:autoSpaceDE w:val="0"/>
        <w:autoSpaceDN w:val="0"/>
        <w:adjustRightInd w:val="0"/>
        <w:jc w:val="both"/>
        <w:rPr>
          <w:rFonts w:ascii="Arial Narrow" w:hAnsi="Arial Narrow"/>
          <w:b/>
          <w:i/>
        </w:rPr>
      </w:pPr>
      <w:r w:rsidRPr="00095B83">
        <w:rPr>
          <w:rFonts w:ascii="Arial Narrow" w:hAnsi="Arial Narrow"/>
          <w:b/>
          <w:i/>
        </w:rPr>
        <w:t>Методическая основа преподавания предмета:</w:t>
      </w:r>
    </w:p>
    <w:p w:rsidR="0027664B" w:rsidRPr="00095B83" w:rsidRDefault="0027664B" w:rsidP="0027664B">
      <w:pPr>
        <w:numPr>
          <w:ilvl w:val="0"/>
          <w:numId w:val="69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опора на практическую деятельность ребенка и возвышение её до уровня творчества;</w:t>
      </w:r>
    </w:p>
    <w:p w:rsidR="0027664B" w:rsidRPr="00095B83" w:rsidRDefault="0027664B" w:rsidP="0027664B">
      <w:pPr>
        <w:numPr>
          <w:ilvl w:val="0"/>
          <w:numId w:val="69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подход к преподаванию как живому, образному процессу, чутко реагирующему на внутренний мир ребенка, внешние социальные и культурные изменения;</w:t>
      </w:r>
    </w:p>
    <w:p w:rsidR="0027664B" w:rsidRPr="00095B83" w:rsidRDefault="0027664B" w:rsidP="0027664B">
      <w:pPr>
        <w:numPr>
          <w:ilvl w:val="0"/>
          <w:numId w:val="69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проникновение в духовную, эстетическую, художественную природу искусства и в мир отношений человека и природы;</w:t>
      </w:r>
    </w:p>
    <w:p w:rsidR="0027664B" w:rsidRPr="00095B83" w:rsidRDefault="0027664B" w:rsidP="0027664B">
      <w:pPr>
        <w:numPr>
          <w:ilvl w:val="0"/>
          <w:numId w:val="69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активизация проектных форм мышления как основы укрепления педагогических задач развития.</w:t>
      </w:r>
    </w:p>
    <w:p w:rsidR="0027664B" w:rsidRPr="00095B83" w:rsidRDefault="0027664B" w:rsidP="0027664B">
      <w:pPr>
        <w:widowControl w:val="0"/>
        <w:ind w:left="284" w:hanging="284"/>
        <w:jc w:val="both"/>
        <w:rPr>
          <w:rFonts w:ascii="Arial Narrow" w:hAnsi="Arial Narrow"/>
        </w:rPr>
      </w:pPr>
    </w:p>
    <w:p w:rsidR="0027664B" w:rsidRPr="00095B83" w:rsidRDefault="0027664B" w:rsidP="0027664B">
      <w:pPr>
        <w:tabs>
          <w:tab w:val="left" w:pos="-1080"/>
        </w:tabs>
        <w:autoSpaceDE w:val="0"/>
        <w:autoSpaceDN w:val="0"/>
        <w:adjustRightInd w:val="0"/>
        <w:ind w:firstLine="240"/>
        <w:jc w:val="center"/>
        <w:rPr>
          <w:rFonts w:ascii="Arial Narrow" w:hAnsi="Arial Narrow" w:cs="Georgia"/>
          <w:b/>
          <w:i/>
        </w:rPr>
      </w:pPr>
      <w:r w:rsidRPr="00095B83">
        <w:rPr>
          <w:rFonts w:ascii="Arial Narrow" w:hAnsi="Arial Narrow" w:cs="Georgia"/>
          <w:b/>
          <w:i/>
        </w:rPr>
        <w:t>Формирование универсальных учебных действий.</w:t>
      </w:r>
    </w:p>
    <w:p w:rsidR="0027664B" w:rsidRPr="00095B83" w:rsidRDefault="0027664B" w:rsidP="0027664B">
      <w:pPr>
        <w:tabs>
          <w:tab w:val="left" w:pos="-1080"/>
        </w:tabs>
        <w:autoSpaceDE w:val="0"/>
        <w:autoSpaceDN w:val="0"/>
        <w:adjustRightInd w:val="0"/>
        <w:jc w:val="both"/>
        <w:rPr>
          <w:rFonts w:ascii="Arial Narrow" w:hAnsi="Arial Narrow" w:cs="Georgia"/>
          <w:i/>
          <w:u w:val="single"/>
        </w:rPr>
      </w:pPr>
      <w:r w:rsidRPr="00095B83">
        <w:rPr>
          <w:rFonts w:ascii="Arial Narrow" w:hAnsi="Arial Narrow" w:cs="Georgia"/>
          <w:i/>
          <w:u w:val="single"/>
        </w:rPr>
        <w:t xml:space="preserve">Личностные результаты </w:t>
      </w:r>
      <w:r w:rsidRPr="00095B83">
        <w:rPr>
          <w:rFonts w:ascii="Arial Narrow" w:hAnsi="Arial Narrow"/>
          <w:i/>
          <w:u w:val="single"/>
        </w:rPr>
        <w:t>обучения:</w:t>
      </w:r>
    </w:p>
    <w:p w:rsidR="0027664B" w:rsidRPr="00095B83" w:rsidRDefault="0027664B" w:rsidP="0027664B">
      <w:pPr>
        <w:numPr>
          <w:ilvl w:val="0"/>
          <w:numId w:val="70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целостное, гармоничное развитие мира;</w:t>
      </w:r>
    </w:p>
    <w:p w:rsidR="0027664B" w:rsidRPr="00095B83" w:rsidRDefault="0027664B" w:rsidP="0027664B">
      <w:pPr>
        <w:numPr>
          <w:ilvl w:val="0"/>
          <w:numId w:val="70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интерес к окружающей природе, к наблюдениям за природными явлениями;</w:t>
      </w:r>
    </w:p>
    <w:p w:rsidR="0027664B" w:rsidRPr="00095B83" w:rsidRDefault="0027664B" w:rsidP="0027664B">
      <w:pPr>
        <w:numPr>
          <w:ilvl w:val="0"/>
          <w:numId w:val="70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формулировать, осознавать, передавать свое настроение, впечатление от увиденного в природе, в окружающей действительности;</w:t>
      </w:r>
    </w:p>
    <w:p w:rsidR="0027664B" w:rsidRPr="00095B83" w:rsidRDefault="0027664B" w:rsidP="0027664B">
      <w:pPr>
        <w:numPr>
          <w:ilvl w:val="0"/>
          <w:numId w:val="70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способность выражать свои чувства, вызванные состояние природы;</w:t>
      </w:r>
    </w:p>
    <w:p w:rsidR="0027664B" w:rsidRPr="00095B83" w:rsidRDefault="0027664B" w:rsidP="0027664B">
      <w:pPr>
        <w:numPr>
          <w:ilvl w:val="0"/>
          <w:numId w:val="70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способность различать звуки окружающего мира;</w:t>
      </w:r>
    </w:p>
    <w:p w:rsidR="0027664B" w:rsidRPr="00095B83" w:rsidRDefault="0027664B" w:rsidP="0027664B">
      <w:pPr>
        <w:numPr>
          <w:ilvl w:val="0"/>
          <w:numId w:val="70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представление о том, что у каждого живого существа  свое жизненное пространство;</w:t>
      </w:r>
    </w:p>
    <w:p w:rsidR="0027664B" w:rsidRPr="00095B83" w:rsidRDefault="0027664B" w:rsidP="0027664B">
      <w:pPr>
        <w:numPr>
          <w:ilvl w:val="0"/>
          <w:numId w:val="70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самостоятельная мотивация своей деятельности, определение цели работы и выделение ее этапов;</w:t>
      </w:r>
    </w:p>
    <w:p w:rsidR="0027664B" w:rsidRPr="00095B83" w:rsidRDefault="0027664B" w:rsidP="0027664B">
      <w:pPr>
        <w:numPr>
          <w:ilvl w:val="0"/>
          <w:numId w:val="70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доводить работу до конца;</w:t>
      </w:r>
    </w:p>
    <w:p w:rsidR="0027664B" w:rsidRPr="00095B83" w:rsidRDefault="0027664B" w:rsidP="0027664B">
      <w:pPr>
        <w:numPr>
          <w:ilvl w:val="0"/>
          <w:numId w:val="70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способность предвидеть результат своей деятельности;</w:t>
      </w:r>
    </w:p>
    <w:p w:rsidR="0027664B" w:rsidRPr="00095B83" w:rsidRDefault="0027664B" w:rsidP="0027664B">
      <w:pPr>
        <w:numPr>
          <w:ilvl w:val="0"/>
          <w:numId w:val="70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способность работать в коллективе;</w:t>
      </w:r>
    </w:p>
    <w:p w:rsidR="0027664B" w:rsidRPr="00095B83" w:rsidRDefault="0027664B" w:rsidP="0027664B">
      <w:pPr>
        <w:numPr>
          <w:ilvl w:val="0"/>
          <w:numId w:val="70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способность работать индивидуально и в малых группах;</w:t>
      </w:r>
    </w:p>
    <w:p w:rsidR="0027664B" w:rsidRPr="00095B83" w:rsidRDefault="0027664B" w:rsidP="0027664B">
      <w:pPr>
        <w:numPr>
          <w:ilvl w:val="0"/>
          <w:numId w:val="70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готовность слушать собеседника, вести диалог, аргументировано отстаивать собственное мн</w:t>
      </w:r>
      <w:r w:rsidRPr="00095B83">
        <w:rPr>
          <w:rFonts w:ascii="Arial Narrow" w:hAnsi="Arial Narrow" w:cs="Georgia"/>
        </w:rPr>
        <w:t>е</w:t>
      </w:r>
      <w:r w:rsidRPr="00095B83">
        <w:rPr>
          <w:rFonts w:ascii="Arial Narrow" w:hAnsi="Arial Narrow" w:cs="Georgia"/>
        </w:rPr>
        <w:t>ние;</w:t>
      </w:r>
    </w:p>
    <w:p w:rsidR="0027664B" w:rsidRPr="00095B83" w:rsidRDefault="0027664B" w:rsidP="0027664B">
      <w:pPr>
        <w:numPr>
          <w:ilvl w:val="0"/>
          <w:numId w:val="70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адекватная оценка результатов своей деятельности.</w:t>
      </w:r>
    </w:p>
    <w:p w:rsidR="0027664B" w:rsidRPr="00095B83" w:rsidRDefault="0027664B" w:rsidP="0027664B">
      <w:pPr>
        <w:tabs>
          <w:tab w:val="left" w:pos="550"/>
        </w:tabs>
        <w:ind w:firstLine="110"/>
        <w:jc w:val="both"/>
        <w:rPr>
          <w:rFonts w:ascii="Arial Narrow" w:hAnsi="Arial Narrow"/>
          <w:b/>
        </w:rPr>
      </w:pPr>
    </w:p>
    <w:p w:rsidR="0027664B" w:rsidRPr="00095B83" w:rsidRDefault="0027664B" w:rsidP="0027664B">
      <w:pPr>
        <w:tabs>
          <w:tab w:val="left" w:pos="0"/>
        </w:tabs>
        <w:jc w:val="both"/>
        <w:rPr>
          <w:rFonts w:ascii="Arial Narrow" w:hAnsi="Arial Narrow"/>
          <w:i/>
          <w:u w:val="single"/>
        </w:rPr>
      </w:pPr>
      <w:r w:rsidRPr="00095B83">
        <w:rPr>
          <w:rFonts w:ascii="Arial Narrow" w:hAnsi="Arial Narrow"/>
          <w:i/>
          <w:u w:val="single"/>
        </w:rPr>
        <w:t>Метапредметными результатами обучения являются:</w:t>
      </w:r>
    </w:p>
    <w:p w:rsidR="0027664B" w:rsidRPr="00095B83" w:rsidRDefault="0027664B" w:rsidP="0027664B">
      <w:pPr>
        <w:numPr>
          <w:ilvl w:val="0"/>
          <w:numId w:val="7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постановка учебной задачи и контроль ее выполнения;</w:t>
      </w:r>
    </w:p>
    <w:p w:rsidR="0027664B" w:rsidRPr="00095B83" w:rsidRDefault="0027664B" w:rsidP="0027664B">
      <w:pPr>
        <w:numPr>
          <w:ilvl w:val="0"/>
          <w:numId w:val="7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принятия и удержания цели задания в процессе его выполнения;</w:t>
      </w:r>
    </w:p>
    <w:p w:rsidR="0027664B" w:rsidRPr="00095B83" w:rsidRDefault="0027664B" w:rsidP="0027664B">
      <w:pPr>
        <w:numPr>
          <w:ilvl w:val="0"/>
          <w:numId w:val="7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самостоятельная мотивация учебно-познавательного процесса;</w:t>
      </w:r>
    </w:p>
    <w:p w:rsidR="0027664B" w:rsidRPr="00095B83" w:rsidRDefault="0027664B" w:rsidP="0027664B">
      <w:pPr>
        <w:numPr>
          <w:ilvl w:val="0"/>
          <w:numId w:val="7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самостоятельная мотивация своей деятельности, определение цели работы и выделение ее этапов;</w:t>
      </w:r>
    </w:p>
    <w:p w:rsidR="0027664B" w:rsidRPr="00095B83" w:rsidRDefault="0027664B" w:rsidP="0027664B">
      <w:pPr>
        <w:numPr>
          <w:ilvl w:val="0"/>
          <w:numId w:val="7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проектировать самостоятельную деятельность в соответствии с предлагаемой учебной задачей;</w:t>
      </w:r>
    </w:p>
    <w:p w:rsidR="0027664B" w:rsidRPr="00095B83" w:rsidRDefault="0027664B" w:rsidP="0027664B">
      <w:pPr>
        <w:numPr>
          <w:ilvl w:val="0"/>
          <w:numId w:val="7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критично оценивать результат своей работы и работы одноклассников на основе прио</w:t>
      </w:r>
      <w:r w:rsidRPr="00095B83">
        <w:rPr>
          <w:rFonts w:ascii="Arial Narrow" w:hAnsi="Arial Narrow"/>
        </w:rPr>
        <w:t>б</w:t>
      </w:r>
      <w:r w:rsidRPr="00095B83">
        <w:rPr>
          <w:rFonts w:ascii="Arial Narrow" w:hAnsi="Arial Narrow"/>
        </w:rPr>
        <w:t>ретенных знаний по одному предмету при изучении других общеобразовательных дисциплин;</w:t>
      </w:r>
    </w:p>
    <w:p w:rsidR="0027664B" w:rsidRPr="00095B83" w:rsidRDefault="0027664B" w:rsidP="0027664B">
      <w:pPr>
        <w:numPr>
          <w:ilvl w:val="0"/>
          <w:numId w:val="7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выполнять по образцу и самостоятельно действия при решении отдельных учебно-творческих задач;</w:t>
      </w:r>
    </w:p>
    <w:p w:rsidR="0027664B" w:rsidRPr="00095B83" w:rsidRDefault="0027664B" w:rsidP="0027664B">
      <w:pPr>
        <w:numPr>
          <w:ilvl w:val="0"/>
          <w:numId w:val="7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проводить самостоятельные исследования;</w:t>
      </w:r>
    </w:p>
    <w:p w:rsidR="0027664B" w:rsidRPr="00095B83" w:rsidRDefault="0027664B" w:rsidP="0027664B">
      <w:pPr>
        <w:numPr>
          <w:ilvl w:val="0"/>
          <w:numId w:val="7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lastRenderedPageBreak/>
        <w:t>умение проектировать самостоятельную деятельность в соответствии с предлагаемой учебной задачей;</w:t>
      </w:r>
    </w:p>
    <w:p w:rsidR="0027664B" w:rsidRPr="00095B83" w:rsidRDefault="0027664B" w:rsidP="0027664B">
      <w:pPr>
        <w:numPr>
          <w:ilvl w:val="0"/>
          <w:numId w:val="7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находить нужную информацию в Интернете;</w:t>
      </w:r>
    </w:p>
    <w:p w:rsidR="0027664B" w:rsidRPr="00095B83" w:rsidRDefault="0027664B" w:rsidP="0027664B">
      <w:pPr>
        <w:numPr>
          <w:ilvl w:val="0"/>
          <w:numId w:val="7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участие в тематических обсуждениях и выражение своих суждений;</w:t>
      </w:r>
    </w:p>
    <w:p w:rsidR="0027664B" w:rsidRPr="00095B83" w:rsidRDefault="0027664B" w:rsidP="0027664B">
      <w:pPr>
        <w:numPr>
          <w:ilvl w:val="0"/>
          <w:numId w:val="7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формулировать ответ на вопрос в соответствии с заданным смысловым содержанием;</w:t>
      </w:r>
    </w:p>
    <w:p w:rsidR="0027664B" w:rsidRPr="00095B83" w:rsidRDefault="0027664B" w:rsidP="0027664B">
      <w:pPr>
        <w:numPr>
          <w:ilvl w:val="0"/>
          <w:numId w:val="7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понимание и передача своих впечатлений от услышанного, увиденного, прочитанного;</w:t>
      </w:r>
    </w:p>
    <w:p w:rsidR="0027664B" w:rsidRPr="00095B83" w:rsidRDefault="0027664B" w:rsidP="0027664B">
      <w:pPr>
        <w:numPr>
          <w:ilvl w:val="0"/>
          <w:numId w:val="7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сопоставить события, о которых идет речь в произведении, с собственным жизненным опытом, выделение общего и различие между ними;</w:t>
      </w:r>
    </w:p>
    <w:p w:rsidR="0027664B" w:rsidRPr="00095B83" w:rsidRDefault="0027664B" w:rsidP="0027664B">
      <w:pPr>
        <w:numPr>
          <w:ilvl w:val="0"/>
          <w:numId w:val="7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объяснять, чем похожи и чем различаются традиции разных народов в сказках, офор</w:t>
      </w:r>
      <w:r w:rsidRPr="00095B83">
        <w:rPr>
          <w:rFonts w:ascii="Arial Narrow" w:hAnsi="Arial Narrow"/>
        </w:rPr>
        <w:t>м</w:t>
      </w:r>
      <w:r w:rsidRPr="00095B83">
        <w:rPr>
          <w:rFonts w:ascii="Arial Narrow" w:hAnsi="Arial Narrow"/>
        </w:rPr>
        <w:t>лении жилища, в обустройстве дома в целом;</w:t>
      </w:r>
    </w:p>
    <w:p w:rsidR="0027664B" w:rsidRPr="00095B83" w:rsidRDefault="0027664B" w:rsidP="0027664B">
      <w:pPr>
        <w:numPr>
          <w:ilvl w:val="0"/>
          <w:numId w:val="71"/>
        </w:numPr>
        <w:tabs>
          <w:tab w:val="left" w:pos="-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обогащение словарного запаса, развитие умение описывать словами характер звуков, которые «живут» в различных уголках природы, понимать связь между звуками в музыкальном произв</w:t>
      </w:r>
      <w:r w:rsidRPr="00095B83">
        <w:rPr>
          <w:rFonts w:ascii="Arial Narrow" w:hAnsi="Arial Narrow" w:cs="Georgia"/>
        </w:rPr>
        <w:t>е</w:t>
      </w:r>
      <w:r w:rsidRPr="00095B83">
        <w:rPr>
          <w:rFonts w:ascii="Arial Narrow" w:hAnsi="Arial Narrow" w:cs="Georgia"/>
        </w:rPr>
        <w:t>дении, словами в поэзии и прозе.</w:t>
      </w:r>
    </w:p>
    <w:p w:rsidR="0027664B" w:rsidRPr="00095B83" w:rsidRDefault="0027664B" w:rsidP="0027664B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Arial Narrow" w:hAnsi="Arial Narrow"/>
          <w:b/>
        </w:rPr>
      </w:pPr>
    </w:p>
    <w:p w:rsidR="0027664B" w:rsidRPr="00095B83" w:rsidRDefault="0027664B" w:rsidP="0027664B">
      <w:pPr>
        <w:tabs>
          <w:tab w:val="left" w:pos="-1080"/>
        </w:tabs>
        <w:autoSpaceDE w:val="0"/>
        <w:autoSpaceDN w:val="0"/>
        <w:adjustRightInd w:val="0"/>
        <w:jc w:val="both"/>
        <w:rPr>
          <w:rFonts w:ascii="Arial Narrow" w:hAnsi="Arial Narrow"/>
          <w:i/>
          <w:u w:val="single"/>
        </w:rPr>
      </w:pPr>
      <w:r w:rsidRPr="00095B83">
        <w:rPr>
          <w:rFonts w:ascii="Arial Narrow" w:hAnsi="Arial Narrow"/>
          <w:i/>
          <w:u w:val="single"/>
        </w:rPr>
        <w:t>Предметными результатами обучения являются:</w:t>
      </w:r>
    </w:p>
    <w:p w:rsidR="0027664B" w:rsidRPr="00095B83" w:rsidRDefault="0027664B" w:rsidP="0027664B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сформулировать представления об искусстве, о связи искусства с действительностью и умение объяснять это на доступном возрасту уровне</w:t>
      </w:r>
    </w:p>
    <w:p w:rsidR="0027664B" w:rsidRPr="00095B83" w:rsidRDefault="0027664B" w:rsidP="0027664B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умение анализировать и сравнивать произведения искусства по настроению, которые они выз</w:t>
      </w:r>
      <w:r w:rsidRPr="00095B83">
        <w:rPr>
          <w:rFonts w:ascii="Arial Narrow" w:hAnsi="Arial Narrow"/>
        </w:rPr>
        <w:t>ы</w:t>
      </w:r>
      <w:r w:rsidRPr="00095B83">
        <w:rPr>
          <w:rFonts w:ascii="Arial Narrow" w:hAnsi="Arial Narrow"/>
        </w:rPr>
        <w:t>вают, элементарно оценить их с точки зрения эмоционального содержания;</w:t>
      </w:r>
    </w:p>
    <w:p w:rsidR="0027664B" w:rsidRPr="00095B83" w:rsidRDefault="0027664B" w:rsidP="0027664B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умения сравнивать описания, произведения искусства на одну тему;</w:t>
      </w:r>
    </w:p>
    <w:p w:rsidR="0027664B" w:rsidRPr="00095B83" w:rsidRDefault="0027664B" w:rsidP="0027664B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способность обосновывать свое суждения, подбирать слова для характеристики своего эмоци</w:t>
      </w:r>
      <w:r w:rsidRPr="00095B83">
        <w:rPr>
          <w:rFonts w:ascii="Arial Narrow" w:hAnsi="Arial Narrow"/>
        </w:rPr>
        <w:t>о</w:t>
      </w:r>
      <w:r w:rsidRPr="00095B83">
        <w:rPr>
          <w:rFonts w:ascii="Arial Narrow" w:hAnsi="Arial Narrow"/>
        </w:rPr>
        <w:t>нального состояния и героя произведения искусства;</w:t>
      </w:r>
    </w:p>
    <w:p w:rsidR="0027664B" w:rsidRPr="00095B83" w:rsidRDefault="0027664B" w:rsidP="0027664B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высказывать предположение о сюжете по иллюстрации, рассказывать о воем любимом произведении искусства, герое, картине, спектакле, книге;</w:t>
      </w:r>
    </w:p>
    <w:p w:rsidR="0027664B" w:rsidRPr="00095B83" w:rsidRDefault="0027664B" w:rsidP="0027664B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-умение фиксировать свое эмоциональное состояние, возникшее во время восприятия произв</w:t>
      </w:r>
      <w:r w:rsidRPr="00095B83">
        <w:rPr>
          <w:rFonts w:ascii="Arial Narrow" w:hAnsi="Arial Narrow" w:cs="Georgia"/>
        </w:rPr>
        <w:t>е</w:t>
      </w:r>
      <w:r w:rsidRPr="00095B83">
        <w:rPr>
          <w:rFonts w:ascii="Arial Narrow" w:hAnsi="Arial Narrow" w:cs="Georgia"/>
        </w:rPr>
        <w:t>дения искусства;</w:t>
      </w:r>
    </w:p>
    <w:p w:rsidR="0027664B" w:rsidRPr="00095B83" w:rsidRDefault="0027664B" w:rsidP="0027664B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сформированность представлений о связи архитектуры с природой, знание архитектурных п</w:t>
      </w:r>
      <w:r w:rsidRPr="00095B83">
        <w:rPr>
          <w:rFonts w:ascii="Arial Narrow" w:hAnsi="Arial Narrow" w:cs="Georgia"/>
        </w:rPr>
        <w:t>а</w:t>
      </w:r>
      <w:r w:rsidRPr="00095B83">
        <w:rPr>
          <w:rFonts w:ascii="Arial Narrow" w:hAnsi="Arial Narrow" w:cs="Georgia"/>
        </w:rPr>
        <w:t>мятников своего региона, их истории;</w:t>
      </w:r>
    </w:p>
    <w:p w:rsidR="0027664B" w:rsidRPr="00095B83" w:rsidRDefault="0027664B" w:rsidP="0027664B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активное участие в обсуждении роли искусства в жизни общества и человека;</w:t>
      </w:r>
    </w:p>
    <w:p w:rsidR="0027664B" w:rsidRPr="00095B83" w:rsidRDefault="0027664B" w:rsidP="0027664B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понимание влияния природного окружения на художественное творчество и понимание природа как основы всей жизни человека;</w:t>
      </w:r>
    </w:p>
    <w:p w:rsidR="0027664B" w:rsidRPr="00095B83" w:rsidRDefault="0027664B" w:rsidP="0027664B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понимание зависимости народного искусства от природы и климатических особенностей местн</w:t>
      </w:r>
      <w:r w:rsidRPr="00095B83">
        <w:rPr>
          <w:rFonts w:ascii="Arial Narrow" w:hAnsi="Arial Narrow" w:cs="Georgia"/>
        </w:rPr>
        <w:t>о</w:t>
      </w:r>
      <w:r w:rsidRPr="00095B83">
        <w:rPr>
          <w:rFonts w:ascii="Arial Narrow" w:hAnsi="Arial Narrow" w:cs="Georgia"/>
        </w:rPr>
        <w:t>сти, его связи с культурными традициями, мировоззрение народа;</w:t>
      </w:r>
    </w:p>
    <w:p w:rsidR="0027664B" w:rsidRPr="00095B83" w:rsidRDefault="0027664B" w:rsidP="0027664B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объяснять чем похожи и чем отличаются традиции разных народов  в сказках, орнаменте, оформлении жилища;</w:t>
      </w:r>
    </w:p>
    <w:p w:rsidR="0027664B" w:rsidRPr="00095B83" w:rsidRDefault="0027664B" w:rsidP="0027664B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создавать образный портрет героя в разных видах и жанрах искусства-словесном, из</w:t>
      </w:r>
      <w:r w:rsidRPr="00095B83">
        <w:rPr>
          <w:rFonts w:ascii="Arial Narrow" w:hAnsi="Arial Narrow" w:cs="Georgia"/>
        </w:rPr>
        <w:t>о</w:t>
      </w:r>
      <w:r w:rsidRPr="00095B83">
        <w:rPr>
          <w:rFonts w:ascii="Arial Narrow" w:hAnsi="Arial Narrow" w:cs="Georgia"/>
        </w:rPr>
        <w:t>бразительном, пластическом, музыкальном;</w:t>
      </w:r>
    </w:p>
    <w:p w:rsidR="0027664B" w:rsidRPr="00095B83" w:rsidRDefault="0027664B" w:rsidP="0027664B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развивать предложенную сюжетную линию;</w:t>
      </w:r>
    </w:p>
    <w:p w:rsidR="0027664B" w:rsidRPr="00095B83" w:rsidRDefault="0027664B" w:rsidP="0027664B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сформированность навыков использования средств компьютерной графики в разных видах тво</w:t>
      </w:r>
      <w:r w:rsidRPr="00095B83">
        <w:rPr>
          <w:rFonts w:ascii="Arial Narrow" w:hAnsi="Arial Narrow" w:cs="Georgia"/>
        </w:rPr>
        <w:t>р</w:t>
      </w:r>
      <w:r w:rsidRPr="00095B83">
        <w:rPr>
          <w:rFonts w:ascii="Arial Narrow" w:hAnsi="Arial Narrow" w:cs="Georgia"/>
        </w:rPr>
        <w:t>ческой деятельности;</w:t>
      </w:r>
    </w:p>
    <w:p w:rsidR="0027664B" w:rsidRPr="00095B83" w:rsidRDefault="0027664B" w:rsidP="0027664B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выбирать выразительные средства для реализации творческого замысла;</w:t>
      </w:r>
    </w:p>
    <w:p w:rsidR="0027664B" w:rsidRPr="00095B83" w:rsidRDefault="0027664B" w:rsidP="0027664B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сравнивать произведения на одну тему, относящиеся к разным видам и жанрам искусс</w:t>
      </w:r>
      <w:r w:rsidRPr="00095B83">
        <w:rPr>
          <w:rFonts w:ascii="Arial Narrow" w:hAnsi="Arial Narrow" w:cs="Georgia"/>
        </w:rPr>
        <w:t>т</w:t>
      </w:r>
      <w:r w:rsidRPr="00095B83">
        <w:rPr>
          <w:rFonts w:ascii="Arial Narrow" w:hAnsi="Arial Narrow" w:cs="Georgia"/>
        </w:rPr>
        <w:t>ва;</w:t>
      </w:r>
    </w:p>
    <w:p w:rsidR="0027664B" w:rsidRPr="00095B83" w:rsidRDefault="0027664B" w:rsidP="0027664B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распознавать выразительные средства, использованные автором для создания худож</w:t>
      </w:r>
      <w:r w:rsidRPr="00095B83">
        <w:rPr>
          <w:rFonts w:ascii="Arial Narrow" w:hAnsi="Arial Narrow" w:cs="Georgia"/>
        </w:rPr>
        <w:t>е</w:t>
      </w:r>
      <w:r w:rsidRPr="00095B83">
        <w:rPr>
          <w:rFonts w:ascii="Arial Narrow" w:hAnsi="Arial Narrow" w:cs="Georgia"/>
        </w:rPr>
        <w:t>ственного образа, выражения идеи произведения;</w:t>
      </w:r>
    </w:p>
    <w:p w:rsidR="0027664B" w:rsidRPr="00095B83" w:rsidRDefault="0027664B" w:rsidP="0027664B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Georgia"/>
        </w:rPr>
      </w:pPr>
      <w:r w:rsidRPr="00095B83">
        <w:rPr>
          <w:rFonts w:ascii="Arial Narrow" w:hAnsi="Arial Narrow" w:cs="Georgia"/>
        </w:rPr>
        <w:t>умение использовать элементы импровизации для решения творческих задач.</w:t>
      </w:r>
    </w:p>
    <w:p w:rsidR="0027664B" w:rsidRDefault="0027664B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27664B" w:rsidRDefault="0027664B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27664B" w:rsidRDefault="0027664B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27664B" w:rsidRDefault="0027664B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27664B" w:rsidRPr="00095B83" w:rsidRDefault="0027664B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27664B" w:rsidRPr="00095B83" w:rsidRDefault="0027664B" w:rsidP="0027664B">
      <w:pPr>
        <w:ind w:firstLine="360"/>
        <w:jc w:val="center"/>
        <w:rPr>
          <w:rFonts w:ascii="Arial Narrow" w:hAnsi="Arial Narrow"/>
          <w:b/>
          <w:i/>
        </w:rPr>
      </w:pPr>
      <w:r w:rsidRPr="00095B83">
        <w:rPr>
          <w:rFonts w:ascii="Arial Narrow" w:hAnsi="Arial Narrow"/>
          <w:b/>
          <w:i/>
        </w:rPr>
        <w:t>Содержание программы.</w:t>
      </w:r>
    </w:p>
    <w:p w:rsidR="0027664B" w:rsidRPr="00095B83" w:rsidRDefault="0027664B" w:rsidP="0027664B">
      <w:pPr>
        <w:numPr>
          <w:ilvl w:val="0"/>
          <w:numId w:val="73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iCs/>
        </w:rPr>
      </w:pPr>
      <w:r w:rsidRPr="00095B83">
        <w:rPr>
          <w:rFonts w:ascii="Arial Narrow" w:hAnsi="Arial Narrow"/>
          <w:b/>
          <w:bCs/>
          <w:iCs/>
        </w:rPr>
        <w:lastRenderedPageBreak/>
        <w:t>Развитие дифференцированного зрения: перевод наблюдаемого в художественную фо</w:t>
      </w:r>
      <w:r w:rsidRPr="00095B83">
        <w:rPr>
          <w:rFonts w:ascii="Arial Narrow" w:hAnsi="Arial Narrow"/>
          <w:b/>
          <w:bCs/>
          <w:iCs/>
        </w:rPr>
        <w:t>р</w:t>
      </w:r>
      <w:r w:rsidRPr="00095B83">
        <w:rPr>
          <w:rFonts w:ascii="Arial Narrow" w:hAnsi="Arial Narrow"/>
          <w:b/>
          <w:bCs/>
          <w:iCs/>
        </w:rPr>
        <w:t>му- ( изобразительное искусство и окружающий мир).</w:t>
      </w:r>
    </w:p>
    <w:p w:rsidR="0027664B" w:rsidRPr="00095B83" w:rsidRDefault="0027664B" w:rsidP="0027664B">
      <w:pPr>
        <w:shd w:val="clear" w:color="auto" w:fill="FFFFFF"/>
        <w:ind w:right="137" w:firstLine="284"/>
        <w:jc w:val="both"/>
        <w:rPr>
          <w:rFonts w:ascii="Arial Narrow" w:hAnsi="Arial Narrow"/>
          <w:b/>
          <w:i/>
        </w:rPr>
      </w:pPr>
      <w:r w:rsidRPr="00095B83">
        <w:rPr>
          <w:rFonts w:ascii="Arial Narrow" w:hAnsi="Arial Narrow"/>
        </w:rPr>
        <w:t>Наблюдение окружающего предметного мира и природы, явлений природы и создание на осн</w:t>
      </w:r>
      <w:r w:rsidRPr="00095B83">
        <w:rPr>
          <w:rFonts w:ascii="Arial Narrow" w:hAnsi="Arial Narrow"/>
        </w:rPr>
        <w:t>о</w:t>
      </w:r>
      <w:r w:rsidRPr="00095B83">
        <w:rPr>
          <w:rFonts w:ascii="Arial Narrow" w:hAnsi="Arial Narrow"/>
        </w:rPr>
        <w:t>ве этого наблюдения художественного образа. Создание цветовых композиций на передачу хара</w:t>
      </w:r>
      <w:r w:rsidRPr="00095B83">
        <w:rPr>
          <w:rFonts w:ascii="Arial Narrow" w:hAnsi="Arial Narrow"/>
        </w:rPr>
        <w:t>к</w:t>
      </w:r>
      <w:r w:rsidRPr="00095B83">
        <w:rPr>
          <w:rFonts w:ascii="Arial Narrow" w:hAnsi="Arial Narrow"/>
        </w:rPr>
        <w:t>тера светоносных стихий в природе. Приемы работы красками и кистью. Использование в работе тонированной бумаги и разнообразных материалов. Выбор материалов и инструментов для из</w:t>
      </w:r>
      <w:r w:rsidRPr="00095B83">
        <w:rPr>
          <w:rFonts w:ascii="Arial Narrow" w:hAnsi="Arial Narrow"/>
        </w:rPr>
        <w:t>о</w:t>
      </w:r>
      <w:r w:rsidRPr="00095B83">
        <w:rPr>
          <w:rFonts w:ascii="Arial Narrow" w:hAnsi="Arial Narrow"/>
        </w:rPr>
        <w:t>бражения. Передача в цвете своего настроения, впечатления от увиденного в природе, окружа</w:t>
      </w:r>
      <w:r w:rsidRPr="00095B83">
        <w:rPr>
          <w:rFonts w:ascii="Arial Narrow" w:hAnsi="Arial Narrow"/>
        </w:rPr>
        <w:t>ю</w:t>
      </w:r>
      <w:r w:rsidRPr="00095B83">
        <w:rPr>
          <w:rFonts w:ascii="Arial Narrow" w:hAnsi="Arial Narrow"/>
        </w:rPr>
        <w:t>щей действительности.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на листе бумаги. Передача в рисунке направления: вертикального, горизонтального, наклонного. Проведение различных  линий графическими материалами. Наблюдение за разнообразием цвета,</w:t>
      </w:r>
    </w:p>
    <w:p w:rsidR="0027664B" w:rsidRPr="00095B83" w:rsidRDefault="0027664B" w:rsidP="0027664B">
      <w:pPr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форм, настроения в природе и окружающей действительности и передача их в рисунке. Использ</w:t>
      </w:r>
      <w:r w:rsidRPr="00095B83">
        <w:rPr>
          <w:rFonts w:ascii="Arial Narrow" w:hAnsi="Arial Narrow"/>
        </w:rPr>
        <w:t>о</w:t>
      </w:r>
      <w:r w:rsidRPr="00095B83">
        <w:rPr>
          <w:rFonts w:ascii="Arial Narrow" w:hAnsi="Arial Narrow"/>
        </w:rPr>
        <w:t>вание элементарных правил композиции. Получение сложных цветов путем смешения двух красок. Выполнение этюдов в пластилине или глине по памяти и наблюдению. Создание коллективных ко</w:t>
      </w:r>
      <w:r w:rsidRPr="00095B83">
        <w:rPr>
          <w:rFonts w:ascii="Arial Narrow" w:hAnsi="Arial Narrow"/>
        </w:rPr>
        <w:t>м</w:t>
      </w:r>
      <w:r w:rsidRPr="00095B83">
        <w:rPr>
          <w:rFonts w:ascii="Arial Narrow" w:hAnsi="Arial Narrow"/>
        </w:rPr>
        <w:t>позиций из вылепленных игрушек. Изображение предметов в рельефном пространстве: ближе-ниже, дальше-выше. Овладение графическими материалами: карандашом, фломастером. Работа с палитрой и гуашевыми красками.</w:t>
      </w:r>
    </w:p>
    <w:p w:rsidR="0027664B" w:rsidRPr="00095B83" w:rsidRDefault="0027664B" w:rsidP="0027664B">
      <w:pPr>
        <w:jc w:val="both"/>
        <w:rPr>
          <w:rFonts w:ascii="Arial Narrow" w:hAnsi="Arial Narrow"/>
        </w:rPr>
      </w:pPr>
    </w:p>
    <w:p w:rsidR="0027664B" w:rsidRPr="00095B83" w:rsidRDefault="0027664B" w:rsidP="0027664B">
      <w:pPr>
        <w:numPr>
          <w:ilvl w:val="0"/>
          <w:numId w:val="73"/>
        </w:numPr>
        <w:ind w:left="284" w:hanging="284"/>
        <w:jc w:val="both"/>
        <w:rPr>
          <w:rFonts w:ascii="Arial Narrow" w:hAnsi="Arial Narrow"/>
          <w:b/>
        </w:rPr>
      </w:pPr>
      <w:r w:rsidRPr="00095B83">
        <w:rPr>
          <w:rFonts w:ascii="Arial Narrow" w:hAnsi="Arial Narrow"/>
          <w:b/>
        </w:rPr>
        <w:t>Развитие фантазии и воображения.</w:t>
      </w:r>
    </w:p>
    <w:p w:rsidR="0027664B" w:rsidRPr="00095B83" w:rsidRDefault="0027664B" w:rsidP="0027664B">
      <w:pPr>
        <w:ind w:firstLine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Импровизация в свете, линии, объеме в процессе восприятия музыки, поэтического слова. От</w:t>
      </w:r>
      <w:r w:rsidRPr="00095B83">
        <w:rPr>
          <w:rFonts w:ascii="Arial Narrow" w:hAnsi="Arial Narrow"/>
        </w:rPr>
        <w:t>о</w:t>
      </w:r>
      <w:r w:rsidRPr="00095B83">
        <w:rPr>
          <w:rFonts w:ascii="Arial Narrow" w:hAnsi="Arial Narrow"/>
        </w:rPr>
        <w:t>бражение контраста и нюанса в рисунке. Создание цветовых композиций по ассоциации с музыкой. Передача настроения и движения в рисунке. Создание творческих работ по фотоматериалов и на основе собственных наблюдений. Передача динамики, настроения, впечатления в цветовых комп</w:t>
      </w:r>
      <w:r w:rsidRPr="00095B83">
        <w:rPr>
          <w:rFonts w:ascii="Arial Narrow" w:hAnsi="Arial Narrow"/>
        </w:rPr>
        <w:t>о</w:t>
      </w:r>
      <w:r w:rsidRPr="00095B83">
        <w:rPr>
          <w:rFonts w:ascii="Arial Narrow" w:hAnsi="Arial Narrow"/>
        </w:rPr>
        <w:t>зициях без конкретного изображения. Связь между звуками в музыкальном произведении. Работа с крупными формами. Конструирование замкнутого пространства с использованием больших готовых  форм. Конструирование из бумаги и создание народной игрушки из ниток и ткани. Создание комп</w:t>
      </w:r>
      <w:r w:rsidRPr="00095B83">
        <w:rPr>
          <w:rFonts w:ascii="Arial Narrow" w:hAnsi="Arial Narrow"/>
        </w:rPr>
        <w:t>о</w:t>
      </w:r>
      <w:r w:rsidRPr="00095B83">
        <w:rPr>
          <w:rFonts w:ascii="Arial Narrow" w:hAnsi="Arial Narrow"/>
        </w:rPr>
        <w:t>зиций по мотивам литературных произведений.</w:t>
      </w:r>
    </w:p>
    <w:p w:rsidR="0027664B" w:rsidRPr="00095B83" w:rsidRDefault="0027664B" w:rsidP="0027664B">
      <w:pPr>
        <w:ind w:firstLine="284"/>
        <w:jc w:val="both"/>
        <w:rPr>
          <w:rFonts w:ascii="Arial Narrow" w:hAnsi="Arial Narrow"/>
        </w:rPr>
      </w:pPr>
    </w:p>
    <w:p w:rsidR="0027664B" w:rsidRPr="00095B83" w:rsidRDefault="0027664B" w:rsidP="0027664B">
      <w:pPr>
        <w:numPr>
          <w:ilvl w:val="0"/>
          <w:numId w:val="73"/>
        </w:numPr>
        <w:spacing w:after="200"/>
        <w:ind w:left="284" w:hanging="284"/>
        <w:jc w:val="both"/>
        <w:rPr>
          <w:rFonts w:ascii="Arial Narrow" w:hAnsi="Arial Narrow"/>
          <w:b/>
        </w:rPr>
      </w:pPr>
      <w:r w:rsidRPr="00095B83">
        <w:rPr>
          <w:rFonts w:ascii="Arial Narrow" w:hAnsi="Arial Narrow"/>
          <w:b/>
        </w:rPr>
        <w:t>Художественно-образное восприятие изобразительного искусства (музейная педагогика).</w:t>
      </w:r>
    </w:p>
    <w:p w:rsidR="0027664B" w:rsidRPr="00095B83" w:rsidRDefault="0027664B" w:rsidP="0027664B">
      <w:pPr>
        <w:ind w:firstLine="284"/>
        <w:jc w:val="both"/>
        <w:rPr>
          <w:rFonts w:ascii="Arial Narrow" w:hAnsi="Arial Narrow"/>
        </w:rPr>
      </w:pPr>
      <w:r w:rsidRPr="00095B83">
        <w:rPr>
          <w:rFonts w:ascii="Arial Narrow" w:hAnsi="Arial Narrow"/>
        </w:rPr>
        <w:t>Представление об изобразительном искусстве, связи искусства с действительностью. Участие в обсуждении тем: «Какие бывают художники-живописцы, скульпторы, графики?». Материалы и инс</w:t>
      </w:r>
      <w:r w:rsidRPr="00095B83">
        <w:rPr>
          <w:rFonts w:ascii="Arial Narrow" w:hAnsi="Arial Narrow"/>
        </w:rPr>
        <w:t>т</w:t>
      </w:r>
      <w:r w:rsidRPr="00095B83">
        <w:rPr>
          <w:rFonts w:ascii="Arial Narrow" w:hAnsi="Arial Narrow"/>
        </w:rPr>
        <w:t>рументы разных художников. Различие жанров изобразительного искусства.  Эмоциональная оценка и образная характеристика произведений художника. Выражение своего эстетического отношения к работе. Наблюдение, восприятие и эмоциональная оценка картины, рисунка, скульптуры, декор</w:t>
      </w:r>
      <w:r w:rsidRPr="00095B83">
        <w:rPr>
          <w:rFonts w:ascii="Arial Narrow" w:hAnsi="Arial Narrow"/>
        </w:rPr>
        <w:t>а</w:t>
      </w:r>
      <w:r w:rsidRPr="00095B83">
        <w:rPr>
          <w:rFonts w:ascii="Arial Narrow" w:hAnsi="Arial Narrow"/>
        </w:rPr>
        <w:t>тивных украшений изделий прикладного искусства. Роль и значение музея. Комментирование в</w:t>
      </w:r>
      <w:r w:rsidRPr="00095B83">
        <w:rPr>
          <w:rFonts w:ascii="Arial Narrow" w:hAnsi="Arial Narrow"/>
        </w:rPr>
        <w:t>и</w:t>
      </w:r>
      <w:r w:rsidRPr="00095B83">
        <w:rPr>
          <w:rFonts w:ascii="Arial Narrow" w:hAnsi="Arial Narrow"/>
        </w:rPr>
        <w:t>деофильмов, книг по искусству.  Выполнение зарисовок по впечатлению от экскурсий, создание композиций по мотивам  увиденного.</w:t>
      </w:r>
    </w:p>
    <w:p w:rsidR="0027664B" w:rsidRPr="00095B83" w:rsidRDefault="0027664B" w:rsidP="0027664B">
      <w:pPr>
        <w:rPr>
          <w:rFonts w:ascii="Arial Narrow" w:hAnsi="Arial Narrow"/>
        </w:rPr>
      </w:pPr>
    </w:p>
    <w:p w:rsidR="0027664B" w:rsidRPr="00095B83" w:rsidRDefault="0027664B" w:rsidP="0027664B">
      <w:pPr>
        <w:shd w:val="clear" w:color="auto" w:fill="FFFFFF"/>
        <w:spacing w:line="360" w:lineRule="auto"/>
        <w:ind w:right="137"/>
        <w:rPr>
          <w:rFonts w:ascii="Arial Narrow" w:hAnsi="Arial Narrow"/>
          <w:b/>
          <w:i/>
        </w:rPr>
      </w:pPr>
    </w:p>
    <w:p w:rsidR="0027664B" w:rsidRPr="00095B83" w:rsidRDefault="0027664B" w:rsidP="0027664B">
      <w:pPr>
        <w:shd w:val="clear" w:color="auto" w:fill="FFFFFF"/>
        <w:spacing w:line="360" w:lineRule="auto"/>
        <w:ind w:right="137"/>
        <w:rPr>
          <w:rFonts w:ascii="Arial Narrow" w:hAnsi="Arial Narrow"/>
          <w:b/>
          <w:i/>
        </w:rPr>
      </w:pPr>
    </w:p>
    <w:p w:rsidR="0027664B" w:rsidRPr="00095B83" w:rsidRDefault="0027664B" w:rsidP="0027664B">
      <w:pPr>
        <w:shd w:val="clear" w:color="auto" w:fill="FFFFFF"/>
        <w:spacing w:line="360" w:lineRule="auto"/>
        <w:ind w:right="137"/>
        <w:rPr>
          <w:rFonts w:ascii="Arial Narrow" w:hAnsi="Arial Narrow"/>
          <w:b/>
          <w:i/>
        </w:rPr>
      </w:pPr>
    </w:p>
    <w:p w:rsidR="0027664B" w:rsidRPr="00095B83" w:rsidRDefault="0027664B" w:rsidP="0027664B">
      <w:pPr>
        <w:rPr>
          <w:rFonts w:ascii="Arial Narrow" w:hAnsi="Arial Narrow"/>
          <w:b/>
        </w:rPr>
        <w:sectPr w:rsidR="0027664B" w:rsidRPr="00095B83" w:rsidSect="00095B83">
          <w:pgSz w:w="11906" w:h="16838"/>
          <w:pgMar w:top="719" w:right="850" w:bottom="1134" w:left="1701" w:header="709" w:footer="709" w:gutter="0"/>
          <w:cols w:space="708"/>
          <w:docGrid w:linePitch="360"/>
        </w:sectPr>
      </w:pPr>
    </w:p>
    <w:p w:rsidR="0027664B" w:rsidRPr="00095B83" w:rsidRDefault="0027664B" w:rsidP="0027664B">
      <w:pPr>
        <w:jc w:val="center"/>
        <w:rPr>
          <w:rFonts w:ascii="Arial Narrow" w:hAnsi="Arial Narrow"/>
          <w:b/>
          <w:i/>
        </w:rPr>
      </w:pPr>
      <w:r w:rsidRPr="00095B83">
        <w:rPr>
          <w:rFonts w:ascii="Arial Narrow" w:hAnsi="Arial Narrow"/>
          <w:color w:val="000000"/>
        </w:rPr>
        <w:lastRenderedPageBreak/>
        <w:t xml:space="preserve">  </w:t>
      </w:r>
      <w:r w:rsidRPr="00095B83">
        <w:rPr>
          <w:rFonts w:ascii="Arial Narrow" w:hAnsi="Arial Narrow"/>
          <w:b/>
          <w:i/>
        </w:rPr>
        <w:t>Календарно – тематическо</w:t>
      </w:r>
      <w:r>
        <w:rPr>
          <w:rFonts w:ascii="Arial Narrow" w:hAnsi="Arial Narrow"/>
          <w:b/>
          <w:i/>
        </w:rPr>
        <w:t xml:space="preserve">е планирование уроков  ИЗО </w:t>
      </w:r>
      <w:r w:rsidRPr="00095B83">
        <w:rPr>
          <w:rFonts w:ascii="Arial Narrow" w:hAnsi="Arial Narrow"/>
          <w:b/>
          <w:i/>
        </w:rPr>
        <w:t xml:space="preserve"> во 2 классе</w:t>
      </w:r>
    </w:p>
    <w:p w:rsidR="0027664B" w:rsidRPr="00095B83" w:rsidRDefault="0027664B" w:rsidP="0027664B">
      <w:pPr>
        <w:jc w:val="center"/>
        <w:rPr>
          <w:rFonts w:ascii="Arial Narrow" w:hAnsi="Arial Narrow"/>
          <w:b/>
          <w:i/>
        </w:rPr>
      </w:pPr>
    </w:p>
    <w:tbl>
      <w:tblPr>
        <w:tblW w:w="15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3344"/>
        <w:gridCol w:w="2360"/>
        <w:gridCol w:w="7200"/>
        <w:gridCol w:w="900"/>
        <w:gridCol w:w="1080"/>
      </w:tblGrid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b/>
                <w:i/>
              </w:rPr>
            </w:pPr>
            <w:r w:rsidRPr="00095B83">
              <w:rPr>
                <w:rFonts w:ascii="Arial Narrow" w:hAnsi="Arial Narrow"/>
                <w:b/>
                <w:i/>
              </w:rPr>
              <w:t>№ урока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b/>
                <w:i/>
              </w:rPr>
            </w:pPr>
            <w:r w:rsidRPr="00095B83">
              <w:rPr>
                <w:rFonts w:ascii="Arial Narrow" w:hAnsi="Arial Narrow"/>
                <w:b/>
                <w:i/>
              </w:rPr>
              <w:t>Учебная тема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b/>
                <w:i/>
              </w:rPr>
            </w:pPr>
            <w:r w:rsidRPr="00095B83">
              <w:rPr>
                <w:rFonts w:ascii="Arial Narrow" w:hAnsi="Arial Narrow"/>
                <w:b/>
                <w:i/>
              </w:rPr>
              <w:t>Вид работы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b/>
                <w:i/>
              </w:rPr>
            </w:pPr>
            <w:r w:rsidRPr="00095B83">
              <w:rPr>
                <w:rFonts w:ascii="Arial Narrow" w:hAnsi="Arial Narrow"/>
                <w:b/>
                <w:i/>
              </w:rPr>
              <w:t>Характеристика деятельности учащихся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b/>
                <w:i/>
              </w:rPr>
            </w:pPr>
            <w:r w:rsidRPr="00095B83">
              <w:rPr>
                <w:rFonts w:ascii="Arial Narrow" w:hAnsi="Arial Narrow"/>
                <w:b/>
                <w:i/>
              </w:rPr>
              <w:t>Часы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b/>
                <w:i/>
              </w:rPr>
            </w:pPr>
            <w:r w:rsidRPr="00095B83">
              <w:rPr>
                <w:rFonts w:ascii="Arial Narrow" w:hAnsi="Arial Narrow"/>
                <w:b/>
                <w:i/>
              </w:rPr>
              <w:t>Дата</w:t>
            </w: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Что значит быть художником? Фактура предмета. Снимаем отпечаток с фактуры пред-мета.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6 - 13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гуашью ко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в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ра-самолёта с примен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е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нием приёма «отпечаток фактуры листа».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Изображать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предметы с натуры и передавать в рисунке форму, фактуру, ре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ф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лекс. 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Использовать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для передачи фактуры отпечатки с ткани, листьев и др.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Иметь представление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о цветовой гамме.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Иметь представление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о композиционном центре, предметной плоскости, первом и втором планах и находить их в работе.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Рефлекс в изобразительном и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с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кусстве. Рисуем натюрморт.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14 - 17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акварельн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ы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ми красками натюрморта «Дары осени».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Передавать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наглядную перспективу,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Уметь размещать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предметы в изображении открытого пространства. </w:t>
            </w:r>
          </w:p>
          <w:p w:rsidR="0027664B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Передавать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высокий и низкий горизонт, зрительное уменьшение удалённых предметов, использовать загораживание.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Что могут рассказать вещи о своём хозяине?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Учебник с. 18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–</w:t>
            </w: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 25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гуашью «И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н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терьер жилища сказо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ч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 xml:space="preserve">ного героя». 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Осваивать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и изображать в рисунке замкнутое пространство.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Участвовать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в беседах о художниках, о произведениях, на которых изображён интерьер.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Что такое открытое прост-ранство?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26 - 33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гуашью «Моя улица ранним утром» или «Животное, которое можно встретить в пр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о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странстве» (по выбору учащегося).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Наблюдать, замечать и передавать 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изменения цвета, пространства и формы в природе в зависимости от освещения: солнечно, пасмурно.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Выражать 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в картине свои чувства, вызванные состоянием природы, – радость, тревогу, грусть, горе, веселье, покой.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Иметь представление 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о художественных средствах изображения.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Открытое пространство и а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р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хитектура.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Учебник с. 34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–</w:t>
            </w: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 37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цветными карандашами в технике графики «Куда меня привела лесная тропи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н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ка».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Передавать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наглядную перспективу.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Уметь размещать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предметы в изображении открытого пространства. 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Передавать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высокий и низкий горизонт, зрительное уменьшение удалённых предметов, использовать загораживание.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Кто создаёт архитектуру?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38 - 47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гуашью «О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т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крытое пространство в сюжете русской наро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д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ной сказки»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Представлять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и объяснять, почему у каждого народа своё природное простра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н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ство и своя архитектура: изба, хата, юрта, яранга и др.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Участвовать 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в беседах, исследованиях.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Находить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в Интернете пейзажи и народные жилища разных стран.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Создавать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свою коллекцию изображений и фотографий с народной архитектуры.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Какие бывают виды искусства?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Учебник с. 48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–</w:t>
            </w: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 51</w:t>
            </w:r>
          </w:p>
          <w:p w:rsidR="0027664B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Рисование р различных техниках «Виды искусс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т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ва».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Иметь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представления об изобразительном искусстве, о связи искусства с дейс</w:t>
            </w:r>
            <w:r w:rsidRPr="00095B83">
              <w:rPr>
                <w:rFonts w:ascii="Arial Narrow" w:hAnsi="Arial Narrow"/>
                <w:sz w:val="22"/>
                <w:szCs w:val="22"/>
              </w:rPr>
              <w:t>т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вительностью;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высказывать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свои представления и объяснять их.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lastRenderedPageBreak/>
              <w:t>8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Сочиняем сказку и показываем её как в театре.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Учебник с. 52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–</w:t>
            </w: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 53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Работа с разными мат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е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риалами «Тростевая кукла».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Создавать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этюды, зарисовки, композиции по теме.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Изображать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по представлению и по наблюдению человека в движении кистью от пятна без предварительного прорисовывания.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Создавать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композиции с изображением человека.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Какие бывают игрушки?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52 - 59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гуашью. Ро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с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пись народной игрушки.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Находить и объяснять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связь образов народной игрушки с темами и персонаж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ми сказок.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Использовать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выразительные средства декоративно - прикладного искусства.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Создавать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композиции (лепка из пластилина).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Украшать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вылепленных героев разнообразными декоративными элементами; использовать для украшения разные материалы: бусинки, стеклярус, пуговицы и др.</w:t>
            </w:r>
          </w:p>
          <w:p w:rsidR="0027664B" w:rsidRPr="00095B83" w:rsidRDefault="0027664B" w:rsidP="00AB563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Уметь проводить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коллективные исследования.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rPr>
                <w:rFonts w:ascii="Arial Narrow" w:hAnsi="Arial Narrow"/>
                <w:color w:val="000000"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Художественно - выразитель-ные средства.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60 - 61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гуашью Ко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м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позиция «Заколдова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н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 xml:space="preserve">ный лес». 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Использовать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в работе различные композиционные решения (вертикальный, горизонтальный формат).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Понимать и применять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в работе равновесие в </w:t>
            </w:r>
            <w:r w:rsidRPr="00095B83"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композиции, контраст крупных и мелких форм в объёме.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Овладевать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основами декоративной композиции.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О чём говорят на картине цв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е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та?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62 - 71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акварелью или гуашью Иллюстр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ция к сказке П.П. Бажова «Серебряное копытце».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Выражать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с помощью цвета различные чувства и настроение (задумчивость, восторг, волнение, ощущение волшебства, тайны), в том числе вызванные от встречи с природой, от наблюдений за природой (два состояния).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Учимся изображать с натуры.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72 - 73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карандашами предмета с натуры.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Наблюдать, замечать и передавать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изменения цвета, пространства и формы в природе в зависимости от освещения: солнечно, пасмурно.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Выражать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в картине свои чувства, вызванные состоянием природы, – радость, тревогу, грусть, горе, веселье, покой.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Иметь представление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о художественных средствах изображения.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Портрет.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74 - 79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гуашью Авт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о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портрет.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Создавать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этюды, зарисовки, композиции по теме.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Изображать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по представлению и по наблюдению человека в движении кистью от пятна без предварительного прорисовывания.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Создавать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композиции с изображением человека.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Такие разные маски.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80 – 83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Работа с разными мат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е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риалами «Карнавальная маска».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Определять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зависимость выбираемой цветовой гаммы и тип красок от содерж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>ния и замысла. Работа по представлению и воображению.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Графическое изображение.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Учебник с. 84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–</w:t>
            </w: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 87</w:t>
            </w:r>
          </w:p>
          <w:p w:rsidR="0027664B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27664B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Рисование гуашью «И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л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люстрация к любимой сказке».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Иметь представление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о композиционном центре, предметной плоскости, первом и втором планах и находить их в работе.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lastRenderedPageBreak/>
              <w:t>16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Контраст.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88 – 90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гуашью «Планета чёрного и б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е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лого цвета»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Выражать</w:t>
            </w:r>
            <w:r w:rsidRPr="00095B83">
              <w:rPr>
                <w:rFonts w:ascii="Arial Narrow" w:hAnsi="Arial Narrow"/>
                <w:iCs/>
                <w:sz w:val="22"/>
                <w:szCs w:val="22"/>
              </w:rPr>
              <w:t xml:space="preserve"> с помощью цвета различные чувства и настроение (задумчивость, восторг, волнение, ощущение волшебства, тайны), в том числе вызванные от встречи с природой, от наблюдений за природой (два состояния).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17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Пятно.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91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акварелью «Небо».</w:t>
            </w:r>
          </w:p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Осваивать, гармонично заполнять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всю п</w:t>
            </w:r>
            <w:r w:rsidRPr="00095B83">
              <w:rPr>
                <w:rFonts w:ascii="Arial Narrow" w:hAnsi="Arial Narrow"/>
                <w:sz w:val="22"/>
                <w:szCs w:val="22"/>
              </w:rPr>
              <w:t>о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верхность изобразительной плоскости. 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Рассматривать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и </w:t>
            </w:r>
            <w:r w:rsidRPr="00095B83">
              <w:rPr>
                <w:rFonts w:ascii="Arial Narrow" w:hAnsi="Arial Narrow"/>
                <w:i/>
                <w:sz w:val="22"/>
                <w:szCs w:val="22"/>
              </w:rPr>
              <w:t>обсуждать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картины, выполненные детьми, обращать вним</w:t>
            </w:r>
            <w:r w:rsidRPr="00095B83">
              <w:rPr>
                <w:rFonts w:ascii="Arial Narrow" w:hAnsi="Arial Narrow"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ние на особенности работы на листе. </w:t>
            </w:r>
            <w:r w:rsidRPr="00095B83">
              <w:rPr>
                <w:rFonts w:ascii="Arial Narrow" w:hAnsi="Arial Narrow"/>
                <w:i/>
                <w:sz w:val="22"/>
                <w:szCs w:val="22"/>
              </w:rPr>
              <w:t>Передавать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с помощью линии и цвета ну</w:t>
            </w:r>
            <w:r w:rsidRPr="00095B83">
              <w:rPr>
                <w:rFonts w:ascii="Arial Narrow" w:hAnsi="Arial Narrow"/>
                <w:sz w:val="22"/>
                <w:szCs w:val="22"/>
              </w:rPr>
              <w:t>ж</w:t>
            </w:r>
            <w:r w:rsidRPr="00095B83">
              <w:rPr>
                <w:rFonts w:ascii="Arial Narrow" w:hAnsi="Arial Narrow"/>
                <w:sz w:val="22"/>
                <w:szCs w:val="22"/>
              </w:rPr>
              <w:t>ный объект.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Тон.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92 – 93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Работа гуашью по з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мыслу учащегося «Раб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о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та в светлых или тёмных тонах».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Уметь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95B83">
              <w:rPr>
                <w:rFonts w:ascii="Arial Narrow" w:hAnsi="Arial Narrow"/>
                <w:i/>
                <w:sz w:val="22"/>
                <w:szCs w:val="22"/>
              </w:rPr>
              <w:t>импровизировать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в цвете, линии, объёме на основе восприятия музыки, поэтич</w:t>
            </w:r>
            <w:r w:rsidRPr="00095B83">
              <w:rPr>
                <w:rFonts w:ascii="Arial Narrow" w:hAnsi="Arial Narrow"/>
                <w:sz w:val="22"/>
                <w:szCs w:val="22"/>
              </w:rPr>
              <w:t>е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ского слова. </w:t>
            </w:r>
            <w:r w:rsidRPr="00095B8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Штрих.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94 – 95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Работа цветными кара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н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дашами «Музыкальный отрывок в штрихе».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Уметь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95B83">
              <w:rPr>
                <w:rFonts w:ascii="Arial Narrow" w:hAnsi="Arial Narrow"/>
                <w:i/>
                <w:sz w:val="22"/>
                <w:szCs w:val="22"/>
              </w:rPr>
              <w:t>импровизировать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в цвете, линии, объёме на основе восприятия музыки, поэтич</w:t>
            </w:r>
            <w:r w:rsidRPr="00095B83">
              <w:rPr>
                <w:rFonts w:ascii="Arial Narrow" w:hAnsi="Arial Narrow"/>
                <w:sz w:val="22"/>
                <w:szCs w:val="22"/>
              </w:rPr>
              <w:t>е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ского слова. </w:t>
            </w:r>
            <w:r w:rsidRPr="00095B8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Набросок.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Учебник с. 96 - 99 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Работа с бумагой (а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пликация) «На перем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е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не».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Создавать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этюды, быстрые цветовые зарисовки на основе впечатлений.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 xml:space="preserve">Создавать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свою коллективную пополняемую коллекцию фактур.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Придаём бумаге объём.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100 – 101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Работа с бумагой «Об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ъ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ёмная аппликация дер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е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ва»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Уметь наблюдать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и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замечать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изменения в природе и окружающей жизни. 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Вносить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свои изменения в декоративную форму. Работать с готовыми формами. 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Создавать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коллективные работы.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Пейзаж.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102 - 105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акварелью «Пейзаж».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Изображать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предметы в рельефном пространстве: ближе — ниже, дальше — выше. 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Передавать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простейшую плановость пространства и динамику.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Работаем в смешанной тех-нике.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27664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Учебник с. 106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–</w:t>
            </w: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 xml:space="preserve"> 107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акварелью «Весенний пейзаж».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Выполнять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работы различными художественными мате-риалами: гуашью, акв</w:t>
            </w:r>
            <w:r w:rsidRPr="00095B83">
              <w:rPr>
                <w:rFonts w:ascii="Arial Narrow" w:hAnsi="Arial Narrow"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sz w:val="22"/>
                <w:szCs w:val="22"/>
              </w:rPr>
              <w:t>релью, карандашом, пастелью, тушью, пером, цветными мелками, с помощью аппликации.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24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Животные в произведениях х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у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дожников.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27664B">
            <w:pPr>
              <w:jc w:val="both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108 – 115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красками (по выбору учащихся) - н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секомое или птица.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Уметь импровизировать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в цвете, линии, объёме на основе восприятия музыки,  слова, художественного движения.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25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Сюжет.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116 - 121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Лепка из пластилина сюжетной аппликации «Человек и животные».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Наблюдать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за окружающими предметами, деревьями, явле-ниями природы, н</w:t>
            </w:r>
            <w:r w:rsidRPr="00095B83">
              <w:rPr>
                <w:rFonts w:ascii="Arial Narrow" w:hAnsi="Arial Narrow"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sz w:val="22"/>
                <w:szCs w:val="22"/>
              </w:rPr>
              <w:t>строением в природе и конструктивными особенностями природных объектов.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26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Удивительный мир растений.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Учебник с. 122 - 123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Рисование карандашами «Букет цветов в вазе».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Передавать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контрастные и нюансные цветовые отношения в небольших комп</w:t>
            </w:r>
            <w:r w:rsidRPr="00095B83">
              <w:rPr>
                <w:rFonts w:ascii="Arial Narrow" w:hAnsi="Arial Narrow"/>
                <w:sz w:val="22"/>
                <w:szCs w:val="22"/>
              </w:rPr>
              <w:t>о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зициях в техники отрывной аппликации, с помощью гуаши или акварели. 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lastRenderedPageBreak/>
              <w:t>Привносить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свой предмет в создаваемое пространство, не нарушая его целос</w:t>
            </w:r>
            <w:r w:rsidRPr="00095B83">
              <w:rPr>
                <w:rFonts w:ascii="Arial Narrow" w:hAnsi="Arial Narrow"/>
                <w:sz w:val="22"/>
                <w:szCs w:val="22"/>
              </w:rPr>
              <w:t>т</w:t>
            </w:r>
            <w:r w:rsidRPr="00095B83">
              <w:rPr>
                <w:rFonts w:ascii="Arial Narrow" w:hAnsi="Arial Narrow"/>
                <w:sz w:val="22"/>
                <w:szCs w:val="22"/>
              </w:rPr>
              <w:t>ности.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lastRenderedPageBreak/>
              <w:t>27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Человек учится у природы.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124 - 125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гуашью «М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шинки для жителей Цв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е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точного города".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Уметь наблюдать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и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замечать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изменения в природе и окружающей жизни. 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Передавать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в рисунке форму, цвет предметов и явлений, наблюдаемых в прир</w:t>
            </w:r>
            <w:r w:rsidRPr="00095B83">
              <w:rPr>
                <w:rFonts w:ascii="Arial Narrow" w:hAnsi="Arial Narrow"/>
                <w:sz w:val="22"/>
                <w:szCs w:val="22"/>
              </w:rPr>
              <w:t>о</w:t>
            </w:r>
            <w:r w:rsidRPr="00095B83">
              <w:rPr>
                <w:rFonts w:ascii="Arial Narrow" w:hAnsi="Arial Narrow"/>
                <w:sz w:val="22"/>
                <w:szCs w:val="22"/>
              </w:rPr>
              <w:t>де.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28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Природные формы в архитек-туре.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126 - 127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Лепка из пластилина с использование разли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ч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ных материалов «Ск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зочный дворец».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Отображать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в рисунке и живописной работе свои наблюдения за состоянием и настроением в природе.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Использовать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в работе разнообразные художественные материалы (графика, живопись, аппликация).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Передавать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в рисунке планы, композиционный центр, динамику, контраст и н</w:t>
            </w:r>
            <w:r w:rsidRPr="00095B83">
              <w:rPr>
                <w:rFonts w:ascii="Arial Narrow" w:hAnsi="Arial Narrow"/>
                <w:sz w:val="22"/>
                <w:szCs w:val="22"/>
              </w:rPr>
              <w:t>ю</w:t>
            </w:r>
            <w:r w:rsidRPr="00095B83">
              <w:rPr>
                <w:rFonts w:ascii="Arial Narrow" w:hAnsi="Arial Narrow"/>
                <w:sz w:val="22"/>
                <w:szCs w:val="22"/>
              </w:rPr>
              <w:t>анс цвета и формы.</w:t>
            </w:r>
          </w:p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Осваивать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возможности компьютерной графики (линия, пятно, композиция).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29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Собираем коллекцию камней.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128 - 133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гуашью «У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к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рашение морского камня узором».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Наблюдать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природные явления, особенности объектов природы, настроения в природе. 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sz w:val="22"/>
                <w:szCs w:val="22"/>
              </w:rPr>
              <w:t>Уметь замечать и передавать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в рисунке разнообразие цвета, форм и настро</w:t>
            </w:r>
            <w:r w:rsidRPr="00095B83">
              <w:rPr>
                <w:rFonts w:ascii="Arial Narrow" w:hAnsi="Arial Narrow"/>
                <w:sz w:val="22"/>
                <w:szCs w:val="22"/>
              </w:rPr>
              <w:t>е</w:t>
            </w:r>
            <w:r w:rsidRPr="00095B83">
              <w:rPr>
                <w:rFonts w:ascii="Arial Narrow" w:hAnsi="Arial Narrow"/>
                <w:sz w:val="22"/>
                <w:szCs w:val="22"/>
              </w:rPr>
              <w:t>ний в природе.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30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Симметрия в природе и иску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с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стве.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134 - 137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Аппликация из бумаги «Сказочный дворец».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Иметь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представления о симметрии в  изобразительном искусстве, о связи иску</w:t>
            </w:r>
            <w:r w:rsidRPr="00095B83">
              <w:rPr>
                <w:rFonts w:ascii="Arial Narrow" w:hAnsi="Arial Narrow"/>
                <w:sz w:val="22"/>
                <w:szCs w:val="22"/>
              </w:rPr>
              <w:t>с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ства с действительностью. 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Высказывать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свои представления и объяснять их.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31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Орнамент.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138 - 139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Работа с различными материалами «Закладка для учебника».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Иметь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представления об орнаменте изобразительном искусстве, о связи иску</w:t>
            </w:r>
            <w:r w:rsidRPr="00095B83">
              <w:rPr>
                <w:rFonts w:ascii="Arial Narrow" w:hAnsi="Arial Narrow"/>
                <w:sz w:val="22"/>
                <w:szCs w:val="22"/>
              </w:rPr>
              <w:t>с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ства с действительностью;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высказывать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свои представления и объяснять их.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32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Слушаем и наблюдаем ритм.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140 - 143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Работа с бумагой «Во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з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душный змей».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Иметь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представления о ритме в  изобразительном искусстве, о связи искусства с действительностью;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высказывать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свои представления и объяснять их.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33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Смотри на мир широко откр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ы</w:t>
            </w: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тыми глазами.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144 – 145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Рисование гуашью «Ле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т</w:t>
            </w: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ние зарисовки».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Воспринимать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и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эмоционально оценивать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образную характеристику произвед</w:t>
            </w:r>
            <w:r w:rsidRPr="00095B83">
              <w:rPr>
                <w:rFonts w:ascii="Arial Narrow" w:hAnsi="Arial Narrow"/>
                <w:sz w:val="22"/>
                <w:szCs w:val="22"/>
              </w:rPr>
              <w:t>е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ний художника. 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Высказывать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своё эстетическое отношение к работе.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Наблюдать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и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эмоционал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ь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но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оценивать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картину. 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Выражать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своё отношение и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объяснять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роль и значение искусства в жизни.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Участвовать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в беседах о красоте пейзажа в природе и искусстве.  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Иметь представление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о том, что у каждого живого существа своё жизненное пространство,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уметь передавать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его в рисунке.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27664B" w:rsidRPr="00095B83" w:rsidTr="00AB5634">
        <w:tc>
          <w:tcPr>
            <w:tcW w:w="776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 w:rsidRPr="00095B83">
              <w:rPr>
                <w:rFonts w:ascii="Arial Narrow" w:hAnsi="Arial Narrow"/>
                <w:color w:val="000000"/>
              </w:rPr>
              <w:t>34</w:t>
            </w:r>
          </w:p>
        </w:tc>
        <w:tc>
          <w:tcPr>
            <w:tcW w:w="3344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i/>
                <w:color w:val="000000"/>
                <w:u w:val="single"/>
              </w:rPr>
            </w:pPr>
            <w:r w:rsidRPr="00095B83">
              <w:rPr>
                <w:rFonts w:ascii="Arial Narrow" w:hAnsi="Arial Narrow"/>
                <w:i/>
                <w:color w:val="000000"/>
                <w:u w:val="single"/>
              </w:rPr>
              <w:t>Фотографируем, работаем с компьютером, ищем допол-нительную информацию.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5B83">
              <w:rPr>
                <w:rFonts w:ascii="Arial Narrow" w:hAnsi="Arial Narrow"/>
                <w:color w:val="000000"/>
                <w:sz w:val="20"/>
                <w:szCs w:val="20"/>
              </w:rPr>
              <w:t>Учебник с. 146 - 147</w:t>
            </w:r>
          </w:p>
        </w:tc>
        <w:tc>
          <w:tcPr>
            <w:tcW w:w="236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color w:val="000000"/>
                <w:sz w:val="22"/>
                <w:szCs w:val="22"/>
              </w:rPr>
              <w:t>Выполнение коллажа из различных материалов.</w:t>
            </w:r>
          </w:p>
        </w:tc>
        <w:tc>
          <w:tcPr>
            <w:tcW w:w="720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Передавать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с помощью линии и цвета нужный объект.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Представлять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и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перед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вать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в рисунке направления: вертикально, горизонтально, наклонно. </w:t>
            </w:r>
          </w:p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Размещать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 xml:space="preserve">на рисунке предметы в разных положениях. </w:t>
            </w:r>
            <w:r w:rsidRPr="00095B8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Работать </w:t>
            </w:r>
            <w:r w:rsidRPr="00095B83">
              <w:rPr>
                <w:rFonts w:ascii="Arial Narrow" w:hAnsi="Arial Narrow"/>
                <w:sz w:val="22"/>
                <w:szCs w:val="22"/>
              </w:rPr>
              <w:t>по наблюд</w:t>
            </w:r>
            <w:r w:rsidRPr="00095B83">
              <w:rPr>
                <w:rFonts w:ascii="Arial Narrow" w:hAnsi="Arial Narrow"/>
                <w:sz w:val="22"/>
                <w:szCs w:val="22"/>
              </w:rPr>
              <w:t>е</w:t>
            </w:r>
            <w:r w:rsidRPr="00095B83">
              <w:rPr>
                <w:rFonts w:ascii="Arial Narrow" w:hAnsi="Arial Narrow"/>
                <w:sz w:val="22"/>
                <w:szCs w:val="22"/>
              </w:rPr>
              <w:t>нию (выполнять упражнения на проведение различных линий графическими м</w:t>
            </w:r>
            <w:r w:rsidRPr="00095B83">
              <w:rPr>
                <w:rFonts w:ascii="Arial Narrow" w:hAnsi="Arial Narrow"/>
                <w:sz w:val="22"/>
                <w:szCs w:val="22"/>
              </w:rPr>
              <w:t>а</w:t>
            </w:r>
            <w:r w:rsidRPr="00095B83">
              <w:rPr>
                <w:rFonts w:ascii="Arial Narrow" w:hAnsi="Arial Narrow"/>
                <w:sz w:val="22"/>
                <w:szCs w:val="22"/>
              </w:rPr>
              <w:t>териалами).</w:t>
            </w:r>
          </w:p>
        </w:tc>
        <w:tc>
          <w:tcPr>
            <w:tcW w:w="900" w:type="dxa"/>
            <w:shd w:val="clear" w:color="auto" w:fill="auto"/>
          </w:tcPr>
          <w:p w:rsidR="0027664B" w:rsidRPr="00095B83" w:rsidRDefault="0027664B" w:rsidP="00AB563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7664B" w:rsidRPr="00095B83" w:rsidRDefault="0027664B" w:rsidP="00AB5634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27664B" w:rsidRPr="00095B83" w:rsidRDefault="0027664B" w:rsidP="0027664B">
      <w:pPr>
        <w:rPr>
          <w:rFonts w:ascii="Arial Narrow" w:hAnsi="Arial Narrow"/>
        </w:rPr>
        <w:sectPr w:rsidR="0027664B" w:rsidRPr="00095B83" w:rsidSect="00095B8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7664B" w:rsidRDefault="0027664B" w:rsidP="0027664B">
      <w:pPr>
        <w:shd w:val="clear" w:color="auto" w:fill="FFFFFF"/>
        <w:ind w:right="137"/>
        <w:jc w:val="center"/>
        <w:rPr>
          <w:rFonts w:ascii="Arial Narrow" w:hAnsi="Arial Narrow"/>
          <w:b/>
          <w:i/>
        </w:rPr>
      </w:pPr>
    </w:p>
    <w:p w:rsidR="0027664B" w:rsidRDefault="0027664B" w:rsidP="0027664B">
      <w:pPr>
        <w:shd w:val="clear" w:color="auto" w:fill="FFFFFF"/>
        <w:ind w:right="137"/>
        <w:jc w:val="center"/>
        <w:rPr>
          <w:rFonts w:ascii="Arial Narrow" w:hAnsi="Arial Narrow"/>
          <w:b/>
          <w:i/>
        </w:rPr>
      </w:pPr>
    </w:p>
    <w:p w:rsidR="0027664B" w:rsidRDefault="0027664B" w:rsidP="0027664B">
      <w:pPr>
        <w:shd w:val="clear" w:color="auto" w:fill="FFFFFF"/>
        <w:ind w:right="137"/>
        <w:jc w:val="center"/>
        <w:rPr>
          <w:rFonts w:ascii="Arial Narrow" w:hAnsi="Arial Narrow"/>
          <w:b/>
          <w:i/>
        </w:rPr>
      </w:pPr>
    </w:p>
    <w:p w:rsidR="0027664B" w:rsidRDefault="0027664B" w:rsidP="0027664B">
      <w:pPr>
        <w:shd w:val="clear" w:color="auto" w:fill="FFFFFF"/>
        <w:ind w:right="137"/>
        <w:jc w:val="center"/>
        <w:rPr>
          <w:rFonts w:ascii="Arial Narrow" w:hAnsi="Arial Narrow"/>
          <w:b/>
          <w:i/>
        </w:rPr>
      </w:pPr>
    </w:p>
    <w:p w:rsidR="0027664B" w:rsidRDefault="0027664B" w:rsidP="0027664B">
      <w:pPr>
        <w:shd w:val="clear" w:color="auto" w:fill="FFFFFF"/>
        <w:ind w:right="137"/>
        <w:jc w:val="center"/>
        <w:rPr>
          <w:rFonts w:ascii="Arial Narrow" w:hAnsi="Arial Narrow"/>
          <w:b/>
          <w:i/>
        </w:rPr>
      </w:pPr>
    </w:p>
    <w:p w:rsidR="0027664B" w:rsidRPr="004E255D" w:rsidRDefault="0027664B" w:rsidP="0027664B">
      <w:pPr>
        <w:shd w:val="clear" w:color="auto" w:fill="FFFFFF"/>
        <w:ind w:right="137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П</w:t>
      </w:r>
      <w:r w:rsidRPr="004E255D">
        <w:rPr>
          <w:rFonts w:ascii="Arial Narrow" w:hAnsi="Arial Narrow"/>
          <w:b/>
          <w:i/>
        </w:rPr>
        <w:t>ояснительная записка к курсу «Технология»</w:t>
      </w:r>
    </w:p>
    <w:p w:rsidR="0027664B" w:rsidRPr="004E255D" w:rsidRDefault="0027664B" w:rsidP="0027664B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Рабочая программа учителя по курсу технология для учащихся 2-го класса  рассчитана на 68 часов (2 часа в н</w:t>
      </w:r>
      <w:r w:rsidRPr="004E255D">
        <w:rPr>
          <w:rFonts w:ascii="Arial Narrow" w:hAnsi="Arial Narrow"/>
          <w:sz w:val="22"/>
          <w:szCs w:val="22"/>
        </w:rPr>
        <w:t>е</w:t>
      </w:r>
      <w:r w:rsidRPr="004E255D">
        <w:rPr>
          <w:rFonts w:ascii="Arial Narrow" w:hAnsi="Arial Narrow"/>
          <w:sz w:val="22"/>
          <w:szCs w:val="22"/>
        </w:rPr>
        <w:t xml:space="preserve">делю, 34 учебные недели) и разработана в соответствии: </w:t>
      </w:r>
    </w:p>
    <w:p w:rsidR="0027664B" w:rsidRPr="004E255D" w:rsidRDefault="0027664B" w:rsidP="0027664B">
      <w:pPr>
        <w:numPr>
          <w:ilvl w:val="0"/>
          <w:numId w:val="5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с требованиями Федерального государственного образовательного стандарта начального общего образования (д</w:t>
      </w:r>
      <w:r w:rsidRPr="004E255D">
        <w:rPr>
          <w:rFonts w:ascii="Arial Narrow" w:hAnsi="Arial Narrow"/>
          <w:sz w:val="22"/>
          <w:szCs w:val="22"/>
        </w:rPr>
        <w:t>а</w:t>
      </w:r>
      <w:r w:rsidRPr="004E255D">
        <w:rPr>
          <w:rFonts w:ascii="Arial Narrow" w:hAnsi="Arial Narrow"/>
          <w:sz w:val="22"/>
          <w:szCs w:val="22"/>
        </w:rPr>
        <w:t>лее Стандарта);</w:t>
      </w:r>
    </w:p>
    <w:p w:rsidR="0027664B" w:rsidRPr="004E255D" w:rsidRDefault="0027664B" w:rsidP="0027664B">
      <w:pPr>
        <w:numPr>
          <w:ilvl w:val="0"/>
          <w:numId w:val="5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рекомендациями Примерной основной образовательной программой образовательного учреждения. Начальная школа. Составитель Е.С. Савинов.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4E255D">
          <w:rPr>
            <w:rFonts w:ascii="Arial Narrow" w:hAnsi="Arial Narrow"/>
            <w:sz w:val="22"/>
            <w:szCs w:val="22"/>
          </w:rPr>
          <w:t>2010 г</w:t>
        </w:r>
      </w:smartTag>
      <w:r w:rsidRPr="004E255D">
        <w:rPr>
          <w:rFonts w:ascii="Arial Narrow" w:hAnsi="Arial Narrow"/>
          <w:sz w:val="22"/>
          <w:szCs w:val="22"/>
        </w:rPr>
        <w:t>. рекомендованной МО и Науки РФ (далее Примерной Программой);</w:t>
      </w:r>
    </w:p>
    <w:p w:rsidR="0027664B" w:rsidRPr="004E255D" w:rsidRDefault="0027664B" w:rsidP="0027664B">
      <w:pPr>
        <w:numPr>
          <w:ilvl w:val="0"/>
          <w:numId w:val="5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с положениями Основной образовательной программой начального общего образования ГБОУ гимназии № 1272  (далее Образовательной программой);</w:t>
      </w:r>
    </w:p>
    <w:p w:rsidR="0027664B" w:rsidRPr="004E255D" w:rsidRDefault="0027664B" w:rsidP="0027664B">
      <w:pPr>
        <w:numPr>
          <w:ilvl w:val="0"/>
          <w:numId w:val="5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с возможностями учебно-методического комплекта, разработанного на основе авторской издательской программы курса «Технология» автора Е.А. Лутцевой, согласующейся с концепцией образовательной модели «Начальная школа 21 век», с образовательными потребностями и запросами обучающихся  и их родителей. </w:t>
      </w:r>
    </w:p>
    <w:p w:rsidR="0027664B" w:rsidRPr="004E255D" w:rsidRDefault="0027664B" w:rsidP="0027664B">
      <w:pPr>
        <w:numPr>
          <w:ilvl w:val="0"/>
          <w:numId w:val="5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Предлагаемая программа отражает один из возможных ва</w:t>
      </w:r>
      <w:r w:rsidRPr="004E255D">
        <w:rPr>
          <w:rFonts w:ascii="Arial Narrow" w:hAnsi="Arial Narrow"/>
          <w:sz w:val="22"/>
          <w:szCs w:val="22"/>
        </w:rPr>
        <w:softHyphen/>
        <w:t>риантов раскрытия государственных стандартов начал</w:t>
      </w:r>
      <w:r w:rsidRPr="004E255D">
        <w:rPr>
          <w:rFonts w:ascii="Arial Narrow" w:hAnsi="Arial Narrow"/>
          <w:sz w:val="22"/>
          <w:szCs w:val="22"/>
        </w:rPr>
        <w:t>ь</w:t>
      </w:r>
      <w:r w:rsidRPr="004E255D">
        <w:rPr>
          <w:rFonts w:ascii="Arial Narrow" w:hAnsi="Arial Narrow"/>
          <w:sz w:val="22"/>
          <w:szCs w:val="22"/>
        </w:rPr>
        <w:t>ного образования по образовательной области «Технология».</w:t>
      </w:r>
    </w:p>
    <w:p w:rsidR="0027664B" w:rsidRPr="004E255D" w:rsidRDefault="0027664B" w:rsidP="0027664B">
      <w:pPr>
        <w:jc w:val="both"/>
        <w:rPr>
          <w:rFonts w:ascii="Arial Narrow" w:hAnsi="Arial Narrow"/>
          <w:sz w:val="22"/>
          <w:szCs w:val="22"/>
        </w:rPr>
      </w:pPr>
    </w:p>
    <w:p w:rsidR="0027664B" w:rsidRPr="004E255D" w:rsidRDefault="0027664B" w:rsidP="0027664B">
      <w:pPr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Программа рассчитана на 34 часа, 1 час в неделю. </w:t>
      </w:r>
    </w:p>
    <w:p w:rsidR="0027664B" w:rsidRPr="004E255D" w:rsidRDefault="0027664B" w:rsidP="0027664B">
      <w:pPr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Форма итоговой аттестации обучающихся – тестовые задания.</w:t>
      </w:r>
    </w:p>
    <w:p w:rsidR="0027664B" w:rsidRPr="004E255D" w:rsidRDefault="0027664B" w:rsidP="0027664B">
      <w:pPr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В авторскую программу изменения не внесены.</w:t>
      </w:r>
    </w:p>
    <w:p w:rsidR="0027664B" w:rsidRPr="004E255D" w:rsidRDefault="0027664B" w:rsidP="0027664B">
      <w:pPr>
        <w:jc w:val="both"/>
        <w:rPr>
          <w:rFonts w:ascii="Arial Narrow" w:hAnsi="Arial Narrow"/>
        </w:rPr>
      </w:pPr>
    </w:p>
    <w:p w:rsidR="0027664B" w:rsidRPr="004E255D" w:rsidRDefault="0027664B" w:rsidP="0027664B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b/>
          <w:i/>
        </w:rPr>
        <w:t>Методическая основа курса</w:t>
      </w:r>
      <w:r w:rsidRPr="004E255D">
        <w:rPr>
          <w:rFonts w:ascii="Arial Narrow" w:hAnsi="Arial Narrow"/>
        </w:rPr>
        <w:t xml:space="preserve"> – </w:t>
      </w:r>
      <w:r w:rsidRPr="004E255D">
        <w:rPr>
          <w:rFonts w:ascii="Arial Narrow" w:hAnsi="Arial Narrow"/>
          <w:sz w:val="22"/>
          <w:szCs w:val="22"/>
        </w:rPr>
        <w:t>организация максимально продуктивной творческой деятельности детей начиная с первого класса. Успешность движения детей от незнания к знанию включает три взаимосвязанных критерия их самооценки учебного труда: знаю, понимаю, могу.</w:t>
      </w:r>
    </w:p>
    <w:p w:rsidR="0027664B" w:rsidRPr="004E255D" w:rsidRDefault="0027664B" w:rsidP="0027664B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Основные   методы, реализующие развивающие  идеи  курса,  продуктивные  (включают  в  себя  наблюдения,  размышления, обсуждения, «открытия» новых знаний, опытные исследования предметной среды и т.п.).</w:t>
      </w:r>
    </w:p>
    <w:p w:rsidR="0027664B" w:rsidRPr="004E255D" w:rsidRDefault="0027664B" w:rsidP="0027664B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В курсе заложены два уровня (как результаты, ступени обучения) развития конструкторско-технологических умений учащихся и творческих, изобретательских способностей в целом – уровень ремесла и уровень мастерства.</w:t>
      </w:r>
    </w:p>
    <w:p w:rsidR="0027664B" w:rsidRPr="004E255D" w:rsidRDefault="0027664B" w:rsidP="0027664B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Курс реализует следующие типы уроков и их сочетания: информационно-теоретический, раскрывающий осн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вы технико-технологических знаний и широкую технико-технологическую картину мира; урок-экскурсия; урок-практикум; урок-исследование. Деятельность учащихся первоначально носит индивидуальный характер с постепенным увелич</w:t>
      </w:r>
      <w:r w:rsidRPr="004E255D">
        <w:rPr>
          <w:rFonts w:ascii="Arial Narrow" w:hAnsi="Arial Narrow"/>
          <w:sz w:val="22"/>
          <w:szCs w:val="22"/>
        </w:rPr>
        <w:t>е</w:t>
      </w:r>
      <w:r w:rsidRPr="004E255D">
        <w:rPr>
          <w:rFonts w:ascii="Arial Narrow" w:hAnsi="Arial Narrow"/>
          <w:sz w:val="22"/>
          <w:szCs w:val="22"/>
        </w:rPr>
        <w:t>нием доли коллективных работ, особенно творческих, обобщающего характера – творческих проектов. Проектная де</w:t>
      </w:r>
      <w:r w:rsidRPr="004E255D">
        <w:rPr>
          <w:rFonts w:ascii="Arial Narrow" w:hAnsi="Arial Narrow"/>
          <w:sz w:val="22"/>
          <w:szCs w:val="22"/>
        </w:rPr>
        <w:t>я</w:t>
      </w:r>
      <w:r w:rsidRPr="004E255D">
        <w:rPr>
          <w:rFonts w:ascii="Arial Narrow" w:hAnsi="Arial Narrow"/>
          <w:sz w:val="22"/>
          <w:szCs w:val="22"/>
        </w:rPr>
        <w:t>тельность направлена на развитие творческих черт личности, коммуникабельности, чувства ответственности.</w:t>
      </w:r>
    </w:p>
    <w:p w:rsidR="0027664B" w:rsidRPr="004E255D" w:rsidRDefault="0027664B" w:rsidP="0027664B">
      <w:pPr>
        <w:shd w:val="clear" w:color="auto" w:fill="FFFFFF"/>
        <w:ind w:right="137" w:firstLine="295"/>
        <w:jc w:val="both"/>
        <w:rPr>
          <w:rFonts w:ascii="Arial Narrow" w:hAnsi="Arial Narrow"/>
          <w:sz w:val="22"/>
          <w:szCs w:val="22"/>
        </w:rPr>
      </w:pPr>
    </w:p>
    <w:p w:rsidR="0027664B" w:rsidRPr="004E255D" w:rsidRDefault="0027664B" w:rsidP="0027664B">
      <w:pPr>
        <w:widowControl w:val="0"/>
        <w:ind w:firstLine="709"/>
        <w:jc w:val="both"/>
        <w:rPr>
          <w:rFonts w:ascii="Arial Narrow" w:hAnsi="Arial Narrow"/>
          <w:color w:val="000000"/>
          <w:sz w:val="22"/>
          <w:szCs w:val="22"/>
        </w:rPr>
      </w:pPr>
      <w:r w:rsidRPr="004E255D">
        <w:rPr>
          <w:rFonts w:ascii="Arial Narrow" w:hAnsi="Arial Narrow"/>
          <w:color w:val="000000"/>
          <w:sz w:val="22"/>
          <w:szCs w:val="22"/>
        </w:rPr>
        <w:t xml:space="preserve">В соответствии </w:t>
      </w:r>
      <w:r w:rsidRPr="004E255D">
        <w:rPr>
          <w:rFonts w:ascii="Arial Narrow" w:eastAsia="SchoolBookC" w:hAnsi="Arial Narrow"/>
          <w:sz w:val="22"/>
          <w:szCs w:val="22"/>
        </w:rPr>
        <w:t xml:space="preserve">  с требованиями Федерального государственного образовательного стандарта начального общего образования</w:t>
      </w:r>
      <w:r w:rsidRPr="004E255D">
        <w:rPr>
          <w:rFonts w:ascii="Arial Narrow" w:hAnsi="Arial Narrow"/>
          <w:color w:val="000000"/>
          <w:sz w:val="22"/>
          <w:szCs w:val="22"/>
        </w:rPr>
        <w:t xml:space="preserve"> учебный предмет «Технология (Труд)» изучается во всех классах начальной школы (203 часа), тем самым обеспечивается целостность образовательного процесса и преемственность в обучении между начальным и основным звеном образования. Во 2  классе на изучение технологии (труда) отводится 1 час в неделю  </w:t>
      </w:r>
    </w:p>
    <w:p w:rsidR="0027664B" w:rsidRPr="004E255D" w:rsidRDefault="0027664B" w:rsidP="0027664B">
      <w:pPr>
        <w:widowControl w:val="0"/>
        <w:ind w:firstLine="709"/>
        <w:jc w:val="both"/>
        <w:rPr>
          <w:rFonts w:ascii="Arial Narrow" w:hAnsi="Arial Narrow"/>
          <w:color w:val="000000"/>
          <w:sz w:val="22"/>
          <w:szCs w:val="22"/>
        </w:rPr>
      </w:pPr>
      <w:r w:rsidRPr="004E255D">
        <w:rPr>
          <w:rFonts w:ascii="Arial Narrow" w:hAnsi="Arial Narrow"/>
          <w:color w:val="000000"/>
          <w:sz w:val="22"/>
          <w:szCs w:val="22"/>
        </w:rPr>
        <w:t>Обучение технологии (труду) способствует формированию общеучебных умений и навыков. Среди них: ум</w:t>
      </w:r>
      <w:r w:rsidRPr="004E255D">
        <w:rPr>
          <w:rFonts w:ascii="Arial Narrow" w:hAnsi="Arial Narrow"/>
          <w:color w:val="000000"/>
          <w:sz w:val="22"/>
          <w:szCs w:val="22"/>
        </w:rPr>
        <w:t>е</w:t>
      </w:r>
      <w:r w:rsidRPr="004E255D">
        <w:rPr>
          <w:rFonts w:ascii="Arial Narrow" w:hAnsi="Arial Narrow"/>
          <w:color w:val="000000"/>
          <w:sz w:val="22"/>
          <w:szCs w:val="22"/>
        </w:rPr>
        <w:t>ние выделять признаки и свойства объектов окружающего мира, высказывать суждения на основе сравнения их фун</w:t>
      </w:r>
      <w:r w:rsidRPr="004E255D">
        <w:rPr>
          <w:rFonts w:ascii="Arial Narrow" w:hAnsi="Arial Narrow"/>
          <w:color w:val="000000"/>
          <w:sz w:val="22"/>
          <w:szCs w:val="22"/>
        </w:rPr>
        <w:t>к</w:t>
      </w:r>
      <w:r w:rsidRPr="004E255D">
        <w:rPr>
          <w:rFonts w:ascii="Arial Narrow" w:hAnsi="Arial Narrow"/>
          <w:color w:val="000000"/>
          <w:sz w:val="22"/>
          <w:szCs w:val="22"/>
        </w:rPr>
        <w:t>циональных и эстетических качеств, конструктивных особенностей; осуществлять поиск и обработку информации (в том числе с использованием компьютера), умение использовать измерения для решения практических задач; план</w:t>
      </w:r>
      <w:r w:rsidRPr="004E255D">
        <w:rPr>
          <w:rFonts w:ascii="Arial Narrow" w:hAnsi="Arial Narrow"/>
          <w:color w:val="000000"/>
          <w:sz w:val="22"/>
          <w:szCs w:val="22"/>
        </w:rPr>
        <w:t>и</w:t>
      </w:r>
      <w:r w:rsidRPr="004E255D">
        <w:rPr>
          <w:rFonts w:ascii="Arial Narrow" w:hAnsi="Arial Narrow"/>
          <w:color w:val="000000"/>
          <w:sz w:val="22"/>
          <w:szCs w:val="22"/>
        </w:rPr>
        <w:t>ровать и организовывать свою деятельность и др.</w:t>
      </w:r>
    </w:p>
    <w:p w:rsidR="0027664B" w:rsidRPr="004E255D" w:rsidRDefault="0027664B" w:rsidP="0027664B">
      <w:pPr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Технологическое образование включает в себя </w:t>
      </w:r>
      <w:r w:rsidRPr="004E255D">
        <w:rPr>
          <w:rFonts w:ascii="Arial Narrow" w:hAnsi="Arial Narrow"/>
          <w:i/>
          <w:sz w:val="22"/>
          <w:szCs w:val="22"/>
        </w:rPr>
        <w:t xml:space="preserve">информационно-познавательный </w:t>
      </w:r>
      <w:r w:rsidRPr="004E255D">
        <w:rPr>
          <w:rFonts w:ascii="Arial Narrow" w:hAnsi="Arial Narrow"/>
          <w:sz w:val="22"/>
          <w:szCs w:val="22"/>
        </w:rPr>
        <w:t xml:space="preserve">и </w:t>
      </w:r>
      <w:r w:rsidRPr="004E255D">
        <w:rPr>
          <w:rFonts w:ascii="Arial Narrow" w:hAnsi="Arial Narrow"/>
          <w:i/>
          <w:sz w:val="22"/>
          <w:szCs w:val="22"/>
        </w:rPr>
        <w:t>деятельностный компоненты.</w:t>
      </w:r>
    </w:p>
    <w:p w:rsidR="0027664B" w:rsidRPr="004E255D" w:rsidRDefault="0027664B" w:rsidP="0027664B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Курс «Технология»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</w:t>
      </w:r>
    </w:p>
    <w:p w:rsidR="0027664B" w:rsidRPr="004E255D" w:rsidRDefault="0027664B" w:rsidP="0027664B">
      <w:pPr>
        <w:shd w:val="clear" w:color="auto" w:fill="FFFFFF"/>
        <w:ind w:right="137" w:firstLine="295"/>
        <w:jc w:val="both"/>
        <w:rPr>
          <w:rFonts w:ascii="Arial Narrow" w:hAnsi="Arial Narrow"/>
          <w:sz w:val="22"/>
          <w:szCs w:val="22"/>
        </w:rPr>
      </w:pPr>
    </w:p>
    <w:p w:rsidR="0027664B" w:rsidRPr="004E255D" w:rsidRDefault="0027664B" w:rsidP="0027664B">
      <w:pPr>
        <w:shd w:val="clear" w:color="auto" w:fill="FFFFFF"/>
        <w:ind w:right="137" w:firstLine="708"/>
        <w:jc w:val="both"/>
        <w:rPr>
          <w:rFonts w:ascii="Arial Narrow" w:hAnsi="Arial Narrow"/>
          <w:b/>
          <w:i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Программа по технологии  для начальной школы отражает современные требования к модернизации техн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логического образования при сохранении традиций российской школы, в том числе и в области трудового обучения, учитывает психологические закономерности формирования общетрудовых и специальных знаний и умений обуча</w:t>
      </w:r>
      <w:r w:rsidRPr="004E255D">
        <w:rPr>
          <w:rFonts w:ascii="Arial Narrow" w:hAnsi="Arial Narrow"/>
          <w:sz w:val="22"/>
          <w:szCs w:val="22"/>
        </w:rPr>
        <w:t>е</w:t>
      </w:r>
      <w:r w:rsidRPr="004E255D">
        <w:rPr>
          <w:rFonts w:ascii="Arial Narrow" w:hAnsi="Arial Narrow"/>
          <w:sz w:val="22"/>
          <w:szCs w:val="22"/>
        </w:rPr>
        <w:t>мых по преобразованию различных материалов в материальные продукты, а также возрастные особенности и во</w:t>
      </w:r>
      <w:r w:rsidRPr="004E255D">
        <w:rPr>
          <w:rFonts w:ascii="Arial Narrow" w:hAnsi="Arial Narrow"/>
          <w:sz w:val="22"/>
          <w:szCs w:val="22"/>
        </w:rPr>
        <w:t>з</w:t>
      </w:r>
      <w:r w:rsidRPr="004E255D">
        <w:rPr>
          <w:rFonts w:ascii="Arial Narrow" w:hAnsi="Arial Narrow"/>
          <w:sz w:val="22"/>
          <w:szCs w:val="22"/>
        </w:rPr>
        <w:t>можности учащихся младшего школьного возраста.</w:t>
      </w:r>
    </w:p>
    <w:p w:rsidR="0027664B" w:rsidRPr="004E255D" w:rsidRDefault="0027664B" w:rsidP="0027664B">
      <w:pPr>
        <w:shd w:val="clear" w:color="auto" w:fill="FFFFFF"/>
        <w:ind w:right="137" w:firstLine="295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</w:t>
      </w:r>
      <w:r w:rsidRPr="004E255D">
        <w:rPr>
          <w:rFonts w:ascii="Arial Narrow" w:hAnsi="Arial Narrow"/>
          <w:sz w:val="22"/>
          <w:szCs w:val="22"/>
        </w:rPr>
        <w:tab/>
        <w:t>Изучение предмета «Технология» в начальной школе направлено на достижение следующих целей:</w:t>
      </w:r>
    </w:p>
    <w:p w:rsidR="0027664B" w:rsidRPr="004E255D" w:rsidRDefault="0027664B" w:rsidP="0027664B">
      <w:pPr>
        <w:numPr>
          <w:ilvl w:val="0"/>
          <w:numId w:val="74"/>
        </w:numPr>
        <w:shd w:val="clear" w:color="auto" w:fill="FFFFFF"/>
        <w:tabs>
          <w:tab w:val="clear" w:pos="1015"/>
          <w:tab w:val="num" w:pos="284"/>
        </w:tabs>
        <w:ind w:left="284" w:right="137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b/>
        </w:rPr>
        <w:lastRenderedPageBreak/>
        <w:t>формирование</w:t>
      </w:r>
      <w:r w:rsidRPr="004E255D">
        <w:rPr>
          <w:rFonts w:ascii="Arial Narrow" w:hAnsi="Arial Narrow"/>
        </w:rPr>
        <w:t xml:space="preserve"> </w:t>
      </w:r>
      <w:r w:rsidRPr="004E255D">
        <w:rPr>
          <w:rFonts w:ascii="Arial Narrow" w:hAnsi="Arial Narrow"/>
          <w:sz w:val="22"/>
          <w:szCs w:val="22"/>
        </w:rPr>
        <w:t>представлений о роли труда в жизнедеятельности человека и его социальной значимости, в</w:t>
      </w:r>
      <w:r w:rsidRPr="004E255D">
        <w:rPr>
          <w:rFonts w:ascii="Arial Narrow" w:hAnsi="Arial Narrow"/>
          <w:sz w:val="22"/>
          <w:szCs w:val="22"/>
        </w:rPr>
        <w:t>и</w:t>
      </w:r>
      <w:r w:rsidRPr="004E255D">
        <w:rPr>
          <w:rFonts w:ascii="Arial Narrow" w:hAnsi="Arial Narrow"/>
          <w:sz w:val="22"/>
          <w:szCs w:val="22"/>
        </w:rPr>
        <w:t>дах труда; первоначальных представлений о мире профессий; потребности в творческом труде;</w:t>
      </w:r>
    </w:p>
    <w:p w:rsidR="0027664B" w:rsidRPr="004E255D" w:rsidRDefault="0027664B" w:rsidP="0027664B">
      <w:pPr>
        <w:numPr>
          <w:ilvl w:val="0"/>
          <w:numId w:val="74"/>
        </w:numPr>
        <w:shd w:val="clear" w:color="auto" w:fill="FFFFFF"/>
        <w:tabs>
          <w:tab w:val="clear" w:pos="1015"/>
          <w:tab w:val="num" w:pos="284"/>
        </w:tabs>
        <w:ind w:left="284" w:right="137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b/>
        </w:rPr>
        <w:t xml:space="preserve">приобретение </w:t>
      </w:r>
      <w:r w:rsidRPr="004E255D">
        <w:rPr>
          <w:rFonts w:ascii="Arial Narrow" w:hAnsi="Arial Narrow"/>
          <w:sz w:val="22"/>
          <w:szCs w:val="22"/>
        </w:rPr>
        <w:t>начальных общетрудовых и технологических знаний: о продуктах, средствах и предметах труда, межлюдских зависимостях, отношениях «живых» и овеществленных, возникающих в процессе создания и испол</w:t>
      </w:r>
      <w:r w:rsidRPr="004E255D">
        <w:rPr>
          <w:rFonts w:ascii="Arial Narrow" w:hAnsi="Arial Narrow"/>
          <w:sz w:val="22"/>
          <w:szCs w:val="22"/>
        </w:rPr>
        <w:t>ь</w:t>
      </w:r>
      <w:r w:rsidRPr="004E255D">
        <w:rPr>
          <w:rFonts w:ascii="Arial Narrow" w:hAnsi="Arial Narrow"/>
          <w:sz w:val="22"/>
          <w:szCs w:val="22"/>
        </w:rPr>
        <w:t>зования продуктов деятельности; о способах и критериях оценки процесса и результатов преобразовательной деятельности, в том числе о социальной ценности будущего результата деятельности; общетрудовых и основных специальных трудовых умений и навыков по преобразованию материалов в личностно и общественно значимые материальные продукты; основ графической деятельности, конструирования, дизайна и проектирования матер</w:t>
      </w:r>
      <w:r w:rsidRPr="004E255D">
        <w:rPr>
          <w:rFonts w:ascii="Arial Narrow" w:hAnsi="Arial Narrow"/>
          <w:sz w:val="22"/>
          <w:szCs w:val="22"/>
        </w:rPr>
        <w:t>и</w:t>
      </w:r>
      <w:r w:rsidRPr="004E255D">
        <w:rPr>
          <w:rFonts w:ascii="Arial Narrow" w:hAnsi="Arial Narrow"/>
          <w:sz w:val="22"/>
          <w:szCs w:val="22"/>
        </w:rPr>
        <w:t>альных продуктов;</w:t>
      </w:r>
    </w:p>
    <w:p w:rsidR="0027664B" w:rsidRPr="004E255D" w:rsidRDefault="0027664B" w:rsidP="0027664B">
      <w:pPr>
        <w:numPr>
          <w:ilvl w:val="0"/>
          <w:numId w:val="74"/>
        </w:numPr>
        <w:shd w:val="clear" w:color="auto" w:fill="FFFFFF"/>
        <w:tabs>
          <w:tab w:val="clear" w:pos="1015"/>
          <w:tab w:val="num" w:pos="284"/>
        </w:tabs>
        <w:ind w:left="284" w:right="137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b/>
        </w:rPr>
        <w:t xml:space="preserve">овладение </w:t>
      </w:r>
      <w:r w:rsidRPr="004E255D">
        <w:rPr>
          <w:rFonts w:ascii="Arial Narrow" w:hAnsi="Arial Narrow"/>
          <w:sz w:val="22"/>
          <w:szCs w:val="22"/>
        </w:rPr>
        <w:t>основными этапами и способами преобразовательной деятельности: определение целей и задач деятельности; планирование, организация их практической реализации; объективная оценка процесса и резул</w:t>
      </w:r>
      <w:r w:rsidRPr="004E255D">
        <w:rPr>
          <w:rFonts w:ascii="Arial Narrow" w:hAnsi="Arial Narrow"/>
          <w:sz w:val="22"/>
          <w:szCs w:val="22"/>
        </w:rPr>
        <w:t>ь</w:t>
      </w:r>
      <w:r w:rsidRPr="004E255D">
        <w:rPr>
          <w:rFonts w:ascii="Arial Narrow" w:hAnsi="Arial Narrow"/>
          <w:sz w:val="22"/>
          <w:szCs w:val="22"/>
        </w:rPr>
        <w:t>татов деятельности; соблюдение безопасных приемов труда при работе с различными инструментами и мат</w:t>
      </w:r>
      <w:r w:rsidRPr="004E255D">
        <w:rPr>
          <w:rFonts w:ascii="Arial Narrow" w:hAnsi="Arial Narrow"/>
          <w:sz w:val="22"/>
          <w:szCs w:val="22"/>
        </w:rPr>
        <w:t>е</w:t>
      </w:r>
      <w:r w:rsidRPr="004E255D">
        <w:rPr>
          <w:rFonts w:ascii="Arial Narrow" w:hAnsi="Arial Narrow"/>
          <w:sz w:val="22"/>
          <w:szCs w:val="22"/>
        </w:rPr>
        <w:t>риалами;</w:t>
      </w:r>
    </w:p>
    <w:p w:rsidR="0027664B" w:rsidRPr="004E255D" w:rsidRDefault="0027664B" w:rsidP="0027664B">
      <w:pPr>
        <w:numPr>
          <w:ilvl w:val="0"/>
          <w:numId w:val="74"/>
        </w:numPr>
        <w:shd w:val="clear" w:color="auto" w:fill="FFFFFF"/>
        <w:tabs>
          <w:tab w:val="clear" w:pos="1015"/>
          <w:tab w:val="num" w:pos="284"/>
        </w:tabs>
        <w:ind w:left="284" w:right="137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b/>
        </w:rPr>
        <w:t xml:space="preserve">воспитание </w:t>
      </w:r>
      <w:r w:rsidRPr="004E255D">
        <w:rPr>
          <w:rFonts w:ascii="Arial Narrow" w:hAnsi="Arial Narrow"/>
          <w:sz w:val="22"/>
          <w:szCs w:val="22"/>
        </w:rPr>
        <w:t>трудолюбия, усидчивости, терпения, инициативности, сознательности, уважительного отношения к людям и результатам труда, коммуникативности и причастности к коллективной трудовой деятельности;</w:t>
      </w:r>
    </w:p>
    <w:p w:rsidR="0027664B" w:rsidRPr="004E255D" w:rsidRDefault="0027664B" w:rsidP="0027664B">
      <w:pPr>
        <w:numPr>
          <w:ilvl w:val="0"/>
          <w:numId w:val="74"/>
        </w:numPr>
        <w:shd w:val="clear" w:color="auto" w:fill="FFFFFF"/>
        <w:tabs>
          <w:tab w:val="clear" w:pos="1015"/>
          <w:tab w:val="num" w:pos="284"/>
        </w:tabs>
        <w:ind w:left="284" w:right="137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b/>
        </w:rPr>
        <w:t xml:space="preserve">развитие </w:t>
      </w:r>
      <w:r w:rsidRPr="004E255D">
        <w:rPr>
          <w:rFonts w:ascii="Arial Narrow" w:hAnsi="Arial Narrow"/>
          <w:sz w:val="22"/>
          <w:szCs w:val="22"/>
        </w:rPr>
        <w:t>творческих способностей, логического и технологического мышления, глазомера и мелкой моторики рук.</w:t>
      </w:r>
    </w:p>
    <w:p w:rsidR="0027664B" w:rsidRPr="004E255D" w:rsidRDefault="0027664B" w:rsidP="0027664B">
      <w:pPr>
        <w:shd w:val="clear" w:color="auto" w:fill="FFFFFF"/>
        <w:ind w:right="137" w:firstLine="295"/>
        <w:jc w:val="both"/>
        <w:rPr>
          <w:rFonts w:ascii="Arial Narrow" w:hAnsi="Arial Narrow"/>
        </w:rPr>
      </w:pPr>
    </w:p>
    <w:p w:rsidR="0027664B" w:rsidRPr="004E255D" w:rsidRDefault="0027664B" w:rsidP="0027664B">
      <w:pPr>
        <w:shd w:val="clear" w:color="auto" w:fill="FFFFFF"/>
        <w:ind w:right="137" w:firstLine="295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</w:rPr>
        <w:t xml:space="preserve">  </w:t>
      </w:r>
      <w:r w:rsidRPr="004E255D">
        <w:rPr>
          <w:rFonts w:ascii="Arial Narrow" w:hAnsi="Arial Narrow"/>
        </w:rPr>
        <w:tab/>
      </w:r>
      <w:r w:rsidRPr="004E255D">
        <w:rPr>
          <w:rFonts w:ascii="Arial Narrow" w:hAnsi="Arial Narrow"/>
          <w:sz w:val="22"/>
          <w:szCs w:val="22"/>
        </w:rPr>
        <w:t>Программа включает в себя предметные линии, охватывающие все направления взаимодействия человека с окружающим миром, с учетом психофизиологических и синтезивных особенностей развития детей младшего школ</w:t>
      </w:r>
      <w:r w:rsidRPr="004E255D">
        <w:rPr>
          <w:rFonts w:ascii="Arial Narrow" w:hAnsi="Arial Narrow"/>
          <w:sz w:val="22"/>
          <w:szCs w:val="22"/>
        </w:rPr>
        <w:t>ь</w:t>
      </w:r>
      <w:r w:rsidRPr="004E255D">
        <w:rPr>
          <w:rFonts w:ascii="Arial Narrow" w:hAnsi="Arial Narrow"/>
          <w:sz w:val="22"/>
          <w:szCs w:val="22"/>
        </w:rPr>
        <w:t>ного возраста. Каждая линия представляет собой независимую единицу содержания технологического образования и включает информацию о видах и свойствах определенных материалов, средствах и технологических способах их обработки и другую информацию, направленную на достижение определенных дидактических целей. По каждой л</w:t>
      </w:r>
      <w:r w:rsidRPr="004E255D">
        <w:rPr>
          <w:rFonts w:ascii="Arial Narrow" w:hAnsi="Arial Narrow"/>
          <w:sz w:val="22"/>
          <w:szCs w:val="22"/>
        </w:rPr>
        <w:t>и</w:t>
      </w:r>
      <w:r w:rsidRPr="004E255D">
        <w:rPr>
          <w:rFonts w:ascii="Arial Narrow" w:hAnsi="Arial Narrow"/>
          <w:sz w:val="22"/>
          <w:szCs w:val="22"/>
        </w:rPr>
        <w:t>нии определено содержание теоретических сведений, практических работ и объектов труда, обеспечивающих усво</w:t>
      </w:r>
      <w:r w:rsidRPr="004E255D">
        <w:rPr>
          <w:rFonts w:ascii="Arial Narrow" w:hAnsi="Arial Narrow"/>
          <w:sz w:val="22"/>
          <w:szCs w:val="22"/>
        </w:rPr>
        <w:t>е</w:t>
      </w:r>
      <w:r w:rsidRPr="004E255D">
        <w:rPr>
          <w:rFonts w:ascii="Arial Narrow" w:hAnsi="Arial Narrow"/>
          <w:sz w:val="22"/>
          <w:szCs w:val="22"/>
        </w:rPr>
        <w:t>ние школьниками начального опыта различных видов деятельности по созданию материальных продуктов.</w:t>
      </w:r>
    </w:p>
    <w:p w:rsidR="0027664B" w:rsidRPr="004E255D" w:rsidRDefault="0027664B" w:rsidP="0027664B">
      <w:pPr>
        <w:shd w:val="clear" w:color="auto" w:fill="FFFFFF"/>
        <w:ind w:right="137" w:firstLine="295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</w:t>
      </w:r>
      <w:r w:rsidRPr="004E255D">
        <w:rPr>
          <w:rFonts w:ascii="Arial Narrow" w:hAnsi="Arial Narrow"/>
          <w:sz w:val="22"/>
          <w:szCs w:val="22"/>
        </w:rPr>
        <w:tab/>
        <w:t>У младших школьников также должны формироваться первоначальные знания и умения в области проек</w:t>
      </w:r>
      <w:r w:rsidRPr="004E255D">
        <w:rPr>
          <w:rFonts w:ascii="Arial Narrow" w:hAnsi="Arial Narrow"/>
          <w:sz w:val="22"/>
          <w:szCs w:val="22"/>
        </w:rPr>
        <w:t>т</w:t>
      </w:r>
      <w:r w:rsidRPr="004E255D">
        <w:rPr>
          <w:rFonts w:ascii="Arial Narrow" w:hAnsi="Arial Narrow"/>
          <w:sz w:val="22"/>
          <w:szCs w:val="22"/>
        </w:rPr>
        <w:t>ной деятельности. Учащийся должен иметь возможность ознакомиться с полноценной структурой проектно-технологической деятельности и активно (в соответствии со своими возрастными возможностями) участвовать во всех ее этапах.</w:t>
      </w:r>
    </w:p>
    <w:p w:rsidR="0027664B" w:rsidRPr="004E255D" w:rsidRDefault="0027664B" w:rsidP="0027664B">
      <w:pPr>
        <w:ind w:firstLine="708"/>
        <w:jc w:val="both"/>
        <w:rPr>
          <w:rFonts w:ascii="Arial Narrow" w:hAnsi="Arial Narrow"/>
          <w:i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В отличие от традиционного учебного предмета «Трудовое обучение» данный курс технологии закладывает </w:t>
      </w:r>
      <w:r w:rsidRPr="004E255D">
        <w:rPr>
          <w:rFonts w:ascii="Arial Narrow" w:hAnsi="Arial Narrow"/>
          <w:i/>
          <w:sz w:val="22"/>
          <w:szCs w:val="22"/>
        </w:rPr>
        <w:t>основы гуманизации и гуманитаризации технологического образования, которое должно обеспечить учащимся широкий культурный кругозор, продуктивное творческое мышление, максимальное развитие способностей, инд</w:t>
      </w:r>
      <w:r w:rsidRPr="004E255D">
        <w:rPr>
          <w:rFonts w:ascii="Arial Narrow" w:hAnsi="Arial Narrow"/>
          <w:i/>
          <w:sz w:val="22"/>
          <w:szCs w:val="22"/>
        </w:rPr>
        <w:t>и</w:t>
      </w:r>
      <w:r w:rsidRPr="004E255D">
        <w:rPr>
          <w:rFonts w:ascii="Arial Narrow" w:hAnsi="Arial Narrow"/>
          <w:i/>
          <w:sz w:val="22"/>
          <w:szCs w:val="22"/>
        </w:rPr>
        <w:t>видуальности детей, формирование духовно-нравственных качеств личности в процессе знакомства с закономе</w:t>
      </w:r>
      <w:r w:rsidRPr="004E255D">
        <w:rPr>
          <w:rFonts w:ascii="Arial Narrow" w:hAnsi="Arial Narrow"/>
          <w:i/>
          <w:sz w:val="22"/>
          <w:szCs w:val="22"/>
        </w:rPr>
        <w:t>р</w:t>
      </w:r>
      <w:r w:rsidRPr="004E255D">
        <w:rPr>
          <w:rFonts w:ascii="Arial Narrow" w:hAnsi="Arial Narrow"/>
          <w:i/>
          <w:sz w:val="22"/>
          <w:szCs w:val="22"/>
        </w:rPr>
        <w:t>ностями преобразовательной, проектной деятельности и овладевания элементарными технико-технологическими знаниями, умениями и навыками.</w:t>
      </w:r>
    </w:p>
    <w:p w:rsidR="0027664B" w:rsidRPr="004E255D" w:rsidRDefault="0027664B" w:rsidP="0027664B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При проведении уроков используются (беседы, интегрированные уроки, практикумы, работа в группах, орган</w:t>
      </w:r>
      <w:r w:rsidRPr="004E255D">
        <w:rPr>
          <w:rFonts w:ascii="Arial Narrow" w:hAnsi="Arial Narrow"/>
          <w:sz w:val="22"/>
          <w:szCs w:val="22"/>
        </w:rPr>
        <w:t>и</w:t>
      </w:r>
      <w:r w:rsidRPr="004E255D">
        <w:rPr>
          <w:rFonts w:ascii="Arial Narrow" w:hAnsi="Arial Narrow"/>
          <w:sz w:val="22"/>
          <w:szCs w:val="22"/>
        </w:rPr>
        <w:t xml:space="preserve">зационно-деятельностные игры, деловые игры, экскурсии) </w:t>
      </w:r>
    </w:p>
    <w:p w:rsidR="0027664B" w:rsidRPr="004E255D" w:rsidRDefault="0027664B" w:rsidP="0027664B">
      <w:pPr>
        <w:pStyle w:val="3"/>
        <w:spacing w:line="276" w:lineRule="auto"/>
        <w:rPr>
          <w:rFonts w:ascii="Arial Narrow" w:hAnsi="Arial Narrow"/>
          <w:i/>
          <w:sz w:val="24"/>
          <w:szCs w:val="24"/>
        </w:rPr>
      </w:pPr>
      <w:r w:rsidRPr="004E255D">
        <w:rPr>
          <w:rFonts w:ascii="Arial Narrow" w:hAnsi="Arial Narrow"/>
          <w:i/>
          <w:sz w:val="24"/>
          <w:szCs w:val="24"/>
        </w:rPr>
        <w:t>Описание ценностных ориентиров содержания образования.</w:t>
      </w:r>
    </w:p>
    <w:p w:rsidR="0027664B" w:rsidRPr="004E255D" w:rsidRDefault="0027664B" w:rsidP="0027664B">
      <w:pPr>
        <w:outlineLvl w:val="0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>Личностные ценности</w:t>
      </w:r>
    </w:p>
    <w:p w:rsidR="0027664B" w:rsidRPr="004E255D" w:rsidRDefault="0027664B" w:rsidP="0027664B">
      <w:pPr>
        <w:pStyle w:val="ad"/>
        <w:spacing w:before="0" w:beforeAutospacing="0" w:after="0" w:afterAutospacing="0" w:line="276" w:lineRule="auto"/>
        <w:ind w:firstLine="284"/>
        <w:jc w:val="both"/>
        <w:rPr>
          <w:rFonts w:ascii="Arial Narrow" w:hAnsi="Arial Narrow"/>
        </w:rPr>
      </w:pPr>
      <w:r w:rsidRPr="004E255D">
        <w:rPr>
          <w:rFonts w:ascii="Arial Narrow" w:hAnsi="Arial Narrow"/>
          <w:b/>
        </w:rPr>
        <w:t>Ценность жизни</w:t>
      </w:r>
      <w:r w:rsidRPr="004E255D">
        <w:rPr>
          <w:rFonts w:ascii="Arial Narrow" w:hAnsi="Arial Narrow"/>
        </w:rPr>
        <w:t xml:space="preserve"> –  признание человеческой жизни и существования живого в природе в целом как вел</w:t>
      </w:r>
      <w:r w:rsidRPr="004E255D">
        <w:rPr>
          <w:rFonts w:ascii="Arial Narrow" w:hAnsi="Arial Narrow"/>
        </w:rPr>
        <w:t>и</w:t>
      </w:r>
      <w:r w:rsidRPr="004E255D">
        <w:rPr>
          <w:rFonts w:ascii="Arial Narrow" w:hAnsi="Arial Narrow"/>
        </w:rPr>
        <w:t>чайшей ценности, как основы для подлинного экологического сознания.</w:t>
      </w:r>
    </w:p>
    <w:p w:rsidR="0027664B" w:rsidRPr="004E255D" w:rsidRDefault="0027664B" w:rsidP="0027664B">
      <w:pPr>
        <w:pStyle w:val="ad"/>
        <w:spacing w:before="0" w:beforeAutospacing="0" w:after="0" w:afterAutospacing="0" w:line="276" w:lineRule="auto"/>
        <w:ind w:firstLine="357"/>
        <w:jc w:val="both"/>
        <w:rPr>
          <w:rFonts w:ascii="Arial Narrow" w:hAnsi="Arial Narrow"/>
        </w:rPr>
      </w:pPr>
      <w:r w:rsidRPr="004E255D">
        <w:rPr>
          <w:rFonts w:ascii="Arial Narrow" w:hAnsi="Arial Narrow"/>
          <w:b/>
        </w:rPr>
        <w:t>Ценность добра</w:t>
      </w:r>
      <w:r w:rsidRPr="004E255D">
        <w:rPr>
          <w:rFonts w:ascii="Arial Narrow" w:hAnsi="Arial Narrow"/>
        </w:rPr>
        <w:t xml:space="preserve"> – направленность человека на развитие и сохранение жизни, через сострадание и м</w:t>
      </w:r>
      <w:r w:rsidRPr="004E255D">
        <w:rPr>
          <w:rFonts w:ascii="Arial Narrow" w:hAnsi="Arial Narrow"/>
        </w:rPr>
        <w:t>и</w:t>
      </w:r>
      <w:r w:rsidRPr="004E255D">
        <w:rPr>
          <w:rFonts w:ascii="Arial Narrow" w:hAnsi="Arial Narrow"/>
        </w:rPr>
        <w:t>лосердие как проявление высшей человеческой способности - любви.</w:t>
      </w:r>
    </w:p>
    <w:p w:rsidR="0027664B" w:rsidRPr="004E255D" w:rsidRDefault="0027664B" w:rsidP="0027664B">
      <w:pPr>
        <w:pStyle w:val="ad"/>
        <w:spacing w:before="0" w:beforeAutospacing="0" w:after="0" w:afterAutospacing="0" w:line="276" w:lineRule="auto"/>
        <w:ind w:firstLine="357"/>
        <w:jc w:val="both"/>
        <w:rPr>
          <w:rFonts w:ascii="Arial Narrow" w:hAnsi="Arial Narrow"/>
        </w:rPr>
      </w:pPr>
      <w:r w:rsidRPr="004E255D">
        <w:rPr>
          <w:rFonts w:ascii="Arial Narrow" w:hAnsi="Arial Narrow"/>
          <w:b/>
        </w:rPr>
        <w:t>Ценность природы</w:t>
      </w:r>
      <w:r w:rsidRPr="004E255D">
        <w:rPr>
          <w:rFonts w:ascii="Arial Narrow" w:hAnsi="Arial Narrow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</w:t>
      </w:r>
      <w:r w:rsidRPr="004E255D">
        <w:rPr>
          <w:rFonts w:ascii="Arial Narrow" w:hAnsi="Arial Narrow"/>
        </w:rPr>
        <w:t>о</w:t>
      </w:r>
      <w:r w:rsidRPr="004E255D">
        <w:rPr>
          <w:rFonts w:ascii="Arial Narrow" w:hAnsi="Arial Narrow"/>
        </w:rPr>
        <w:t>нии, её совершенства, сохранение и приумножение её богатства.</w:t>
      </w:r>
    </w:p>
    <w:p w:rsidR="0027664B" w:rsidRPr="004E255D" w:rsidRDefault="0027664B" w:rsidP="0027664B">
      <w:pPr>
        <w:pStyle w:val="ad"/>
        <w:spacing w:before="0" w:beforeAutospacing="0" w:after="0" w:afterAutospacing="0" w:line="276" w:lineRule="auto"/>
        <w:ind w:firstLine="357"/>
        <w:jc w:val="both"/>
        <w:rPr>
          <w:rFonts w:ascii="Arial Narrow" w:hAnsi="Arial Narrow"/>
        </w:rPr>
      </w:pPr>
      <w:r w:rsidRPr="004E255D">
        <w:rPr>
          <w:rFonts w:ascii="Arial Narrow" w:hAnsi="Arial Narrow"/>
          <w:b/>
        </w:rPr>
        <w:t>Ценность истины</w:t>
      </w:r>
      <w:r w:rsidRPr="004E255D">
        <w:rPr>
          <w:rFonts w:ascii="Arial Narrow" w:hAnsi="Arial Narrow"/>
        </w:rPr>
        <w:t xml:space="preserve"> – это ценность научного познания как части культуры человечества, разума, поним</w:t>
      </w:r>
      <w:r w:rsidRPr="004E255D">
        <w:rPr>
          <w:rFonts w:ascii="Arial Narrow" w:hAnsi="Arial Narrow"/>
        </w:rPr>
        <w:t>а</w:t>
      </w:r>
      <w:r w:rsidRPr="004E255D">
        <w:rPr>
          <w:rFonts w:ascii="Arial Narrow" w:hAnsi="Arial Narrow"/>
        </w:rPr>
        <w:t xml:space="preserve">ния сущности бытия, мироздания. </w:t>
      </w:r>
    </w:p>
    <w:p w:rsidR="0027664B" w:rsidRPr="004E255D" w:rsidRDefault="0027664B" w:rsidP="0027664B">
      <w:pPr>
        <w:pStyle w:val="ad"/>
        <w:spacing w:before="0" w:beforeAutospacing="0" w:after="0" w:afterAutospacing="0" w:line="276" w:lineRule="auto"/>
        <w:ind w:firstLine="357"/>
        <w:jc w:val="both"/>
        <w:rPr>
          <w:rFonts w:ascii="Arial Narrow" w:hAnsi="Arial Narrow"/>
        </w:rPr>
      </w:pPr>
      <w:r w:rsidRPr="004E255D">
        <w:rPr>
          <w:rFonts w:ascii="Arial Narrow" w:hAnsi="Arial Narrow"/>
          <w:b/>
        </w:rPr>
        <w:t>Ценность красоты, гармонии</w:t>
      </w:r>
      <w:r w:rsidRPr="004E255D">
        <w:rPr>
          <w:rFonts w:ascii="Arial Narrow" w:hAnsi="Arial Narrow"/>
        </w:rPr>
        <w:t xml:space="preserve"> лежит в основе эстетического воспитания через при-общение человека к разным видам искусства. Это ценность совершенства, гармонизации, приведения в соответствие с идеалом, стремление к нему – «красота спасёт мир».</w:t>
      </w:r>
    </w:p>
    <w:p w:rsidR="0027664B" w:rsidRPr="004E255D" w:rsidRDefault="0027664B" w:rsidP="0027664B">
      <w:pPr>
        <w:pStyle w:val="ad"/>
        <w:spacing w:before="0" w:beforeAutospacing="0" w:after="0" w:afterAutospacing="0" w:line="276" w:lineRule="auto"/>
        <w:ind w:firstLine="284"/>
        <w:jc w:val="both"/>
        <w:outlineLvl w:val="0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>Общественные ценности</w:t>
      </w:r>
    </w:p>
    <w:p w:rsidR="0027664B" w:rsidRPr="004E255D" w:rsidRDefault="0027664B" w:rsidP="0027664B">
      <w:pPr>
        <w:pStyle w:val="ad"/>
        <w:spacing w:before="0" w:beforeAutospacing="0" w:after="0" w:afterAutospacing="0" w:line="276" w:lineRule="auto"/>
        <w:ind w:firstLine="357"/>
        <w:jc w:val="both"/>
        <w:rPr>
          <w:rFonts w:ascii="Arial Narrow" w:hAnsi="Arial Narrow"/>
        </w:rPr>
      </w:pPr>
      <w:r w:rsidRPr="004E255D">
        <w:rPr>
          <w:rFonts w:ascii="Arial Narrow" w:hAnsi="Arial Narrow"/>
          <w:b/>
        </w:rPr>
        <w:lastRenderedPageBreak/>
        <w:t>Ценность человека</w:t>
      </w:r>
      <w:r w:rsidRPr="004E255D">
        <w:rPr>
          <w:rFonts w:ascii="Arial Narrow" w:hAnsi="Arial Narrow"/>
        </w:rPr>
        <w:t xml:space="preserve"> как разумного существа, стремящегося к добру и само-совершенствованию, ва</w:t>
      </w:r>
      <w:r w:rsidRPr="004E255D">
        <w:rPr>
          <w:rFonts w:ascii="Arial Narrow" w:hAnsi="Arial Narrow"/>
        </w:rPr>
        <w:t>ж</w:t>
      </w:r>
      <w:r w:rsidRPr="004E255D">
        <w:rPr>
          <w:rFonts w:ascii="Arial Narrow" w:hAnsi="Arial Narrow"/>
        </w:rPr>
        <w:t xml:space="preserve">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27664B" w:rsidRPr="004E255D" w:rsidRDefault="0027664B" w:rsidP="0027664B">
      <w:pPr>
        <w:pStyle w:val="ad"/>
        <w:spacing w:before="0" w:beforeAutospacing="0" w:after="0" w:afterAutospacing="0" w:line="276" w:lineRule="auto"/>
        <w:ind w:firstLine="357"/>
        <w:jc w:val="both"/>
        <w:rPr>
          <w:rFonts w:ascii="Arial Narrow" w:hAnsi="Arial Narrow"/>
        </w:rPr>
      </w:pPr>
      <w:r w:rsidRPr="004E255D">
        <w:rPr>
          <w:rFonts w:ascii="Arial Narrow" w:hAnsi="Arial Narrow"/>
          <w:b/>
        </w:rPr>
        <w:t xml:space="preserve">Ценность семьи </w:t>
      </w:r>
      <w:r w:rsidRPr="004E255D">
        <w:rPr>
          <w:rFonts w:ascii="Arial Narrow" w:hAnsi="Arial Narrow"/>
        </w:rPr>
        <w:t>как</w:t>
      </w:r>
      <w:r w:rsidRPr="004E255D">
        <w:rPr>
          <w:rFonts w:ascii="Arial Narrow" w:hAnsi="Arial Narrow"/>
          <w:b/>
        </w:rPr>
        <w:t xml:space="preserve"> </w:t>
      </w:r>
      <w:r w:rsidRPr="004E255D">
        <w:rPr>
          <w:rFonts w:ascii="Arial Narrow" w:hAnsi="Arial Narrow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27664B" w:rsidRPr="004E255D" w:rsidRDefault="0027664B" w:rsidP="0027664B">
      <w:pPr>
        <w:pStyle w:val="ad"/>
        <w:spacing w:before="0" w:beforeAutospacing="0" w:after="0" w:afterAutospacing="0" w:line="276" w:lineRule="auto"/>
        <w:ind w:firstLine="357"/>
        <w:jc w:val="both"/>
        <w:rPr>
          <w:rFonts w:ascii="Arial Narrow" w:hAnsi="Arial Narrow"/>
        </w:rPr>
      </w:pPr>
      <w:r w:rsidRPr="004E255D">
        <w:rPr>
          <w:rFonts w:ascii="Arial Narrow" w:hAnsi="Arial Narrow"/>
          <w:b/>
        </w:rPr>
        <w:t>Ценность труда и творчества</w:t>
      </w:r>
      <w:r w:rsidRPr="004E255D">
        <w:rPr>
          <w:rFonts w:ascii="Arial Narrow" w:hAnsi="Arial Narrow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27664B" w:rsidRPr="004E255D" w:rsidRDefault="0027664B" w:rsidP="0027664B">
      <w:pPr>
        <w:pStyle w:val="ad"/>
        <w:spacing w:before="0" w:beforeAutospacing="0" w:after="0" w:afterAutospacing="0" w:line="276" w:lineRule="auto"/>
        <w:ind w:firstLine="357"/>
        <w:jc w:val="both"/>
        <w:rPr>
          <w:rFonts w:ascii="Arial Narrow" w:hAnsi="Arial Narrow"/>
        </w:rPr>
      </w:pPr>
      <w:r w:rsidRPr="004E255D">
        <w:rPr>
          <w:rFonts w:ascii="Arial Narrow" w:hAnsi="Arial Narrow"/>
          <w:b/>
        </w:rPr>
        <w:t>Ценность свободы</w:t>
      </w:r>
      <w:r w:rsidRPr="004E255D">
        <w:rPr>
          <w:rFonts w:ascii="Arial Narrow" w:hAnsi="Arial Narrow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27664B" w:rsidRPr="004E255D" w:rsidRDefault="0027664B" w:rsidP="0027664B">
      <w:pPr>
        <w:pStyle w:val="ad"/>
        <w:spacing w:before="0" w:beforeAutospacing="0" w:after="0" w:afterAutospacing="0" w:line="276" w:lineRule="auto"/>
        <w:ind w:firstLine="357"/>
        <w:jc w:val="both"/>
        <w:rPr>
          <w:rFonts w:ascii="Arial Narrow" w:hAnsi="Arial Narrow"/>
          <w:b/>
        </w:rPr>
      </w:pPr>
      <w:r w:rsidRPr="004E255D">
        <w:rPr>
          <w:rFonts w:ascii="Arial Narrow" w:hAnsi="Arial Narrow"/>
          <w:b/>
        </w:rPr>
        <w:t xml:space="preserve">Ценность социальной солидарности </w:t>
      </w:r>
      <w:r w:rsidRPr="004E255D">
        <w:rPr>
          <w:rFonts w:ascii="Arial Narrow" w:hAnsi="Arial Narrow"/>
        </w:rPr>
        <w:t xml:space="preserve">как признание прав и свобод человека, </w:t>
      </w:r>
      <w:r w:rsidRPr="004E255D">
        <w:rPr>
          <w:rFonts w:ascii="Arial Narrow" w:hAnsi="Arial Narrow"/>
          <w:color w:val="FF0000"/>
          <w:highlight w:val="yellow"/>
        </w:rPr>
        <w:t xml:space="preserve"> </w:t>
      </w:r>
      <w:r w:rsidRPr="004E255D">
        <w:rPr>
          <w:rFonts w:ascii="Arial Narrow" w:hAnsi="Arial Narrow"/>
        </w:rPr>
        <w:t xml:space="preserve">обладание чувствами справедливости, милосердия, чести, достоинства по отношению к себе и к другим людям. </w:t>
      </w:r>
    </w:p>
    <w:p w:rsidR="0027664B" w:rsidRPr="004E255D" w:rsidRDefault="0027664B" w:rsidP="0027664B">
      <w:pPr>
        <w:pStyle w:val="ad"/>
        <w:spacing w:before="0" w:beforeAutospacing="0" w:after="0" w:afterAutospacing="0" w:line="276" w:lineRule="auto"/>
        <w:ind w:firstLine="357"/>
        <w:jc w:val="both"/>
        <w:rPr>
          <w:rFonts w:ascii="Arial Narrow" w:hAnsi="Arial Narrow"/>
        </w:rPr>
      </w:pPr>
      <w:r w:rsidRPr="004E255D">
        <w:rPr>
          <w:rFonts w:ascii="Arial Narrow" w:hAnsi="Arial Narrow"/>
          <w:b/>
        </w:rPr>
        <w:t xml:space="preserve">Ценность гражданственности </w:t>
      </w:r>
      <w:r w:rsidRPr="004E255D">
        <w:rPr>
          <w:rFonts w:ascii="Arial Narrow" w:hAnsi="Arial Narrow"/>
        </w:rPr>
        <w:t>– осознание человеком себя как члена общества, народа, представителя страны и государства.</w:t>
      </w:r>
    </w:p>
    <w:p w:rsidR="0027664B" w:rsidRPr="004E255D" w:rsidRDefault="0027664B" w:rsidP="0027664B">
      <w:pPr>
        <w:pStyle w:val="ad"/>
        <w:spacing w:before="0" w:beforeAutospacing="0" w:after="0" w:afterAutospacing="0" w:line="276" w:lineRule="auto"/>
        <w:ind w:firstLine="357"/>
        <w:jc w:val="both"/>
        <w:rPr>
          <w:rFonts w:ascii="Arial Narrow" w:hAnsi="Arial Narrow"/>
          <w:b/>
        </w:rPr>
      </w:pPr>
      <w:r w:rsidRPr="004E255D">
        <w:rPr>
          <w:rFonts w:ascii="Arial Narrow" w:hAnsi="Arial Narrow"/>
          <w:b/>
        </w:rPr>
        <w:t xml:space="preserve">Ценность патриотизма – </w:t>
      </w:r>
      <w:r w:rsidRPr="004E255D">
        <w:rPr>
          <w:rFonts w:ascii="Arial Narrow" w:hAnsi="Arial Narrow"/>
        </w:rPr>
        <w:t xml:space="preserve">одно из проявлений духовной зрелости человека, выража-ющеееся в любви к России,  народу, малой родине, в осознанном желании служить Отече-ству. </w:t>
      </w:r>
    </w:p>
    <w:p w:rsidR="0027664B" w:rsidRPr="004E255D" w:rsidRDefault="0027664B" w:rsidP="0027664B">
      <w:pPr>
        <w:widowControl w:val="0"/>
        <w:jc w:val="both"/>
        <w:rPr>
          <w:rFonts w:ascii="Arial Narrow" w:hAnsi="Arial Narrow"/>
        </w:rPr>
      </w:pPr>
      <w:r w:rsidRPr="004E255D">
        <w:rPr>
          <w:rFonts w:ascii="Arial Narrow" w:hAnsi="Arial Narrow"/>
          <w:b/>
        </w:rPr>
        <w:t xml:space="preserve">      Ценность человечества </w:t>
      </w:r>
      <w:r w:rsidRPr="004E255D">
        <w:rPr>
          <w:rFonts w:ascii="Arial Narrow" w:hAnsi="Arial Narrow"/>
        </w:rPr>
        <w:t>как части мирового сообщества, для существования и прог-рессса которого н</w:t>
      </w:r>
      <w:r w:rsidRPr="004E255D">
        <w:rPr>
          <w:rFonts w:ascii="Arial Narrow" w:hAnsi="Arial Narrow"/>
        </w:rPr>
        <w:t>е</w:t>
      </w:r>
      <w:r w:rsidRPr="004E255D">
        <w:rPr>
          <w:rFonts w:ascii="Arial Narrow" w:hAnsi="Arial Narrow"/>
        </w:rPr>
        <w:t>обходимы мир, сотрудничество народов и уважение к многообразию их культур.</w:t>
      </w:r>
    </w:p>
    <w:p w:rsidR="0027664B" w:rsidRPr="004E255D" w:rsidRDefault="0027664B" w:rsidP="0027664B">
      <w:pPr>
        <w:widowControl w:val="0"/>
        <w:jc w:val="both"/>
        <w:rPr>
          <w:rFonts w:ascii="Arial Narrow" w:hAnsi="Arial Narrow"/>
        </w:rPr>
      </w:pPr>
    </w:p>
    <w:p w:rsidR="0027664B" w:rsidRPr="004E255D" w:rsidRDefault="0027664B" w:rsidP="0027664B">
      <w:pPr>
        <w:ind w:left="720"/>
        <w:jc w:val="center"/>
        <w:rPr>
          <w:rFonts w:ascii="Arial Narrow" w:hAnsi="Arial Narrow"/>
          <w:b/>
          <w:i/>
        </w:rPr>
      </w:pPr>
      <w:r w:rsidRPr="004E255D">
        <w:rPr>
          <w:rFonts w:ascii="Arial Narrow" w:hAnsi="Arial Narrow"/>
          <w:b/>
          <w:i/>
        </w:rPr>
        <w:t>Формирование универсальных учебных действий на уроках технологии.</w:t>
      </w:r>
    </w:p>
    <w:p w:rsidR="0027664B" w:rsidRPr="004E255D" w:rsidRDefault="0027664B" w:rsidP="0027664B">
      <w:pPr>
        <w:jc w:val="both"/>
        <w:rPr>
          <w:rFonts w:ascii="Arial Narrow" w:hAnsi="Arial Narrow"/>
          <w:b/>
        </w:rPr>
      </w:pPr>
      <w:r w:rsidRPr="004E255D">
        <w:rPr>
          <w:rFonts w:ascii="Arial Narrow" w:hAnsi="Arial Narrow"/>
          <w:b/>
        </w:rPr>
        <w:t xml:space="preserve">Развивающий потенциал учебного предмета </w:t>
      </w:r>
      <w:r w:rsidRPr="004E255D">
        <w:rPr>
          <w:rFonts w:ascii="Arial Narrow" w:hAnsi="Arial Narrow"/>
          <w:b/>
          <w:i/>
        </w:rPr>
        <w:t>«Технология»</w:t>
      </w:r>
      <w:r w:rsidRPr="004E255D">
        <w:rPr>
          <w:rFonts w:ascii="Arial Narrow" w:hAnsi="Arial Narrow"/>
          <w:b/>
        </w:rPr>
        <w:t xml:space="preserve"> в формировании универсальных учебных действий обоснован следующим:</w:t>
      </w:r>
    </w:p>
    <w:p w:rsidR="0027664B" w:rsidRPr="004E255D" w:rsidRDefault="0027664B" w:rsidP="0027664B">
      <w:pPr>
        <w:numPr>
          <w:ilvl w:val="0"/>
          <w:numId w:val="76"/>
        </w:numPr>
        <w:ind w:left="426" w:hanging="360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Ключевой ролью предметно-преобразовательной деятельности как основы формирования системы универсал</w:t>
      </w:r>
      <w:r w:rsidRPr="004E255D">
        <w:rPr>
          <w:rFonts w:ascii="Arial Narrow" w:hAnsi="Arial Narrow"/>
          <w:sz w:val="22"/>
          <w:szCs w:val="22"/>
        </w:rPr>
        <w:t>ь</w:t>
      </w:r>
      <w:r w:rsidRPr="004E255D">
        <w:rPr>
          <w:rFonts w:ascii="Arial Narrow" w:hAnsi="Arial Narrow"/>
          <w:sz w:val="22"/>
          <w:szCs w:val="22"/>
        </w:rPr>
        <w:t>ных учебных действий;</w:t>
      </w:r>
    </w:p>
    <w:p w:rsidR="0027664B" w:rsidRPr="004E255D" w:rsidRDefault="0027664B" w:rsidP="0027664B">
      <w:pPr>
        <w:numPr>
          <w:ilvl w:val="0"/>
          <w:numId w:val="76"/>
        </w:numPr>
        <w:ind w:left="426" w:hanging="360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Значением универсальных учебных действий  моделирования и планирования, которые выступают непосредс</w:t>
      </w:r>
      <w:r w:rsidRPr="004E255D">
        <w:rPr>
          <w:rFonts w:ascii="Arial Narrow" w:hAnsi="Arial Narrow"/>
          <w:sz w:val="22"/>
          <w:szCs w:val="22"/>
        </w:rPr>
        <w:t>т</w:t>
      </w:r>
      <w:r w:rsidRPr="004E255D">
        <w:rPr>
          <w:rFonts w:ascii="Arial Narrow" w:hAnsi="Arial Narrow"/>
          <w:sz w:val="22"/>
          <w:szCs w:val="22"/>
        </w:rPr>
        <w:t>венным предметом усвоения в ходе  выполнения различных  предметных заданий по курсу. В ходе выполнения задач на конструирование учащиеся учатся  использовать наглядные схемы, карты и модели, задающие полную ориентировочную основу выполнения предложенных заданий и позволяющие  выделять необходимую систему ориентиров для выполнения действия.</w:t>
      </w:r>
    </w:p>
    <w:p w:rsidR="0027664B" w:rsidRPr="004E255D" w:rsidRDefault="0027664B" w:rsidP="0027664B">
      <w:pPr>
        <w:numPr>
          <w:ilvl w:val="0"/>
          <w:numId w:val="76"/>
        </w:numPr>
        <w:ind w:left="426" w:hanging="360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Специальной организацией в курсе «Технология» процесса планомерно-поэтапной отработки  предметно-преобразовательной деятельности учащихся в  генезисе и развитии психологических новообразований  младшего школьного возраста – умении осуществлять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27664B" w:rsidRPr="004E255D" w:rsidRDefault="0027664B" w:rsidP="0027664B">
      <w:pPr>
        <w:numPr>
          <w:ilvl w:val="0"/>
          <w:numId w:val="76"/>
        </w:numPr>
        <w:ind w:left="426" w:hanging="360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Широким использованием форм группового сотрудничества и проектных форм работы для реализации учебных целей курса.</w:t>
      </w:r>
    </w:p>
    <w:p w:rsidR="0027664B" w:rsidRPr="004E255D" w:rsidRDefault="0027664B" w:rsidP="0027664B">
      <w:pPr>
        <w:ind w:firstLine="709"/>
        <w:jc w:val="both"/>
        <w:rPr>
          <w:rFonts w:ascii="Arial Narrow" w:hAnsi="Arial Narrow"/>
        </w:rPr>
      </w:pPr>
    </w:p>
    <w:p w:rsidR="0027664B" w:rsidRPr="004E255D" w:rsidRDefault="0027664B" w:rsidP="0027664B">
      <w:pPr>
        <w:jc w:val="both"/>
        <w:rPr>
          <w:rFonts w:ascii="Arial Narrow" w:hAnsi="Arial Narrow"/>
          <w:b/>
          <w:i/>
        </w:rPr>
      </w:pPr>
      <w:r w:rsidRPr="004E255D">
        <w:rPr>
          <w:rFonts w:ascii="Arial Narrow" w:hAnsi="Arial Narrow"/>
          <w:b/>
          <w:i/>
        </w:rPr>
        <w:t>Личностные результаты:</w:t>
      </w:r>
    </w:p>
    <w:p w:rsidR="0027664B" w:rsidRPr="004E255D" w:rsidRDefault="0027664B" w:rsidP="0027664B">
      <w:pPr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Создание условий для формирования следующих умений:</w:t>
      </w:r>
    </w:p>
    <w:p w:rsidR="0027664B" w:rsidRPr="004E255D" w:rsidRDefault="0027664B" w:rsidP="0027664B">
      <w:pPr>
        <w:numPr>
          <w:ilvl w:val="0"/>
          <w:numId w:val="8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объяснять свои чувства и ощущения от восприятия объекта, иллюстрации, результатов трудовой деятельности человека;</w:t>
      </w:r>
    </w:p>
    <w:p w:rsidR="0027664B" w:rsidRPr="004E255D" w:rsidRDefault="0027664B" w:rsidP="0027664B">
      <w:pPr>
        <w:numPr>
          <w:ilvl w:val="0"/>
          <w:numId w:val="8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уважительно относиться к другому мнению, к результатам труда мастеров;</w:t>
      </w:r>
    </w:p>
    <w:p w:rsidR="0027664B" w:rsidRPr="004E255D" w:rsidRDefault="0027664B" w:rsidP="0027664B">
      <w:pPr>
        <w:numPr>
          <w:ilvl w:val="0"/>
          <w:numId w:val="8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понимать исторические традиции ремёсел, уважительно относиться к труду людей ремесленных профессий.</w:t>
      </w:r>
    </w:p>
    <w:p w:rsidR="0027664B" w:rsidRPr="004E255D" w:rsidRDefault="0027664B" w:rsidP="0027664B">
      <w:pPr>
        <w:jc w:val="both"/>
        <w:rPr>
          <w:rFonts w:ascii="Arial Narrow" w:hAnsi="Arial Narrow"/>
        </w:rPr>
      </w:pPr>
    </w:p>
    <w:p w:rsidR="0027664B" w:rsidRPr="004E255D" w:rsidRDefault="0027664B" w:rsidP="0027664B">
      <w:pPr>
        <w:jc w:val="both"/>
        <w:rPr>
          <w:rFonts w:ascii="Arial Narrow" w:hAnsi="Arial Narrow"/>
          <w:b/>
          <w:i/>
        </w:rPr>
      </w:pPr>
      <w:r w:rsidRPr="004E255D">
        <w:rPr>
          <w:rFonts w:ascii="Arial Narrow" w:hAnsi="Arial Narrow"/>
          <w:b/>
          <w:i/>
        </w:rPr>
        <w:t>Метапредметные результаты:</w:t>
      </w:r>
    </w:p>
    <w:p w:rsidR="0027664B" w:rsidRPr="004E255D" w:rsidRDefault="0027664B" w:rsidP="0027664B">
      <w:pPr>
        <w:jc w:val="both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>Регулятивные универсальные учебные действия:</w:t>
      </w:r>
    </w:p>
    <w:p w:rsidR="0027664B" w:rsidRPr="004E255D" w:rsidRDefault="0027664B" w:rsidP="0027664B">
      <w:pPr>
        <w:numPr>
          <w:ilvl w:val="0"/>
          <w:numId w:val="8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определять при помощи учителя и самостоятельно цель и деятельность на уроке;</w:t>
      </w:r>
    </w:p>
    <w:p w:rsidR="0027664B" w:rsidRPr="004E255D" w:rsidRDefault="0027664B" w:rsidP="0027664B">
      <w:pPr>
        <w:numPr>
          <w:ilvl w:val="0"/>
          <w:numId w:val="8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учиться выявлять и формулировать учебную проблему совместно с учителем ( в ходе анализа предлагаемых зад</w:t>
      </w:r>
      <w:r w:rsidRPr="004E255D">
        <w:rPr>
          <w:rFonts w:ascii="Arial Narrow" w:hAnsi="Arial Narrow"/>
          <w:sz w:val="22"/>
          <w:szCs w:val="22"/>
        </w:rPr>
        <w:t>а</w:t>
      </w:r>
      <w:r w:rsidRPr="004E255D">
        <w:rPr>
          <w:rFonts w:ascii="Arial Narrow" w:hAnsi="Arial Narrow"/>
          <w:sz w:val="22"/>
          <w:szCs w:val="22"/>
        </w:rPr>
        <w:t>ний, образцов изделий);</w:t>
      </w:r>
    </w:p>
    <w:p w:rsidR="0027664B" w:rsidRPr="004E255D" w:rsidRDefault="0027664B" w:rsidP="0027664B">
      <w:pPr>
        <w:numPr>
          <w:ilvl w:val="0"/>
          <w:numId w:val="8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учиться планировать практическую деятельность на уроке;</w:t>
      </w:r>
    </w:p>
    <w:p w:rsidR="0027664B" w:rsidRPr="004E255D" w:rsidRDefault="0027664B" w:rsidP="0027664B">
      <w:pPr>
        <w:numPr>
          <w:ilvl w:val="0"/>
          <w:numId w:val="8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под контролем учителя выполнять пробные поисковые действия (упражнения) для выявления оптимального реш</w:t>
      </w:r>
      <w:r w:rsidRPr="004E255D">
        <w:rPr>
          <w:rFonts w:ascii="Arial Narrow" w:hAnsi="Arial Narrow"/>
          <w:sz w:val="22"/>
          <w:szCs w:val="22"/>
        </w:rPr>
        <w:t>е</w:t>
      </w:r>
      <w:r w:rsidRPr="004E255D">
        <w:rPr>
          <w:rFonts w:ascii="Arial Narrow" w:hAnsi="Arial Narrow"/>
          <w:sz w:val="22"/>
          <w:szCs w:val="22"/>
        </w:rPr>
        <w:t>ния проблемы (задачи);</w:t>
      </w:r>
    </w:p>
    <w:p w:rsidR="0027664B" w:rsidRPr="004E255D" w:rsidRDefault="0027664B" w:rsidP="0027664B">
      <w:pPr>
        <w:numPr>
          <w:ilvl w:val="0"/>
          <w:numId w:val="8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учиться предлагать из числа освоенных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27664B" w:rsidRPr="004E255D" w:rsidRDefault="0027664B" w:rsidP="0027664B">
      <w:pPr>
        <w:numPr>
          <w:ilvl w:val="0"/>
          <w:numId w:val="8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lastRenderedPageBreak/>
        <w:t>работать по плану, составленному совместно с учителем, используя необходимые дидактические средства (рису</w:t>
      </w:r>
      <w:r w:rsidRPr="004E255D">
        <w:rPr>
          <w:rFonts w:ascii="Arial Narrow" w:hAnsi="Arial Narrow"/>
          <w:sz w:val="22"/>
          <w:szCs w:val="22"/>
        </w:rPr>
        <w:t>н</w:t>
      </w:r>
      <w:r w:rsidRPr="004E255D">
        <w:rPr>
          <w:rFonts w:ascii="Arial Narrow" w:hAnsi="Arial Narrow"/>
          <w:sz w:val="22"/>
          <w:szCs w:val="22"/>
        </w:rPr>
        <w:t>ки, инструкционные карты, инструменты и приспособления), осуществлять контроль точности выполнения опер</w:t>
      </w:r>
      <w:r w:rsidRPr="004E255D">
        <w:rPr>
          <w:rFonts w:ascii="Arial Narrow" w:hAnsi="Arial Narrow"/>
          <w:sz w:val="22"/>
          <w:szCs w:val="22"/>
        </w:rPr>
        <w:t>а</w:t>
      </w:r>
      <w:r w:rsidRPr="004E255D">
        <w:rPr>
          <w:rFonts w:ascii="Arial Narrow" w:hAnsi="Arial Narrow"/>
          <w:sz w:val="22"/>
          <w:szCs w:val="22"/>
        </w:rPr>
        <w:t>ций ( с помощью шаблонов неправильной формы, чертёжных инструментов).</w:t>
      </w:r>
    </w:p>
    <w:p w:rsidR="0027664B" w:rsidRPr="004E255D" w:rsidRDefault="0027664B" w:rsidP="0027664B">
      <w:pPr>
        <w:jc w:val="both"/>
        <w:rPr>
          <w:rFonts w:ascii="Arial Narrow" w:hAnsi="Arial Narrow"/>
        </w:rPr>
      </w:pPr>
    </w:p>
    <w:p w:rsidR="0027664B" w:rsidRPr="004E255D" w:rsidRDefault="0027664B" w:rsidP="0027664B">
      <w:pPr>
        <w:jc w:val="both"/>
        <w:rPr>
          <w:rFonts w:ascii="Arial Narrow" w:hAnsi="Arial Narrow"/>
        </w:rPr>
      </w:pPr>
    </w:p>
    <w:p w:rsidR="0027664B" w:rsidRPr="004E255D" w:rsidRDefault="0027664B" w:rsidP="0027664B">
      <w:pPr>
        <w:jc w:val="both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>Познавательные универсальные учебные действия:</w:t>
      </w:r>
    </w:p>
    <w:p w:rsidR="0027664B" w:rsidRPr="004E255D" w:rsidRDefault="0027664B" w:rsidP="0027664B">
      <w:pPr>
        <w:numPr>
          <w:ilvl w:val="0"/>
          <w:numId w:val="8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наблюдать конструкции о образы объектов природы и окружающего мира, результаты творчества мастеров родн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го края;</w:t>
      </w:r>
    </w:p>
    <w:p w:rsidR="0027664B" w:rsidRPr="004E255D" w:rsidRDefault="0027664B" w:rsidP="0027664B">
      <w:pPr>
        <w:numPr>
          <w:ilvl w:val="0"/>
          <w:numId w:val="8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сравнивать конструктивные и декоративные особенности 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27664B" w:rsidRPr="004E255D" w:rsidRDefault="0027664B" w:rsidP="0027664B">
      <w:pPr>
        <w:numPr>
          <w:ilvl w:val="0"/>
          <w:numId w:val="8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учиться понимать необходимость использования пробно-поисковых практических упражнений для открытия нового знания, умения;</w:t>
      </w:r>
    </w:p>
    <w:p w:rsidR="0027664B" w:rsidRPr="004E255D" w:rsidRDefault="0027664B" w:rsidP="0027664B">
      <w:pPr>
        <w:numPr>
          <w:ilvl w:val="0"/>
          <w:numId w:val="8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находить необходимую информацию в учебнике, в предложенных учителем словарях и энциклопедиях;</w:t>
      </w:r>
    </w:p>
    <w:p w:rsidR="0027664B" w:rsidRPr="004E255D" w:rsidRDefault="0027664B" w:rsidP="0027664B">
      <w:pPr>
        <w:numPr>
          <w:ilvl w:val="0"/>
          <w:numId w:val="8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при помощи учителя исследовать конструкторско-технические и декоративно-художественные особенности объе</w:t>
      </w:r>
      <w:r w:rsidRPr="004E255D">
        <w:rPr>
          <w:rFonts w:ascii="Arial Narrow" w:hAnsi="Arial Narrow"/>
          <w:sz w:val="22"/>
          <w:szCs w:val="22"/>
        </w:rPr>
        <w:t>к</w:t>
      </w:r>
      <w:r w:rsidRPr="004E255D">
        <w:rPr>
          <w:rFonts w:ascii="Arial Narrow" w:hAnsi="Arial Narrow"/>
          <w:sz w:val="22"/>
          <w:szCs w:val="22"/>
        </w:rPr>
        <w:t>тов (графических и реальных), искать наиболее целесообразные способы решения задач из числа освоенных;</w:t>
      </w:r>
    </w:p>
    <w:p w:rsidR="0027664B" w:rsidRPr="004E255D" w:rsidRDefault="0027664B" w:rsidP="0027664B">
      <w:pPr>
        <w:numPr>
          <w:ilvl w:val="0"/>
          <w:numId w:val="8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самостоятельно делать простейшие обобщения и выводы. </w:t>
      </w:r>
    </w:p>
    <w:p w:rsidR="0027664B" w:rsidRPr="004E255D" w:rsidRDefault="0027664B" w:rsidP="0027664B">
      <w:pPr>
        <w:jc w:val="both"/>
        <w:rPr>
          <w:rFonts w:ascii="Arial Narrow" w:hAnsi="Arial Narrow"/>
          <w:sz w:val="22"/>
          <w:szCs w:val="22"/>
        </w:rPr>
      </w:pPr>
    </w:p>
    <w:p w:rsidR="0027664B" w:rsidRPr="004E255D" w:rsidRDefault="0027664B" w:rsidP="0027664B">
      <w:pPr>
        <w:ind w:firstLine="709"/>
        <w:jc w:val="both"/>
        <w:rPr>
          <w:rFonts w:ascii="Arial Narrow" w:hAnsi="Arial Narrow"/>
          <w:color w:val="000000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Следует также особо выделить значительный развивающий потенциал предмета «</w:t>
      </w:r>
      <w:r w:rsidRPr="004E255D">
        <w:rPr>
          <w:rFonts w:ascii="Arial Narrow" w:hAnsi="Arial Narrow"/>
          <w:i/>
          <w:sz w:val="22"/>
          <w:szCs w:val="22"/>
        </w:rPr>
        <w:t>Технология</w:t>
      </w:r>
      <w:r w:rsidRPr="004E255D">
        <w:rPr>
          <w:rFonts w:ascii="Arial Narrow" w:hAnsi="Arial Narrow"/>
          <w:sz w:val="22"/>
          <w:szCs w:val="22"/>
        </w:rPr>
        <w:t>», который, о</w:t>
      </w:r>
      <w:r w:rsidRPr="004E255D">
        <w:rPr>
          <w:rFonts w:ascii="Arial Narrow" w:hAnsi="Arial Narrow"/>
          <w:sz w:val="22"/>
          <w:szCs w:val="22"/>
        </w:rPr>
        <w:t>д</w:t>
      </w:r>
      <w:r w:rsidRPr="004E255D">
        <w:rPr>
          <w:rFonts w:ascii="Arial Narrow" w:hAnsi="Arial Narrow"/>
          <w:sz w:val="22"/>
          <w:szCs w:val="22"/>
        </w:rPr>
        <w:t>нако, практически не осознается и, как следствие, значение предмета недооценивается. Между тем при соответс</w:t>
      </w:r>
      <w:r w:rsidRPr="004E255D">
        <w:rPr>
          <w:rFonts w:ascii="Arial Narrow" w:hAnsi="Arial Narrow"/>
          <w:sz w:val="22"/>
          <w:szCs w:val="22"/>
        </w:rPr>
        <w:t>т</w:t>
      </w:r>
      <w:r w:rsidRPr="004E255D">
        <w:rPr>
          <w:rFonts w:ascii="Arial Narrow" w:hAnsi="Arial Narrow"/>
          <w:sz w:val="22"/>
          <w:szCs w:val="22"/>
        </w:rPr>
        <w:t xml:space="preserve">вующем содержательном и методическом наполнении данный предмет может стать </w:t>
      </w:r>
      <w:r w:rsidRPr="004E255D">
        <w:rPr>
          <w:rFonts w:ascii="Arial Narrow" w:hAnsi="Arial Narrow"/>
          <w:i/>
          <w:sz w:val="22"/>
          <w:szCs w:val="22"/>
        </w:rPr>
        <w:t>опорным</w:t>
      </w:r>
      <w:r w:rsidRPr="004E255D">
        <w:rPr>
          <w:rFonts w:ascii="Arial Narrow" w:hAnsi="Arial Narrow"/>
          <w:sz w:val="22"/>
          <w:szCs w:val="22"/>
        </w:rPr>
        <w:t xml:space="preserve"> для формирования си</w:t>
      </w:r>
      <w:r w:rsidRPr="004E255D">
        <w:rPr>
          <w:rFonts w:ascii="Arial Narrow" w:hAnsi="Arial Narrow"/>
          <w:sz w:val="22"/>
          <w:szCs w:val="22"/>
        </w:rPr>
        <w:t>с</w:t>
      </w:r>
      <w:r w:rsidRPr="004E255D">
        <w:rPr>
          <w:rFonts w:ascii="Arial Narrow" w:hAnsi="Arial Narrow"/>
          <w:sz w:val="22"/>
          <w:szCs w:val="22"/>
        </w:rPr>
        <w:t>темы универсальных учебных действий в начальном звене средней школы. «Технология» создает благоприятные у</w:t>
      </w:r>
      <w:r w:rsidRPr="004E255D">
        <w:rPr>
          <w:rFonts w:ascii="Arial Narrow" w:hAnsi="Arial Narrow"/>
          <w:sz w:val="22"/>
          <w:szCs w:val="22"/>
        </w:rPr>
        <w:t>с</w:t>
      </w:r>
      <w:r w:rsidRPr="004E255D">
        <w:rPr>
          <w:rFonts w:ascii="Arial Narrow" w:hAnsi="Arial Narrow"/>
          <w:sz w:val="22"/>
          <w:szCs w:val="22"/>
        </w:rPr>
        <w:t>ловия для формирования важнейших составляющих учебной деятельности - планирования, преобразования, оценки продукта</w:t>
      </w:r>
      <w:r w:rsidRPr="004E255D">
        <w:rPr>
          <w:rFonts w:ascii="Arial Narrow" w:hAnsi="Arial Narrow"/>
          <w:color w:val="000000"/>
          <w:sz w:val="22"/>
          <w:szCs w:val="22"/>
        </w:rPr>
        <w:t>, умения</w:t>
      </w:r>
      <w:r w:rsidRPr="004E255D">
        <w:rPr>
          <w:rStyle w:val="af3"/>
          <w:rFonts w:ascii="Arial Narrow" w:hAnsi="Arial Narrow"/>
          <w:sz w:val="22"/>
          <w:szCs w:val="22"/>
        </w:rPr>
        <w:t xml:space="preserve"> </w:t>
      </w:r>
      <w:r w:rsidRPr="004E255D">
        <w:rPr>
          <w:rStyle w:val="af3"/>
          <w:rFonts w:ascii="Arial Narrow" w:hAnsi="Arial Narrow"/>
          <w:b w:val="0"/>
          <w:i/>
          <w:sz w:val="22"/>
          <w:szCs w:val="22"/>
        </w:rPr>
        <w:t>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(продукта)</w:t>
      </w:r>
      <w:r w:rsidRPr="004E255D">
        <w:rPr>
          <w:rFonts w:ascii="Arial Narrow" w:hAnsi="Arial Narrow"/>
          <w:color w:val="000000"/>
          <w:sz w:val="22"/>
          <w:szCs w:val="22"/>
        </w:rPr>
        <w:t xml:space="preserve"> и т.д. </w:t>
      </w:r>
    </w:p>
    <w:p w:rsidR="0027664B" w:rsidRPr="004E255D" w:rsidRDefault="0027664B" w:rsidP="0027664B">
      <w:pPr>
        <w:ind w:firstLine="709"/>
        <w:jc w:val="both"/>
        <w:rPr>
          <w:rFonts w:ascii="Arial Narrow" w:hAnsi="Arial Narrow"/>
        </w:rPr>
      </w:pPr>
    </w:p>
    <w:p w:rsidR="0027664B" w:rsidRPr="004E255D" w:rsidRDefault="0027664B" w:rsidP="0027664B">
      <w:pPr>
        <w:jc w:val="center"/>
        <w:rPr>
          <w:rFonts w:ascii="Arial Narrow" w:hAnsi="Arial Narrow"/>
          <w:b/>
          <w:i/>
        </w:rPr>
      </w:pPr>
      <w:r w:rsidRPr="004E255D">
        <w:rPr>
          <w:rFonts w:ascii="Arial Narrow" w:hAnsi="Arial Narrow"/>
          <w:b/>
          <w:i/>
        </w:rPr>
        <w:t>Преимущества предмета «Технология» по сравнению с остальными определяются:</w:t>
      </w:r>
    </w:p>
    <w:p w:rsidR="0027664B" w:rsidRPr="004E255D" w:rsidRDefault="0027664B" w:rsidP="0027664B">
      <w:pPr>
        <w:numPr>
          <w:ilvl w:val="0"/>
          <w:numId w:val="7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Возможностью действовать не только в плане представления, но и в реальном материальном плане совершать наглядно видимые преобразования (это устраняет отрыв речевых действий от их материальной формы).</w:t>
      </w:r>
    </w:p>
    <w:p w:rsidR="0027664B" w:rsidRPr="004E255D" w:rsidRDefault="0027664B" w:rsidP="0027664B">
      <w:pPr>
        <w:numPr>
          <w:ilvl w:val="0"/>
          <w:numId w:val="7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Возможностью организации совместной продуктивной деятельности и формирования коммуникативных действий, а также навыков работы в группе. В частности, занятия детей на уроках «Технологии» позволяют добиваться макс</w:t>
      </w:r>
      <w:r w:rsidRPr="004E255D">
        <w:rPr>
          <w:rFonts w:ascii="Arial Narrow" w:hAnsi="Arial Narrow"/>
          <w:sz w:val="22"/>
          <w:szCs w:val="22"/>
        </w:rPr>
        <w:t>и</w:t>
      </w:r>
      <w:r w:rsidRPr="004E255D">
        <w:rPr>
          <w:rFonts w:ascii="Arial Narrow" w:hAnsi="Arial Narrow"/>
          <w:sz w:val="22"/>
          <w:szCs w:val="22"/>
        </w:rPr>
        <w:t>мально четкого отображения в речи детей состава полной ориентировочной основы выполняемых действий, как по ходу выполнения, так и после (рефлексия действий и способов). Работа над заданиями в рамках «Технологии» п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зволяют также систематически практиковать работу парами и микрогруппами, стимулируя у детей выработку ум</w:t>
      </w:r>
      <w:r w:rsidRPr="004E255D">
        <w:rPr>
          <w:rFonts w:ascii="Arial Narrow" w:hAnsi="Arial Narrow"/>
          <w:sz w:val="22"/>
          <w:szCs w:val="22"/>
        </w:rPr>
        <w:t>е</w:t>
      </w:r>
      <w:r w:rsidRPr="004E255D">
        <w:rPr>
          <w:rFonts w:ascii="Arial Narrow" w:hAnsi="Arial Narrow"/>
          <w:sz w:val="22"/>
          <w:szCs w:val="22"/>
        </w:rPr>
        <w:t>ния совместно планировать, договариваться и распределять функции в ходе выполнения задания, осуществлять взаимопомощь и взаимный контроль.</w:t>
      </w:r>
    </w:p>
    <w:p w:rsidR="0027664B" w:rsidRPr="004E255D" w:rsidRDefault="0027664B" w:rsidP="0027664B">
      <w:pPr>
        <w:jc w:val="both"/>
        <w:rPr>
          <w:rFonts w:ascii="Arial Narrow" w:hAnsi="Arial Narrow"/>
          <w:sz w:val="22"/>
          <w:szCs w:val="22"/>
        </w:rPr>
      </w:pPr>
    </w:p>
    <w:p w:rsidR="0027664B" w:rsidRPr="004E255D" w:rsidRDefault="0027664B" w:rsidP="0027664B">
      <w:pPr>
        <w:widowControl w:val="0"/>
        <w:ind w:left="-284" w:firstLine="142"/>
        <w:jc w:val="center"/>
        <w:rPr>
          <w:rFonts w:ascii="Arial Narrow" w:hAnsi="Arial Narrow"/>
        </w:rPr>
      </w:pPr>
      <w:r w:rsidRPr="004E255D">
        <w:rPr>
          <w:rFonts w:ascii="Arial Narrow" w:hAnsi="Arial Narrow"/>
          <w:b/>
          <w:i/>
        </w:rPr>
        <w:t>Планируемые результаты</w:t>
      </w:r>
      <w:r w:rsidRPr="004E255D">
        <w:rPr>
          <w:rFonts w:ascii="Arial Narrow" w:hAnsi="Arial Narrow"/>
        </w:rPr>
        <w:t>.</w:t>
      </w:r>
    </w:p>
    <w:p w:rsidR="0027664B" w:rsidRPr="004E255D" w:rsidRDefault="0027664B" w:rsidP="0027664B">
      <w:pPr>
        <w:widowControl w:val="0"/>
        <w:ind w:firstLine="708"/>
        <w:jc w:val="both"/>
        <w:rPr>
          <w:rFonts w:ascii="Arial Narrow" w:hAnsi="Arial Narrow"/>
          <w:b/>
          <w:i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Результаты обучения представлены в Требованиях к уровню подготовки оканчивающих начальную школу и содержат три компонента: </w:t>
      </w:r>
      <w:r w:rsidRPr="004E255D">
        <w:rPr>
          <w:rFonts w:ascii="Arial Narrow" w:hAnsi="Arial Narrow"/>
          <w:b/>
          <w:i/>
          <w:sz w:val="22"/>
          <w:szCs w:val="22"/>
        </w:rPr>
        <w:t>знать/понимать</w:t>
      </w:r>
      <w:r w:rsidRPr="004E255D">
        <w:rPr>
          <w:rFonts w:ascii="Arial Narrow" w:hAnsi="Arial Narrow"/>
          <w:sz w:val="22"/>
          <w:szCs w:val="22"/>
        </w:rPr>
        <w:t xml:space="preserve"> – перечень необходимых для усвоения каждым учащимся знаний;</w:t>
      </w:r>
      <w:r w:rsidRPr="004E255D">
        <w:rPr>
          <w:rFonts w:ascii="Arial Narrow" w:hAnsi="Arial Narrow"/>
          <w:i/>
          <w:sz w:val="22"/>
          <w:szCs w:val="22"/>
        </w:rPr>
        <w:t xml:space="preserve"> </w:t>
      </w:r>
      <w:r w:rsidRPr="004E255D">
        <w:rPr>
          <w:rFonts w:ascii="Arial Narrow" w:hAnsi="Arial Narrow"/>
          <w:b/>
          <w:i/>
          <w:sz w:val="22"/>
          <w:szCs w:val="22"/>
        </w:rPr>
        <w:t>уметь</w:t>
      </w:r>
      <w:r w:rsidRPr="004E255D">
        <w:rPr>
          <w:rFonts w:ascii="Arial Narrow" w:hAnsi="Arial Narrow"/>
          <w:sz w:val="22"/>
          <w:szCs w:val="22"/>
        </w:rPr>
        <w:t xml:space="preserve"> – владение конкретными умениями и навыками; выделена также группа умений, которыми ученик может пользоваться во внеучебной деятельности – </w:t>
      </w:r>
      <w:r w:rsidRPr="004E255D">
        <w:rPr>
          <w:rFonts w:ascii="Arial Narrow" w:hAnsi="Arial Narrow"/>
          <w:b/>
          <w:i/>
          <w:sz w:val="22"/>
          <w:szCs w:val="22"/>
        </w:rPr>
        <w:t>использовать приобретенные знания и умения в практической деятельности и повседневной жизни.</w:t>
      </w:r>
    </w:p>
    <w:p w:rsidR="0027664B" w:rsidRPr="004E255D" w:rsidRDefault="0027664B" w:rsidP="0027664B">
      <w:pPr>
        <w:widowControl w:val="0"/>
        <w:ind w:firstLine="708"/>
        <w:jc w:val="both"/>
        <w:rPr>
          <w:rFonts w:ascii="Arial Narrow" w:hAnsi="Arial Narrow"/>
          <w:color w:val="000000"/>
          <w:sz w:val="22"/>
          <w:szCs w:val="22"/>
        </w:rPr>
      </w:pPr>
      <w:r w:rsidRPr="004E255D">
        <w:rPr>
          <w:rFonts w:ascii="Arial Narrow" w:hAnsi="Arial Narrow"/>
          <w:color w:val="000000"/>
          <w:sz w:val="22"/>
          <w:szCs w:val="22"/>
        </w:rPr>
        <w:t>Основными результатами обучения технологии являются: начальные технико-технологические знания, ум</w:t>
      </w:r>
      <w:r w:rsidRPr="004E255D">
        <w:rPr>
          <w:rFonts w:ascii="Arial Narrow" w:hAnsi="Arial Narrow"/>
          <w:color w:val="000000"/>
          <w:sz w:val="22"/>
          <w:szCs w:val="22"/>
        </w:rPr>
        <w:t>е</w:t>
      </w:r>
      <w:r w:rsidRPr="004E255D">
        <w:rPr>
          <w:rFonts w:ascii="Arial Narrow" w:hAnsi="Arial Narrow"/>
          <w:color w:val="000000"/>
          <w:sz w:val="22"/>
          <w:szCs w:val="22"/>
        </w:rPr>
        <w:t>ния, навыки по изготовлению изделий из различных материалов и деталей конструктора (самостоятельное планиров</w:t>
      </w:r>
      <w:r w:rsidRPr="004E255D">
        <w:rPr>
          <w:rFonts w:ascii="Arial Narrow" w:hAnsi="Arial Narrow"/>
          <w:color w:val="000000"/>
          <w:sz w:val="22"/>
          <w:szCs w:val="22"/>
        </w:rPr>
        <w:t>а</w:t>
      </w:r>
      <w:r w:rsidRPr="004E255D">
        <w:rPr>
          <w:rFonts w:ascii="Arial Narrow" w:hAnsi="Arial Narrow"/>
          <w:color w:val="000000"/>
          <w:sz w:val="22"/>
          <w:szCs w:val="22"/>
        </w:rPr>
        <w:t>ние и организация деятельности, соблюдение последовательности технологических операций, декоративное офор</w:t>
      </w:r>
      <w:r w:rsidRPr="004E255D">
        <w:rPr>
          <w:rFonts w:ascii="Arial Narrow" w:hAnsi="Arial Narrow"/>
          <w:color w:val="000000"/>
          <w:sz w:val="22"/>
          <w:szCs w:val="22"/>
        </w:rPr>
        <w:t>м</w:t>
      </w:r>
      <w:r w:rsidRPr="004E255D">
        <w:rPr>
          <w:rFonts w:ascii="Arial Narrow" w:hAnsi="Arial Narrow"/>
          <w:color w:val="000000"/>
          <w:sz w:val="22"/>
          <w:szCs w:val="22"/>
        </w:rPr>
        <w:t>ление и отделка изделий и др.); начальные умения по поиску и применению информации для решения практических задач (работа с простыми информационными объектами, их поиск, преобразование, хранение). Учащиеся приобрет</w:t>
      </w:r>
      <w:r w:rsidRPr="004E255D">
        <w:rPr>
          <w:rFonts w:ascii="Arial Narrow" w:hAnsi="Arial Narrow"/>
          <w:color w:val="000000"/>
          <w:sz w:val="22"/>
          <w:szCs w:val="22"/>
        </w:rPr>
        <w:t>а</w:t>
      </w:r>
      <w:r w:rsidRPr="004E255D">
        <w:rPr>
          <w:rFonts w:ascii="Arial Narrow" w:hAnsi="Arial Narrow"/>
          <w:color w:val="000000"/>
          <w:sz w:val="22"/>
          <w:szCs w:val="22"/>
        </w:rPr>
        <w:t>ют навыки учебного сотрудничества, формируется культура их труда.</w:t>
      </w:r>
    </w:p>
    <w:p w:rsidR="0027664B" w:rsidRPr="004E255D" w:rsidRDefault="0027664B" w:rsidP="0027664B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928"/>
        <w:gridCol w:w="3780"/>
      </w:tblGrid>
      <w:tr w:rsidR="0027664B" w:rsidRPr="004E255D" w:rsidTr="00AB5634">
        <w:tc>
          <w:tcPr>
            <w:tcW w:w="2552" w:type="dxa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b/>
              </w:rPr>
            </w:pPr>
            <w:r w:rsidRPr="004E255D">
              <w:rPr>
                <w:rFonts w:ascii="Arial Narrow" w:hAnsi="Arial Narrow"/>
                <w:b/>
              </w:rPr>
              <w:t>иметь представление</w:t>
            </w:r>
          </w:p>
        </w:tc>
        <w:tc>
          <w:tcPr>
            <w:tcW w:w="3928" w:type="dxa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b/>
              </w:rPr>
            </w:pPr>
            <w:r w:rsidRPr="004E255D">
              <w:rPr>
                <w:rFonts w:ascii="Arial Narrow" w:hAnsi="Arial Narrow"/>
                <w:b/>
              </w:rPr>
              <w:t>знать</w:t>
            </w:r>
          </w:p>
        </w:tc>
        <w:tc>
          <w:tcPr>
            <w:tcW w:w="3780" w:type="dxa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b/>
              </w:rPr>
            </w:pPr>
            <w:r w:rsidRPr="004E255D">
              <w:rPr>
                <w:rFonts w:ascii="Arial Narrow" w:hAnsi="Arial Narrow"/>
                <w:b/>
              </w:rPr>
              <w:t>уметь</w:t>
            </w:r>
          </w:p>
        </w:tc>
      </w:tr>
      <w:tr w:rsidR="0027664B" w:rsidRPr="004E255D" w:rsidTr="00AB5634">
        <w:tc>
          <w:tcPr>
            <w:tcW w:w="2552" w:type="dxa"/>
          </w:tcPr>
          <w:p w:rsidR="0027664B" w:rsidRPr="004E255D" w:rsidRDefault="0027664B" w:rsidP="0027664B">
            <w:pPr>
              <w:numPr>
                <w:ilvl w:val="0"/>
                <w:numId w:val="75"/>
              </w:numPr>
              <w:shd w:val="clear" w:color="auto" w:fill="FFFFFF"/>
              <w:ind w:left="176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color w:val="000000"/>
                <w:spacing w:val="-3"/>
                <w:sz w:val="22"/>
                <w:szCs w:val="22"/>
              </w:rPr>
              <w:t>о роли и месте чело-века в окружающем ребенка мире;</w:t>
            </w:r>
          </w:p>
          <w:p w:rsidR="0027664B" w:rsidRPr="004E255D" w:rsidRDefault="0027664B" w:rsidP="0027664B">
            <w:pPr>
              <w:numPr>
                <w:ilvl w:val="0"/>
                <w:numId w:val="75"/>
              </w:numPr>
              <w:shd w:val="clear" w:color="auto" w:fill="FFFFFF"/>
              <w:ind w:left="176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color w:val="000000"/>
                <w:sz w:val="22"/>
                <w:szCs w:val="22"/>
              </w:rPr>
              <w:t>о созидательной, тво</w:t>
            </w:r>
            <w:r w:rsidRPr="004E255D">
              <w:rPr>
                <w:rFonts w:ascii="Arial Narrow" w:hAnsi="Arial Narrow"/>
                <w:color w:val="000000"/>
                <w:sz w:val="22"/>
                <w:szCs w:val="22"/>
              </w:rPr>
              <w:t>р</w:t>
            </w:r>
            <w:r w:rsidRPr="004E255D">
              <w:rPr>
                <w:rFonts w:ascii="Arial Narrow" w:hAnsi="Arial Narrow"/>
                <w:color w:val="000000"/>
                <w:sz w:val="22"/>
                <w:szCs w:val="22"/>
              </w:rPr>
              <w:t xml:space="preserve">ческой деятель-ности человека </w:t>
            </w:r>
            <w:r w:rsidRPr="004E255D">
              <w:rPr>
                <w:rFonts w:ascii="Arial Narrow" w:hAnsi="Arial Narrow"/>
                <w:color w:val="000000"/>
                <w:spacing w:val="-3"/>
                <w:sz w:val="22"/>
                <w:szCs w:val="22"/>
              </w:rPr>
              <w:t>и природе как ис-точнике его вдох-новения;</w:t>
            </w:r>
          </w:p>
          <w:p w:rsidR="0027664B" w:rsidRPr="004E255D" w:rsidRDefault="0027664B" w:rsidP="0027664B">
            <w:pPr>
              <w:numPr>
                <w:ilvl w:val="0"/>
                <w:numId w:val="75"/>
              </w:numPr>
              <w:shd w:val="clear" w:color="auto" w:fill="FFFFFF"/>
              <w:ind w:left="176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lastRenderedPageBreak/>
              <w:t>о человеческой дея-тельности утили-тарного и эстети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softHyphen/>
            </w:r>
            <w:r w:rsidRPr="004E255D">
              <w:rPr>
                <w:rFonts w:ascii="Arial Narrow" w:hAnsi="Arial Narrow"/>
                <w:color w:val="000000"/>
                <w:spacing w:val="-5"/>
                <w:sz w:val="22"/>
                <w:szCs w:val="22"/>
              </w:rPr>
              <w:t>ческого характ</w:t>
            </w:r>
            <w:r w:rsidRPr="004E255D">
              <w:rPr>
                <w:rFonts w:ascii="Arial Narrow" w:hAnsi="Arial Narrow"/>
                <w:color w:val="000000"/>
                <w:spacing w:val="-5"/>
                <w:sz w:val="22"/>
                <w:szCs w:val="22"/>
              </w:rPr>
              <w:t>е</w:t>
            </w:r>
            <w:r w:rsidRPr="004E255D">
              <w:rPr>
                <w:rFonts w:ascii="Arial Narrow" w:hAnsi="Arial Narrow"/>
                <w:color w:val="000000"/>
                <w:spacing w:val="-5"/>
                <w:sz w:val="22"/>
                <w:szCs w:val="22"/>
              </w:rPr>
              <w:t>ра;</w:t>
            </w:r>
          </w:p>
          <w:p w:rsidR="0027664B" w:rsidRPr="004E255D" w:rsidRDefault="0027664B" w:rsidP="0027664B">
            <w:pPr>
              <w:numPr>
                <w:ilvl w:val="0"/>
                <w:numId w:val="75"/>
              </w:numPr>
              <w:shd w:val="clear" w:color="auto" w:fill="FFFFFF"/>
              <w:ind w:left="176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о некоторых про-фессиях; о силах прир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о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 xml:space="preserve">ды, их пользе </w:t>
            </w:r>
            <w:r w:rsidRPr="004E255D">
              <w:rPr>
                <w:rFonts w:ascii="Arial Narrow" w:hAnsi="Arial Narrow"/>
                <w:color w:val="000000"/>
                <w:spacing w:val="-3"/>
                <w:sz w:val="22"/>
                <w:szCs w:val="22"/>
              </w:rPr>
              <w:t>и опасн</w:t>
            </w:r>
            <w:r w:rsidRPr="004E255D">
              <w:rPr>
                <w:rFonts w:ascii="Arial Narrow" w:hAnsi="Arial Narrow"/>
                <w:color w:val="000000"/>
                <w:spacing w:val="-3"/>
                <w:sz w:val="22"/>
                <w:szCs w:val="22"/>
              </w:rPr>
              <w:t>о</w:t>
            </w:r>
            <w:r w:rsidRPr="004E255D">
              <w:rPr>
                <w:rFonts w:ascii="Arial Narrow" w:hAnsi="Arial Narrow"/>
                <w:color w:val="000000"/>
                <w:spacing w:val="-3"/>
                <w:sz w:val="22"/>
                <w:szCs w:val="22"/>
              </w:rPr>
              <w:t>сти для человека;</w:t>
            </w:r>
          </w:p>
          <w:p w:rsidR="0027664B" w:rsidRPr="004E255D" w:rsidRDefault="0027664B" w:rsidP="0027664B">
            <w:pPr>
              <w:numPr>
                <w:ilvl w:val="0"/>
                <w:numId w:val="75"/>
              </w:numPr>
              <w:shd w:val="clear" w:color="auto" w:fill="FFFFFF"/>
              <w:ind w:left="176" w:hanging="142"/>
              <w:jc w:val="both"/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</w:pP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о том, когда дея-тельность человека сб</w:t>
            </w: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е</w:t>
            </w: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регает природу, а когда наносит ей вред.</w:t>
            </w:r>
          </w:p>
          <w:p w:rsidR="0027664B" w:rsidRPr="004E255D" w:rsidRDefault="0027664B" w:rsidP="00AB56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8" w:type="dxa"/>
          </w:tcPr>
          <w:p w:rsidR="0027664B" w:rsidRPr="004E255D" w:rsidRDefault="0027664B" w:rsidP="0027664B">
            <w:pPr>
              <w:numPr>
                <w:ilvl w:val="0"/>
                <w:numId w:val="75"/>
              </w:numPr>
              <w:shd w:val="clear" w:color="auto" w:fill="FFFFFF"/>
              <w:ind w:left="274" w:hanging="265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E255D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что такое деталь;</w:t>
            </w:r>
          </w:p>
          <w:p w:rsidR="0027664B" w:rsidRPr="004E255D" w:rsidRDefault="0027664B" w:rsidP="0027664B">
            <w:pPr>
              <w:numPr>
                <w:ilvl w:val="0"/>
                <w:numId w:val="75"/>
              </w:numPr>
              <w:shd w:val="clear" w:color="auto" w:fill="FFFFFF"/>
              <w:ind w:left="274" w:hanging="265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что такое конструкция и что конструкции изделий бывают однодетальные и мн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о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годетальные;</w:t>
            </w:r>
          </w:p>
          <w:p w:rsidR="0027664B" w:rsidRPr="004E255D" w:rsidRDefault="0027664B" w:rsidP="0027664B">
            <w:pPr>
              <w:numPr>
                <w:ilvl w:val="0"/>
                <w:numId w:val="75"/>
              </w:numPr>
              <w:shd w:val="clear" w:color="auto" w:fill="FFFFFF"/>
              <w:ind w:left="274" w:hanging="26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какое соединение деталей называется неподвижным</w:t>
            </w:r>
            <w:r w:rsidRPr="004E255D">
              <w:rPr>
                <w:rFonts w:ascii="Arial Narrow" w:hAnsi="Arial Narrow"/>
                <w:color w:val="000000"/>
                <w:spacing w:val="-5"/>
                <w:sz w:val="22"/>
                <w:szCs w:val="22"/>
              </w:rPr>
              <w:t>;</w:t>
            </w:r>
          </w:p>
          <w:p w:rsidR="0027664B" w:rsidRPr="004E255D" w:rsidRDefault="0027664B" w:rsidP="0027664B">
            <w:pPr>
              <w:numPr>
                <w:ilvl w:val="0"/>
                <w:numId w:val="75"/>
              </w:numPr>
              <w:shd w:val="clear" w:color="auto" w:fill="FFFFFF"/>
              <w:ind w:left="274" w:hanging="26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 xml:space="preserve">виды материалов (при-родные, бумага, тонкий картон, ткань, клейстер, клей), их 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lastRenderedPageBreak/>
              <w:t>свойства и назначения – на уровне о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б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щего представления)</w:t>
            </w:r>
            <w:r w:rsidRPr="004E255D">
              <w:rPr>
                <w:rFonts w:ascii="Arial Narrow" w:hAnsi="Arial Narrow"/>
                <w:color w:val="000000"/>
                <w:spacing w:val="-3"/>
                <w:sz w:val="22"/>
                <w:szCs w:val="22"/>
              </w:rPr>
              <w:t>;</w:t>
            </w:r>
          </w:p>
          <w:p w:rsidR="0027664B" w:rsidRPr="004E255D" w:rsidRDefault="0027664B" w:rsidP="0027664B">
            <w:pPr>
              <w:numPr>
                <w:ilvl w:val="0"/>
                <w:numId w:val="75"/>
              </w:numPr>
              <w:shd w:val="clear" w:color="auto" w:fill="FFFFFF"/>
              <w:ind w:left="274" w:hanging="265"/>
              <w:jc w:val="both"/>
              <w:rPr>
                <w:rFonts w:ascii="Arial Narrow" w:hAnsi="Arial Narrow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</w:pP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последовательность из-готовления н</w:t>
            </w: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е</w:t>
            </w: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сложных изделий: разметка, резание, сборка, отделка;</w:t>
            </w:r>
          </w:p>
          <w:p w:rsidR="0027664B" w:rsidRPr="004E255D" w:rsidRDefault="0027664B" w:rsidP="0027664B">
            <w:pPr>
              <w:numPr>
                <w:ilvl w:val="0"/>
                <w:numId w:val="75"/>
              </w:numPr>
              <w:shd w:val="clear" w:color="auto" w:fill="FFFFFF"/>
              <w:ind w:left="274" w:hanging="26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способы разметки: сги-банием, по ша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б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лону</w:t>
            </w:r>
            <w:r w:rsidRPr="004E255D">
              <w:rPr>
                <w:rFonts w:ascii="Arial Narrow" w:hAnsi="Arial Narrow"/>
                <w:color w:val="000000"/>
                <w:spacing w:val="-5"/>
                <w:sz w:val="22"/>
                <w:szCs w:val="22"/>
              </w:rPr>
              <w:t>;</w:t>
            </w:r>
          </w:p>
          <w:p w:rsidR="0027664B" w:rsidRPr="004E255D" w:rsidRDefault="0027664B" w:rsidP="0027664B">
            <w:pPr>
              <w:numPr>
                <w:ilvl w:val="0"/>
                <w:numId w:val="75"/>
              </w:numPr>
              <w:shd w:val="clear" w:color="auto" w:fill="FFFFFF"/>
              <w:ind w:left="274" w:hanging="26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способы соединения с помощью кле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й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стера, клея ПВА</w:t>
            </w:r>
            <w:r w:rsidRPr="004E255D">
              <w:rPr>
                <w:rFonts w:ascii="Arial Narrow" w:hAnsi="Arial Narrow"/>
                <w:color w:val="000000"/>
                <w:spacing w:val="-3"/>
                <w:sz w:val="22"/>
                <w:szCs w:val="22"/>
              </w:rPr>
              <w:t>;</w:t>
            </w:r>
          </w:p>
          <w:p w:rsidR="0027664B" w:rsidRPr="004E255D" w:rsidRDefault="0027664B" w:rsidP="0027664B">
            <w:pPr>
              <w:numPr>
                <w:ilvl w:val="0"/>
                <w:numId w:val="75"/>
              </w:numPr>
              <w:shd w:val="clear" w:color="auto" w:fill="FFFFFF"/>
              <w:ind w:left="274" w:hanging="26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виды отделки: раскраши-вание, апплик</w:t>
            </w: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а</w:t>
            </w: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ции, пря-мая строчка и ее варианты;</w:t>
            </w:r>
          </w:p>
          <w:p w:rsidR="0027664B" w:rsidRPr="004E255D" w:rsidRDefault="0027664B" w:rsidP="0027664B">
            <w:pPr>
              <w:numPr>
                <w:ilvl w:val="0"/>
                <w:numId w:val="75"/>
              </w:numPr>
              <w:shd w:val="clear" w:color="auto" w:fill="FFFFFF"/>
              <w:ind w:left="274" w:hanging="265"/>
              <w:jc w:val="both"/>
              <w:rPr>
                <w:rFonts w:ascii="Arial Narrow" w:hAnsi="Arial Narrow"/>
                <w:color w:val="000000"/>
                <w:spacing w:val="-5"/>
                <w:sz w:val="22"/>
                <w:szCs w:val="22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названия и назначение ручных инстр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у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ментов (ножницы, игла) и прис-пособлений (шаблон, бу-лавки), правила работы с ними</w:t>
            </w:r>
            <w:r w:rsidRPr="004E255D">
              <w:rPr>
                <w:rFonts w:ascii="Arial Narrow" w:hAnsi="Arial Narrow"/>
                <w:color w:val="000000"/>
                <w:spacing w:val="-5"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27664B" w:rsidRPr="004E255D" w:rsidRDefault="0027664B" w:rsidP="0027664B">
            <w:pPr>
              <w:numPr>
                <w:ilvl w:val="0"/>
                <w:numId w:val="75"/>
              </w:numPr>
              <w:shd w:val="clear" w:color="auto" w:fill="FFFFFF"/>
              <w:ind w:left="172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lastRenderedPageBreak/>
              <w:t>наблюдать, сравнивать, делать прос-тейшие обобщения</w:t>
            </w:r>
            <w:r w:rsidRPr="004E255D">
              <w:rPr>
                <w:rFonts w:ascii="Arial Narrow" w:hAnsi="Arial Narrow"/>
                <w:color w:val="000000"/>
                <w:spacing w:val="-3"/>
                <w:sz w:val="22"/>
                <w:szCs w:val="22"/>
              </w:rPr>
              <w:t>;</w:t>
            </w:r>
          </w:p>
          <w:p w:rsidR="0027664B" w:rsidRPr="004E255D" w:rsidRDefault="0027664B" w:rsidP="0027664B">
            <w:pPr>
              <w:widowControl w:val="0"/>
              <w:numPr>
                <w:ilvl w:val="0"/>
                <w:numId w:val="75"/>
              </w:numPr>
              <w:ind w:left="172" w:hanging="142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различать материалы и инструменты по их назначению;</w:t>
            </w:r>
          </w:p>
          <w:p w:rsidR="0027664B" w:rsidRPr="004E255D" w:rsidRDefault="0027664B" w:rsidP="0027664B">
            <w:pPr>
              <w:numPr>
                <w:ilvl w:val="0"/>
                <w:numId w:val="75"/>
              </w:numPr>
              <w:shd w:val="clear" w:color="auto" w:fill="FFFFFF"/>
              <w:ind w:left="172" w:hanging="142"/>
              <w:jc w:val="both"/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различать однодетальные и мно-годетальные конструкции несложных изделий;</w:t>
            </w:r>
          </w:p>
          <w:p w:rsidR="0027664B" w:rsidRPr="004E255D" w:rsidRDefault="0027664B" w:rsidP="0027664B">
            <w:pPr>
              <w:numPr>
                <w:ilvl w:val="0"/>
                <w:numId w:val="75"/>
              </w:numPr>
              <w:shd w:val="clear" w:color="auto" w:fill="FFFFFF"/>
              <w:ind w:left="172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качественно выполнять изученные оп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е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lastRenderedPageBreak/>
              <w:t>рации приемы по изготовлению н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е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сложных изделий; экономную разметку сгибанием, по шаблону, резание но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ж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ницами, сборка изделий с помощью клея; эстетично и аккуратно отделывать изделия рисунками, аппликациями, прямой строчкой и ее вариантами</w:t>
            </w:r>
            <w:r w:rsidRPr="004E255D">
              <w:rPr>
                <w:rFonts w:ascii="Arial Narrow" w:hAnsi="Arial Narrow"/>
                <w:color w:val="000000"/>
                <w:spacing w:val="-3"/>
                <w:sz w:val="22"/>
                <w:szCs w:val="22"/>
              </w:rPr>
              <w:t>;</w:t>
            </w:r>
          </w:p>
          <w:p w:rsidR="0027664B" w:rsidRPr="004E255D" w:rsidRDefault="0027664B" w:rsidP="0027664B">
            <w:pPr>
              <w:widowControl w:val="0"/>
              <w:numPr>
                <w:ilvl w:val="0"/>
                <w:numId w:val="75"/>
              </w:numPr>
              <w:ind w:left="172" w:hanging="142"/>
              <w:jc w:val="both"/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</w:pPr>
            <w:r w:rsidRPr="004E255D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использовать для сушки плоских изделий пресс;</w:t>
            </w:r>
          </w:p>
          <w:p w:rsidR="0027664B" w:rsidRPr="004E255D" w:rsidRDefault="0027664B" w:rsidP="0027664B">
            <w:pPr>
              <w:numPr>
                <w:ilvl w:val="0"/>
                <w:numId w:val="75"/>
              </w:numPr>
              <w:shd w:val="clear" w:color="auto" w:fill="FFFFFF"/>
              <w:ind w:left="172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безопасно использовать и хранить р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е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жущие и колющие инструменты (ножн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и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цы, иглы)</w:t>
            </w:r>
            <w:r w:rsidRPr="004E255D">
              <w:rPr>
                <w:rFonts w:ascii="Arial Narrow" w:hAnsi="Arial Narrow"/>
                <w:color w:val="000000"/>
                <w:spacing w:val="-5"/>
                <w:sz w:val="22"/>
                <w:szCs w:val="22"/>
              </w:rPr>
              <w:t>;</w:t>
            </w:r>
          </w:p>
          <w:p w:rsidR="0027664B" w:rsidRPr="004E255D" w:rsidRDefault="0027664B" w:rsidP="0027664B">
            <w:pPr>
              <w:numPr>
                <w:ilvl w:val="0"/>
                <w:numId w:val="75"/>
              </w:numPr>
              <w:shd w:val="clear" w:color="auto" w:fill="FFFFFF"/>
              <w:ind w:left="172" w:hanging="142"/>
              <w:jc w:val="both"/>
              <w:rPr>
                <w:rFonts w:ascii="Arial Narrow" w:hAnsi="Arial Narrow"/>
                <w:color w:val="000000"/>
                <w:spacing w:val="-3"/>
                <w:sz w:val="22"/>
                <w:szCs w:val="22"/>
              </w:rPr>
            </w:pP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выполнять правила культурного пов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е</w:t>
            </w:r>
            <w:r w:rsidRPr="004E255D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дения в общественных местах</w:t>
            </w:r>
            <w:r w:rsidRPr="004E255D">
              <w:rPr>
                <w:rFonts w:ascii="Arial Narrow" w:hAnsi="Arial Narrow"/>
                <w:color w:val="000000"/>
                <w:spacing w:val="-3"/>
                <w:sz w:val="22"/>
                <w:szCs w:val="22"/>
              </w:rPr>
              <w:t>.</w:t>
            </w:r>
          </w:p>
          <w:p w:rsidR="0027664B" w:rsidRPr="004E255D" w:rsidRDefault="0027664B" w:rsidP="00AB56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664B" w:rsidRPr="004E255D" w:rsidTr="00AB5634">
        <w:tc>
          <w:tcPr>
            <w:tcW w:w="10260" w:type="dxa"/>
            <w:gridSpan w:val="3"/>
          </w:tcPr>
          <w:p w:rsidR="0027664B" w:rsidRPr="004E255D" w:rsidRDefault="0027664B" w:rsidP="00AB5634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b/>
                <w:bCs/>
                <w:i/>
                <w:iCs/>
                <w:color w:val="000000"/>
                <w:spacing w:val="-3"/>
              </w:rPr>
              <w:lastRenderedPageBreak/>
              <w:t>под контролем учителя:</w:t>
            </w:r>
            <w:r w:rsidRPr="004E255D">
              <w:rPr>
                <w:rFonts w:ascii="Arial Narrow" w:hAnsi="Arial Narrow"/>
                <w:color w:val="000000"/>
                <w:spacing w:val="-2"/>
                <w:w w:val="102"/>
              </w:rPr>
              <w:t xml:space="preserve"> рационально организовывать рабочее место в соответ</w:t>
            </w:r>
            <w:r w:rsidRPr="004E255D">
              <w:rPr>
                <w:rFonts w:ascii="Arial Narrow" w:hAnsi="Arial Narrow"/>
                <w:color w:val="000000"/>
                <w:spacing w:val="-2"/>
                <w:w w:val="102"/>
              </w:rPr>
              <w:softHyphen/>
            </w:r>
            <w:r w:rsidRPr="004E255D">
              <w:rPr>
                <w:rFonts w:ascii="Arial Narrow" w:hAnsi="Arial Narrow"/>
                <w:color w:val="000000"/>
                <w:spacing w:val="-1"/>
                <w:w w:val="102"/>
              </w:rPr>
              <w:t>ствии с используемым материалом;</w:t>
            </w:r>
          </w:p>
        </w:tc>
      </w:tr>
      <w:tr w:rsidR="0027664B" w:rsidRPr="004E255D" w:rsidTr="00AB5634">
        <w:tc>
          <w:tcPr>
            <w:tcW w:w="10260" w:type="dxa"/>
            <w:gridSpan w:val="3"/>
          </w:tcPr>
          <w:p w:rsidR="0027664B" w:rsidRPr="004E255D" w:rsidRDefault="0027664B" w:rsidP="00AB5634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4E255D">
              <w:rPr>
                <w:rFonts w:ascii="Arial Narrow" w:hAnsi="Arial Narrow"/>
                <w:b/>
                <w:color w:val="000000"/>
                <w:spacing w:val="-2"/>
                <w:w w:val="109"/>
              </w:rPr>
              <w:t xml:space="preserve">с </w:t>
            </w:r>
            <w:r w:rsidRPr="004E255D">
              <w:rPr>
                <w:rFonts w:ascii="Arial Narrow" w:hAnsi="Arial Narrow"/>
                <w:b/>
                <w:i/>
                <w:iCs/>
                <w:color w:val="000000"/>
                <w:spacing w:val="-2"/>
                <w:w w:val="109"/>
              </w:rPr>
              <w:t>помощью учителя:</w:t>
            </w:r>
            <w:r w:rsidRPr="004E255D">
              <w:rPr>
                <w:rFonts w:ascii="Arial Narrow" w:hAnsi="Arial Narrow"/>
                <w:color w:val="000000"/>
                <w:w w:val="104"/>
              </w:rPr>
              <w:t xml:space="preserve"> </w:t>
            </w:r>
            <w:r w:rsidRPr="004E255D">
              <w:rPr>
                <w:rFonts w:ascii="Arial Narrow" w:hAnsi="Arial Narrow"/>
                <w:color w:val="000000"/>
                <w:w w:val="104"/>
                <w:sz w:val="22"/>
                <w:szCs w:val="22"/>
              </w:rPr>
              <w:t xml:space="preserve">проводить анализ образца (задания), планировать </w:t>
            </w:r>
            <w:r w:rsidRPr="004E255D">
              <w:rPr>
                <w:rFonts w:ascii="Arial Narrow" w:hAnsi="Arial Narrow"/>
                <w:color w:val="000000"/>
                <w:spacing w:val="-5"/>
                <w:w w:val="104"/>
                <w:sz w:val="22"/>
                <w:szCs w:val="22"/>
              </w:rPr>
              <w:t>последовательность выполнения практического задания, кон</w:t>
            </w:r>
            <w:r w:rsidRPr="004E255D">
              <w:rPr>
                <w:rFonts w:ascii="Arial Narrow" w:hAnsi="Arial Narrow"/>
                <w:color w:val="000000"/>
                <w:spacing w:val="-5"/>
                <w:w w:val="104"/>
                <w:sz w:val="22"/>
                <w:szCs w:val="22"/>
              </w:rPr>
              <w:softHyphen/>
            </w:r>
            <w:r w:rsidRPr="004E255D">
              <w:rPr>
                <w:rFonts w:ascii="Arial Narrow" w:hAnsi="Arial Narrow"/>
                <w:color w:val="000000"/>
                <w:spacing w:val="-1"/>
                <w:w w:val="104"/>
                <w:sz w:val="22"/>
                <w:szCs w:val="22"/>
              </w:rPr>
              <w:t xml:space="preserve">тролировать и оценивать качество (точность, аккуратность) </w:t>
            </w:r>
            <w:r w:rsidRPr="004E255D">
              <w:rPr>
                <w:rFonts w:ascii="Arial Narrow" w:hAnsi="Arial Narrow"/>
                <w:color w:val="000000"/>
                <w:spacing w:val="-3"/>
                <w:w w:val="104"/>
                <w:sz w:val="22"/>
                <w:szCs w:val="22"/>
              </w:rPr>
              <w:t>выполненной работы по эт</w:t>
            </w:r>
            <w:r w:rsidRPr="004E255D">
              <w:rPr>
                <w:rFonts w:ascii="Arial Narrow" w:hAnsi="Arial Narrow"/>
                <w:color w:val="000000"/>
                <w:spacing w:val="-3"/>
                <w:w w:val="104"/>
                <w:sz w:val="22"/>
                <w:szCs w:val="22"/>
              </w:rPr>
              <w:t>а</w:t>
            </w:r>
            <w:r w:rsidRPr="004E255D">
              <w:rPr>
                <w:rFonts w:ascii="Arial Narrow" w:hAnsi="Arial Narrow"/>
                <w:color w:val="000000"/>
                <w:spacing w:val="-3"/>
                <w:w w:val="104"/>
                <w:sz w:val="22"/>
                <w:szCs w:val="22"/>
              </w:rPr>
              <w:t>пам и в целом, опираясь на шаб</w:t>
            </w:r>
            <w:r w:rsidRPr="004E255D">
              <w:rPr>
                <w:rFonts w:ascii="Arial Narrow" w:hAnsi="Arial Narrow"/>
                <w:color w:val="000000"/>
                <w:spacing w:val="-3"/>
                <w:w w:val="104"/>
                <w:sz w:val="22"/>
                <w:szCs w:val="22"/>
              </w:rPr>
              <w:softHyphen/>
            </w:r>
            <w:r w:rsidRPr="004E255D">
              <w:rPr>
                <w:rFonts w:ascii="Arial Narrow" w:hAnsi="Arial Narrow"/>
                <w:color w:val="000000"/>
                <w:spacing w:val="-4"/>
                <w:w w:val="104"/>
                <w:sz w:val="22"/>
                <w:szCs w:val="22"/>
              </w:rPr>
              <w:t>лон, образец, рисунок и сравнивая с ними готовое изделие.</w:t>
            </w:r>
            <w:r w:rsidRPr="004E255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E255D">
              <w:rPr>
                <w:rFonts w:ascii="Arial Narrow" w:hAnsi="Arial Narrow"/>
                <w:color w:val="000000"/>
                <w:spacing w:val="-4"/>
                <w:w w:val="104"/>
                <w:sz w:val="22"/>
                <w:szCs w:val="22"/>
              </w:rPr>
              <w:t>При поддержке учителя и одноклассников самостоятель</w:t>
            </w:r>
            <w:r w:rsidRPr="004E255D">
              <w:rPr>
                <w:rFonts w:ascii="Arial Narrow" w:hAnsi="Arial Narrow"/>
                <w:color w:val="000000"/>
                <w:spacing w:val="-4"/>
                <w:w w:val="104"/>
                <w:sz w:val="22"/>
                <w:szCs w:val="22"/>
              </w:rPr>
              <w:softHyphen/>
            </w:r>
            <w:r w:rsidRPr="004E255D">
              <w:rPr>
                <w:rFonts w:ascii="Arial Narrow" w:hAnsi="Arial Narrow"/>
                <w:color w:val="000000"/>
                <w:spacing w:val="-2"/>
                <w:w w:val="104"/>
                <w:sz w:val="22"/>
                <w:szCs w:val="22"/>
              </w:rPr>
              <w:t>но справляться с доступными практическими заданиями.</w:t>
            </w:r>
          </w:p>
        </w:tc>
      </w:tr>
    </w:tbl>
    <w:p w:rsidR="0027664B" w:rsidRPr="004E255D" w:rsidRDefault="0027664B" w:rsidP="0027664B">
      <w:pPr>
        <w:widowControl w:val="0"/>
        <w:jc w:val="both"/>
        <w:rPr>
          <w:rFonts w:ascii="Arial Narrow" w:hAnsi="Arial Narrow"/>
        </w:rPr>
      </w:pPr>
    </w:p>
    <w:p w:rsidR="0027664B" w:rsidRPr="004E255D" w:rsidRDefault="0027664B" w:rsidP="0027664B">
      <w:pPr>
        <w:pStyle w:val="af4"/>
        <w:spacing w:after="0" w:line="276" w:lineRule="auto"/>
        <w:ind w:left="0" w:firstLine="284"/>
        <w:jc w:val="center"/>
        <w:rPr>
          <w:rFonts w:ascii="Arial Narrow" w:hAnsi="Arial Narrow"/>
          <w:b/>
          <w:bCs/>
          <w:i/>
        </w:rPr>
      </w:pPr>
      <w:r w:rsidRPr="004E255D">
        <w:rPr>
          <w:rFonts w:ascii="Arial Narrow" w:hAnsi="Arial Narrow"/>
          <w:b/>
          <w:bCs/>
          <w:i/>
        </w:rPr>
        <w:t>Основные виды учебной деятельности учащихся</w:t>
      </w:r>
    </w:p>
    <w:p w:rsidR="0027664B" w:rsidRPr="004E255D" w:rsidRDefault="0027664B" w:rsidP="0027664B">
      <w:pPr>
        <w:jc w:val="both"/>
        <w:rPr>
          <w:rFonts w:ascii="Arial Narrow" w:hAnsi="Arial Narrow"/>
        </w:rPr>
      </w:pPr>
      <w:r w:rsidRPr="004E255D">
        <w:rPr>
          <w:rFonts w:ascii="Arial Narrow" w:hAnsi="Arial Narrow"/>
          <w:i/>
          <w:iCs/>
          <w:u w:val="single"/>
        </w:rPr>
        <w:t>Наблюдать</w:t>
      </w:r>
      <w:r w:rsidRPr="004E255D">
        <w:rPr>
          <w:rFonts w:ascii="Arial Narrow" w:hAnsi="Arial Narrow"/>
          <w:u w:val="single"/>
        </w:rPr>
        <w:t xml:space="preserve"> </w:t>
      </w:r>
      <w:r w:rsidRPr="004E255D">
        <w:rPr>
          <w:rFonts w:ascii="Arial Narrow" w:hAnsi="Arial Narrow"/>
          <w:sz w:val="22"/>
          <w:szCs w:val="22"/>
        </w:rPr>
        <w:t>связи человека с природой и предметным миром; предметный мир ближайшего окружения, конструкции и образы объектов природы и окружающего мира, наблюдать конструкторско-технологические и декоративно-художественные особенности предлагаемых изделий.</w:t>
      </w:r>
    </w:p>
    <w:p w:rsidR="0027664B" w:rsidRPr="004E255D" w:rsidRDefault="0027664B" w:rsidP="0027664B">
      <w:pPr>
        <w:jc w:val="both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>С помощью учителя:</w:t>
      </w:r>
    </w:p>
    <w:p w:rsidR="0027664B" w:rsidRPr="004E255D" w:rsidRDefault="0027664B" w:rsidP="0027664B">
      <w:pPr>
        <w:numPr>
          <w:ilvl w:val="0"/>
          <w:numId w:val="78"/>
        </w:numPr>
        <w:autoSpaceDE w:val="0"/>
        <w:autoSpaceDN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выполнять простейшие исследования (наблюдать, сравнивать, сопоставлять изученные материалы: их виды, ф</w:t>
      </w:r>
      <w:r w:rsidRPr="004E255D">
        <w:rPr>
          <w:rFonts w:ascii="Arial Narrow" w:hAnsi="Arial Narrow"/>
          <w:sz w:val="22"/>
          <w:szCs w:val="22"/>
        </w:rPr>
        <w:t>и</w:t>
      </w:r>
      <w:r w:rsidRPr="004E255D">
        <w:rPr>
          <w:rFonts w:ascii="Arial Narrow" w:hAnsi="Arial Narrow"/>
          <w:sz w:val="22"/>
          <w:szCs w:val="22"/>
        </w:rPr>
        <w:t>зические и технологические свойства, конструктивные особенности используемых инструментов, приёмы работы освоенными приспособлениями и инструментами);</w:t>
      </w:r>
    </w:p>
    <w:p w:rsidR="0027664B" w:rsidRPr="004E255D" w:rsidRDefault="0027664B" w:rsidP="0027664B">
      <w:pPr>
        <w:numPr>
          <w:ilvl w:val="0"/>
          <w:numId w:val="78"/>
        </w:numPr>
        <w:autoSpaceDE w:val="0"/>
        <w:autoSpaceDN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i/>
          <w:iCs/>
          <w:sz w:val="22"/>
          <w:szCs w:val="22"/>
        </w:rPr>
        <w:t>анализировать</w:t>
      </w:r>
      <w:r w:rsidRPr="004E255D">
        <w:rPr>
          <w:rFonts w:ascii="Arial Narrow" w:hAnsi="Arial Narrow"/>
          <w:sz w:val="22"/>
          <w:szCs w:val="22"/>
        </w:rPr>
        <w:t xml:space="preserve"> предлагаемые задания: понимать поставленную цель, анализировать конструкторско-технологические и декоративно-художественные особенности предлагаемых изделий, выделять известное и неи</w:t>
      </w:r>
      <w:r w:rsidRPr="004E255D">
        <w:rPr>
          <w:rFonts w:ascii="Arial Narrow" w:hAnsi="Arial Narrow"/>
          <w:sz w:val="22"/>
          <w:szCs w:val="22"/>
        </w:rPr>
        <w:t>з</w:t>
      </w:r>
      <w:r w:rsidRPr="004E255D">
        <w:rPr>
          <w:rFonts w:ascii="Arial Narrow" w:hAnsi="Arial Narrow"/>
          <w:sz w:val="22"/>
          <w:szCs w:val="22"/>
        </w:rPr>
        <w:t xml:space="preserve">вестное; </w:t>
      </w:r>
    </w:p>
    <w:p w:rsidR="0027664B" w:rsidRPr="004E255D" w:rsidRDefault="0027664B" w:rsidP="0027664B">
      <w:pPr>
        <w:numPr>
          <w:ilvl w:val="0"/>
          <w:numId w:val="78"/>
        </w:numPr>
        <w:autoSpaceDE w:val="0"/>
        <w:autoSpaceDN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осуществлять практический </w:t>
      </w:r>
      <w:r w:rsidRPr="004E255D">
        <w:rPr>
          <w:rFonts w:ascii="Arial Narrow" w:hAnsi="Arial Narrow"/>
          <w:i/>
          <w:iCs/>
          <w:sz w:val="22"/>
          <w:szCs w:val="22"/>
        </w:rPr>
        <w:t>поиск и открытие</w:t>
      </w:r>
      <w:r w:rsidRPr="004E255D">
        <w:rPr>
          <w:rFonts w:ascii="Arial Narrow" w:hAnsi="Arial Narrow"/>
          <w:sz w:val="22"/>
          <w:szCs w:val="22"/>
        </w:rPr>
        <w:t xml:space="preserve"> нового знания и умения; анализировать и читать графические из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бражения (рисунки);</w:t>
      </w:r>
    </w:p>
    <w:p w:rsidR="0027664B" w:rsidRPr="004E255D" w:rsidRDefault="0027664B" w:rsidP="0027664B">
      <w:pPr>
        <w:numPr>
          <w:ilvl w:val="0"/>
          <w:numId w:val="78"/>
        </w:numPr>
        <w:autoSpaceDE w:val="0"/>
        <w:autoSpaceDN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i/>
          <w:iCs/>
          <w:sz w:val="22"/>
          <w:szCs w:val="22"/>
        </w:rPr>
        <w:t>воплощать</w:t>
      </w:r>
      <w:r w:rsidRPr="004E255D">
        <w:rPr>
          <w:rFonts w:ascii="Arial Narrow" w:hAnsi="Arial Narrow"/>
          <w:sz w:val="22"/>
          <w:szCs w:val="22"/>
        </w:rPr>
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</w:r>
    </w:p>
    <w:p w:rsidR="0027664B" w:rsidRPr="004E255D" w:rsidRDefault="0027664B" w:rsidP="0027664B">
      <w:pPr>
        <w:numPr>
          <w:ilvl w:val="0"/>
          <w:numId w:val="78"/>
        </w:numPr>
        <w:autoSpaceDE w:val="0"/>
        <w:autoSpaceDN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i/>
          <w:iCs/>
          <w:sz w:val="22"/>
          <w:szCs w:val="22"/>
        </w:rPr>
        <w:t>планировать</w:t>
      </w:r>
      <w:r w:rsidRPr="004E255D">
        <w:rPr>
          <w:rFonts w:ascii="Arial Narrow" w:hAnsi="Arial Narrow"/>
          <w:sz w:val="22"/>
          <w:szCs w:val="22"/>
        </w:rPr>
        <w:t xml:space="preserve"> предстоящую практическую деятельность в соответствии с её целью, задачами, особенностями в</w:t>
      </w:r>
      <w:r w:rsidRPr="004E255D">
        <w:rPr>
          <w:rFonts w:ascii="Arial Narrow" w:hAnsi="Arial Narrow"/>
          <w:sz w:val="22"/>
          <w:szCs w:val="22"/>
        </w:rPr>
        <w:t>ы</w:t>
      </w:r>
      <w:r w:rsidRPr="004E255D">
        <w:rPr>
          <w:rFonts w:ascii="Arial Narrow" w:hAnsi="Arial Narrow"/>
          <w:sz w:val="22"/>
          <w:szCs w:val="22"/>
        </w:rPr>
        <w:t>полняемого задания.</w:t>
      </w:r>
    </w:p>
    <w:p w:rsidR="0027664B" w:rsidRPr="004E255D" w:rsidRDefault="0027664B" w:rsidP="0027664B">
      <w:pPr>
        <w:ind w:left="-142" w:firstLine="426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С помощью учителя и под его контролем организовывать свою деятельность: подготавливать своё рабочее место, рационально размещать материалы и инструменты, соблюдать приёмы безопасного и рационального труда.</w:t>
      </w:r>
    </w:p>
    <w:p w:rsidR="0027664B" w:rsidRPr="004E255D" w:rsidRDefault="0027664B" w:rsidP="0027664B">
      <w:pPr>
        <w:ind w:left="-142"/>
        <w:jc w:val="both"/>
        <w:rPr>
          <w:rFonts w:ascii="Arial Narrow" w:hAnsi="Arial Narrow"/>
        </w:rPr>
      </w:pPr>
    </w:p>
    <w:p w:rsidR="0027664B" w:rsidRPr="004E255D" w:rsidRDefault="0027664B" w:rsidP="0027664B">
      <w:pPr>
        <w:ind w:left="-142" w:firstLine="426"/>
        <w:jc w:val="both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>С помощью учителя</w:t>
      </w:r>
    </w:p>
    <w:p w:rsidR="0027664B" w:rsidRPr="004E255D" w:rsidRDefault="0027664B" w:rsidP="0027664B">
      <w:pPr>
        <w:numPr>
          <w:ilvl w:val="0"/>
          <w:numId w:val="79"/>
        </w:numPr>
        <w:autoSpaceDE w:val="0"/>
        <w:autoSpaceDN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осуществлять самоконтроль качества выполненной работы (соответствие предложенному образцу или заданию, с помощью шаблона);</w:t>
      </w:r>
    </w:p>
    <w:p w:rsidR="0027664B" w:rsidRPr="004E255D" w:rsidRDefault="0027664B" w:rsidP="0027664B">
      <w:pPr>
        <w:numPr>
          <w:ilvl w:val="0"/>
          <w:numId w:val="79"/>
        </w:numPr>
        <w:autoSpaceDE w:val="0"/>
        <w:autoSpaceDN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i/>
          <w:iCs/>
          <w:sz w:val="22"/>
          <w:szCs w:val="22"/>
        </w:rPr>
        <w:t>оценивать</w:t>
      </w:r>
      <w:r w:rsidRPr="004E255D">
        <w:rPr>
          <w:rFonts w:ascii="Arial Narrow" w:hAnsi="Arial Narrow"/>
          <w:sz w:val="22"/>
          <w:szCs w:val="22"/>
        </w:rPr>
        <w:t xml:space="preserve"> результат своей деятельности: точность изготовления деталей, аккуратность выполненной работы; принимать участие в обсуждении результатов деятельности одноклассников;</w:t>
      </w:r>
    </w:p>
    <w:p w:rsidR="0027664B" w:rsidRPr="004E255D" w:rsidRDefault="0027664B" w:rsidP="0027664B">
      <w:pPr>
        <w:numPr>
          <w:ilvl w:val="0"/>
          <w:numId w:val="79"/>
        </w:numPr>
        <w:autoSpaceDE w:val="0"/>
        <w:autoSpaceDN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i/>
          <w:iCs/>
          <w:sz w:val="22"/>
          <w:szCs w:val="22"/>
        </w:rPr>
        <w:t>обобщать</w:t>
      </w:r>
      <w:r w:rsidRPr="004E255D">
        <w:rPr>
          <w:rFonts w:ascii="Arial Narrow" w:hAnsi="Arial Narrow"/>
          <w:sz w:val="22"/>
          <w:szCs w:val="22"/>
        </w:rPr>
        <w:t xml:space="preserve"> (осознавать и формулировать) то новое, что усвоено. </w:t>
      </w:r>
    </w:p>
    <w:p w:rsidR="0027664B" w:rsidRPr="004E255D" w:rsidRDefault="0027664B" w:rsidP="0027664B">
      <w:pPr>
        <w:ind w:left="284"/>
        <w:jc w:val="both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>С помощью учителя:</w:t>
      </w:r>
    </w:p>
    <w:p w:rsidR="0027664B" w:rsidRPr="004E255D" w:rsidRDefault="0027664B" w:rsidP="0027664B">
      <w:pPr>
        <w:numPr>
          <w:ilvl w:val="0"/>
          <w:numId w:val="79"/>
        </w:numPr>
        <w:autoSpaceDE w:val="0"/>
        <w:autoSpaceDN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моделировать несложные изделия с разными конструктивными особенностями по образцу и его рисунку; </w:t>
      </w:r>
    </w:p>
    <w:p w:rsidR="0027664B" w:rsidRPr="004E255D" w:rsidRDefault="0027664B" w:rsidP="0027664B">
      <w:pPr>
        <w:numPr>
          <w:ilvl w:val="0"/>
          <w:numId w:val="79"/>
        </w:numPr>
        <w:autoSpaceDE w:val="0"/>
        <w:autoSpaceDN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определять особенности конструкции, подбирать соответствующие материалы и инструменты. </w:t>
      </w:r>
    </w:p>
    <w:p w:rsidR="0027664B" w:rsidRPr="004E255D" w:rsidRDefault="0027664B" w:rsidP="0027664B">
      <w:pPr>
        <w:widowControl w:val="0"/>
        <w:jc w:val="both"/>
        <w:rPr>
          <w:rFonts w:ascii="Arial Narrow" w:hAnsi="Arial Narrow"/>
        </w:rPr>
      </w:pPr>
    </w:p>
    <w:p w:rsidR="0027664B" w:rsidRDefault="0027664B" w:rsidP="0027664B">
      <w:pPr>
        <w:widowControl w:val="0"/>
        <w:ind w:left="-284" w:firstLine="142"/>
        <w:jc w:val="center"/>
        <w:rPr>
          <w:rFonts w:ascii="Arial Narrow" w:hAnsi="Arial Narrow"/>
          <w:b/>
          <w:i/>
        </w:rPr>
      </w:pPr>
    </w:p>
    <w:p w:rsidR="0027664B" w:rsidRPr="004E255D" w:rsidRDefault="0027664B" w:rsidP="0027664B">
      <w:pPr>
        <w:widowControl w:val="0"/>
        <w:ind w:left="-284" w:firstLine="142"/>
        <w:jc w:val="center"/>
        <w:rPr>
          <w:rFonts w:ascii="Arial Narrow" w:hAnsi="Arial Narrow"/>
          <w:b/>
          <w:i/>
        </w:rPr>
      </w:pPr>
      <w:r w:rsidRPr="004E255D">
        <w:rPr>
          <w:rFonts w:ascii="Arial Narrow" w:hAnsi="Arial Narrow"/>
          <w:b/>
          <w:i/>
        </w:rPr>
        <w:t>Содержание учебного предмета (34 часа).</w:t>
      </w:r>
    </w:p>
    <w:p w:rsidR="0027664B" w:rsidRPr="004E255D" w:rsidRDefault="0027664B" w:rsidP="0027664B">
      <w:pPr>
        <w:widowControl w:val="0"/>
        <w:jc w:val="both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>Общекультурные и общетрудовые компетенции. Основы культуры труда, самообслуживание (8 часов).</w:t>
      </w:r>
    </w:p>
    <w:p w:rsidR="0027664B" w:rsidRPr="004E255D" w:rsidRDefault="0027664B" w:rsidP="0027664B">
      <w:pPr>
        <w:widowControl w:val="0"/>
        <w:ind w:firstLine="708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Знание трудовой деятельности в жизни человека – труд, как способ самовыражения человека. История пр</w:t>
      </w:r>
      <w:r w:rsidRPr="004E255D">
        <w:rPr>
          <w:rFonts w:ascii="Arial Narrow" w:hAnsi="Arial Narrow"/>
          <w:sz w:val="22"/>
          <w:szCs w:val="22"/>
        </w:rPr>
        <w:t>и</w:t>
      </w:r>
      <w:r w:rsidRPr="004E255D">
        <w:rPr>
          <w:rFonts w:ascii="Arial Narrow" w:hAnsi="Arial Narrow"/>
          <w:sz w:val="22"/>
          <w:szCs w:val="22"/>
        </w:rPr>
        <w:lastRenderedPageBreak/>
        <w:t>способляемости первобытного человека к окружающей среде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Ремёсла и ремесленники. Название профессий ремесленников. Современное состояние ремёсел. Ремесленные пр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фессии, распространённые в местах проживания людей. Технология выполнения их в работ во времена Средновек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вья и сегодня.</w:t>
      </w:r>
    </w:p>
    <w:p w:rsidR="0027664B" w:rsidRPr="004E255D" w:rsidRDefault="0027664B" w:rsidP="0027664B">
      <w:pPr>
        <w:widowControl w:val="0"/>
        <w:ind w:firstLine="708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Элементарные общие правила создания предметов рукотворного мира (прочность, удобство, эстетическая выразительность – симметрия, ассиметрия, композиция); гармония рукотворных предметов и окружающей среды (г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родской и сельский ландшафты).</w:t>
      </w:r>
    </w:p>
    <w:p w:rsidR="0027664B" w:rsidRPr="004E255D" w:rsidRDefault="0027664B" w:rsidP="0027664B">
      <w:pPr>
        <w:widowControl w:val="0"/>
        <w:ind w:firstLine="708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Разнообразие предметов рукотворного мира (предметы быта и декоративно-прикладного искусства, архите</w:t>
      </w:r>
      <w:r w:rsidRPr="004E255D">
        <w:rPr>
          <w:rFonts w:ascii="Arial Narrow" w:hAnsi="Arial Narrow"/>
          <w:sz w:val="22"/>
          <w:szCs w:val="22"/>
        </w:rPr>
        <w:t>к</w:t>
      </w:r>
      <w:r w:rsidRPr="004E255D">
        <w:rPr>
          <w:rFonts w:ascii="Arial Narrow" w:hAnsi="Arial Narrow"/>
          <w:sz w:val="22"/>
          <w:szCs w:val="22"/>
        </w:rPr>
        <w:t>туры и техники).</w:t>
      </w:r>
    </w:p>
    <w:p w:rsidR="0027664B" w:rsidRPr="004E255D" w:rsidRDefault="0027664B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</w:t>
      </w:r>
      <w:r w:rsidRPr="004E255D">
        <w:rPr>
          <w:rFonts w:ascii="Arial Narrow" w:hAnsi="Arial Narrow"/>
          <w:sz w:val="22"/>
          <w:szCs w:val="22"/>
        </w:rPr>
        <w:tab/>
        <w:t>Природа – источник сырья. Природное сырье, природные материала.</w:t>
      </w:r>
    </w:p>
    <w:p w:rsidR="0027664B" w:rsidRPr="004E255D" w:rsidRDefault="0027664B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</w:t>
      </w:r>
      <w:r w:rsidRPr="004E255D">
        <w:rPr>
          <w:rFonts w:ascii="Arial Narrow" w:hAnsi="Arial Narrow"/>
          <w:sz w:val="22"/>
          <w:szCs w:val="22"/>
        </w:rPr>
        <w:tab/>
        <w:t>Мастера и их профессии. Традиции творчества мастеров в создании предметной среды  (общие представл</w:t>
      </w:r>
      <w:r w:rsidRPr="004E255D">
        <w:rPr>
          <w:rFonts w:ascii="Arial Narrow" w:hAnsi="Arial Narrow"/>
          <w:sz w:val="22"/>
          <w:szCs w:val="22"/>
        </w:rPr>
        <w:t>е</w:t>
      </w:r>
      <w:r w:rsidRPr="004E255D">
        <w:rPr>
          <w:rFonts w:ascii="Arial Narrow" w:hAnsi="Arial Narrow"/>
          <w:sz w:val="22"/>
          <w:szCs w:val="22"/>
        </w:rPr>
        <w:t>ния).</w:t>
      </w:r>
    </w:p>
    <w:p w:rsidR="0027664B" w:rsidRPr="004E255D" w:rsidRDefault="0027664B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</w:t>
      </w:r>
      <w:r w:rsidRPr="004E255D">
        <w:rPr>
          <w:rFonts w:ascii="Arial Narrow" w:hAnsi="Arial Narrow"/>
          <w:sz w:val="22"/>
          <w:szCs w:val="22"/>
        </w:rPr>
        <w:tab/>
        <w:t>Развёрнутый анализ заданий (материалы, конструкция, технология изготовления). Составление плана практ</w:t>
      </w:r>
      <w:r w:rsidRPr="004E255D">
        <w:rPr>
          <w:rFonts w:ascii="Arial Narrow" w:hAnsi="Arial Narrow"/>
          <w:sz w:val="22"/>
          <w:szCs w:val="22"/>
        </w:rPr>
        <w:t>и</w:t>
      </w:r>
      <w:r w:rsidRPr="004E255D">
        <w:rPr>
          <w:rFonts w:ascii="Arial Narrow" w:hAnsi="Arial Narrow"/>
          <w:sz w:val="22"/>
          <w:szCs w:val="22"/>
        </w:rPr>
        <w:t>ческой работы.</w:t>
      </w:r>
    </w:p>
    <w:p w:rsidR="0027664B" w:rsidRPr="004E255D" w:rsidRDefault="0027664B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</w:t>
      </w:r>
      <w:r w:rsidRPr="004E255D">
        <w:rPr>
          <w:rFonts w:ascii="Arial Narrow" w:hAnsi="Arial Narrow"/>
          <w:sz w:val="22"/>
          <w:szCs w:val="22"/>
        </w:rPr>
        <w:tab/>
        <w:t>Работа с доступной информацией (тексты, рисунки, простейшие чертежи, эскизы, схемы).</w:t>
      </w:r>
    </w:p>
    <w:p w:rsidR="0027664B" w:rsidRPr="004E255D" w:rsidRDefault="0027664B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</w:t>
      </w:r>
      <w:r w:rsidRPr="004E255D">
        <w:rPr>
          <w:rFonts w:ascii="Arial Narrow" w:hAnsi="Arial Narrow"/>
          <w:sz w:val="22"/>
          <w:szCs w:val="22"/>
        </w:rPr>
        <w:tab/>
        <w:t>Введение в проектную деятельность. Выполнение с помощью уччителя доступных простых проектов (разр</w:t>
      </w:r>
      <w:r w:rsidRPr="004E255D">
        <w:rPr>
          <w:rFonts w:ascii="Arial Narrow" w:hAnsi="Arial Narrow"/>
          <w:sz w:val="22"/>
          <w:szCs w:val="22"/>
        </w:rPr>
        <w:t>а</w:t>
      </w:r>
      <w:r w:rsidRPr="004E255D">
        <w:rPr>
          <w:rFonts w:ascii="Arial Narrow" w:hAnsi="Arial Narrow"/>
          <w:sz w:val="22"/>
          <w:szCs w:val="22"/>
        </w:rPr>
        <w:t>ботка предложенного замысла, поиск доступных решений, выполнение и защита проекта). Результат проектной де</w:t>
      </w:r>
      <w:r w:rsidRPr="004E255D">
        <w:rPr>
          <w:rFonts w:ascii="Arial Narrow" w:hAnsi="Arial Narrow"/>
          <w:sz w:val="22"/>
          <w:szCs w:val="22"/>
        </w:rPr>
        <w:t>я</w:t>
      </w:r>
      <w:r w:rsidRPr="004E255D">
        <w:rPr>
          <w:rFonts w:ascii="Arial Narrow" w:hAnsi="Arial Narrow"/>
          <w:sz w:val="22"/>
          <w:szCs w:val="22"/>
        </w:rPr>
        <w:t>тельности – изделия, оформление праздников.</w:t>
      </w:r>
    </w:p>
    <w:p w:rsidR="0027664B" w:rsidRPr="004E255D" w:rsidRDefault="0027664B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</w:t>
      </w:r>
      <w:r w:rsidRPr="004E255D">
        <w:rPr>
          <w:rFonts w:ascii="Arial Narrow" w:hAnsi="Arial Narrow"/>
          <w:sz w:val="22"/>
          <w:szCs w:val="22"/>
        </w:rPr>
        <w:tab/>
        <w:t>Работа в малых группах. Осуществление сотворчества.</w:t>
      </w:r>
    </w:p>
    <w:p w:rsidR="0027664B" w:rsidRPr="004E255D" w:rsidRDefault="0027664B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</w:t>
      </w:r>
      <w:r w:rsidRPr="004E255D">
        <w:rPr>
          <w:rFonts w:ascii="Arial Narrow" w:hAnsi="Arial Narrow"/>
          <w:sz w:val="22"/>
          <w:szCs w:val="22"/>
        </w:rPr>
        <w:tab/>
        <w:t>Самоконтроль в ходе работы (точность разметки с использованием чертёжных инструментов).</w:t>
      </w:r>
    </w:p>
    <w:p w:rsidR="0027664B" w:rsidRPr="004E255D" w:rsidRDefault="0027664B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</w:t>
      </w:r>
      <w:r w:rsidRPr="004E255D">
        <w:rPr>
          <w:rFonts w:ascii="Arial Narrow" w:hAnsi="Arial Narrow"/>
          <w:sz w:val="22"/>
          <w:szCs w:val="22"/>
        </w:rPr>
        <w:tab/>
        <w:t>Самообслуживание. Самостоятельный отбор материала и инструментов для урока.</w:t>
      </w:r>
    </w:p>
    <w:p w:rsidR="0027664B" w:rsidRPr="004E255D" w:rsidRDefault="0027664B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</w:p>
    <w:p w:rsidR="0027664B" w:rsidRPr="004E255D" w:rsidRDefault="0027664B" w:rsidP="0027664B">
      <w:pPr>
        <w:widowControl w:val="0"/>
        <w:ind w:firstLine="142"/>
        <w:jc w:val="both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>Технология ручной обработки материалов. Элементы графической грамоты (15 часов).</w:t>
      </w:r>
    </w:p>
    <w:p w:rsidR="0027664B" w:rsidRPr="004E255D" w:rsidRDefault="0027664B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</w:rPr>
        <w:t xml:space="preserve">    </w:t>
      </w:r>
      <w:r w:rsidRPr="004E255D">
        <w:rPr>
          <w:rFonts w:ascii="Arial Narrow" w:hAnsi="Arial Narrow"/>
        </w:rPr>
        <w:tab/>
      </w:r>
      <w:r w:rsidRPr="004E255D">
        <w:rPr>
          <w:rFonts w:ascii="Arial Narrow" w:hAnsi="Arial Narrow"/>
          <w:sz w:val="22"/>
          <w:szCs w:val="22"/>
        </w:rPr>
        <w:t>Материалы природного происхождения: природные материалы (встречающиеся в регионе), натуральные тк</w:t>
      </w:r>
      <w:r w:rsidRPr="004E255D">
        <w:rPr>
          <w:rFonts w:ascii="Arial Narrow" w:hAnsi="Arial Narrow"/>
          <w:sz w:val="22"/>
          <w:szCs w:val="22"/>
        </w:rPr>
        <w:t>а</w:t>
      </w:r>
      <w:r w:rsidRPr="004E255D">
        <w:rPr>
          <w:rFonts w:ascii="Arial Narrow" w:hAnsi="Arial Narrow"/>
          <w:sz w:val="22"/>
          <w:szCs w:val="22"/>
        </w:rPr>
        <w:t>ни, нитки, пряжа. Строение ткани. Продольное и поперечное направление нитей ткани. Основа, уток. Общая технол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гия получения нитей и ткани на основе натурального сырья. Проволока (тонкая), её свойства: гибкость, упругость. Сравнение свойств материалов. Выбор материалов по их декоративно-художественным и конструктивным особенн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 xml:space="preserve">стям. </w:t>
      </w:r>
    </w:p>
    <w:p w:rsidR="0027664B" w:rsidRPr="004E255D" w:rsidRDefault="0027664B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</w:t>
      </w:r>
      <w:r w:rsidRPr="004E255D">
        <w:rPr>
          <w:rFonts w:ascii="Arial Narrow" w:hAnsi="Arial Narrow"/>
          <w:sz w:val="22"/>
          <w:szCs w:val="22"/>
        </w:rPr>
        <w:tab/>
        <w:t>Чертёжные инструменты: линейка, угольник, циркуль. Канцелярский нож, лекало. Их название, функционал</w:t>
      </w:r>
      <w:r w:rsidRPr="004E255D">
        <w:rPr>
          <w:rFonts w:ascii="Arial Narrow" w:hAnsi="Arial Narrow"/>
          <w:sz w:val="22"/>
          <w:szCs w:val="22"/>
        </w:rPr>
        <w:t>ь</w:t>
      </w:r>
      <w:r w:rsidRPr="004E255D">
        <w:rPr>
          <w:rFonts w:ascii="Arial Narrow" w:hAnsi="Arial Narrow"/>
          <w:sz w:val="22"/>
          <w:szCs w:val="22"/>
        </w:rPr>
        <w:t>ное назначение, устройство. Приёмы безопасной работы в обращении с колющими и режущими инструментами.</w:t>
      </w:r>
    </w:p>
    <w:p w:rsidR="0027664B" w:rsidRPr="004E255D" w:rsidRDefault="0027664B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 </w:t>
      </w:r>
      <w:r w:rsidRPr="004E255D">
        <w:rPr>
          <w:rFonts w:ascii="Arial Narrow" w:hAnsi="Arial Narrow"/>
          <w:sz w:val="22"/>
          <w:szCs w:val="22"/>
        </w:rPr>
        <w:tab/>
        <w:t>Технологические операции, их обобщённые названия: разметка, получение деталей из заготовок, сборка и</w:t>
      </w:r>
      <w:r w:rsidRPr="004E255D">
        <w:rPr>
          <w:rFonts w:ascii="Arial Narrow" w:hAnsi="Arial Narrow"/>
          <w:sz w:val="22"/>
          <w:szCs w:val="22"/>
        </w:rPr>
        <w:t>з</w:t>
      </w:r>
      <w:r w:rsidRPr="004E255D">
        <w:rPr>
          <w:rFonts w:ascii="Arial Narrow" w:hAnsi="Arial Narrow"/>
          <w:sz w:val="22"/>
          <w:szCs w:val="22"/>
        </w:rPr>
        <w:t>делий, отделка.</w:t>
      </w:r>
    </w:p>
    <w:p w:rsidR="0027664B" w:rsidRPr="004E255D" w:rsidRDefault="0027664B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</w:t>
      </w:r>
      <w:r w:rsidRPr="004E255D">
        <w:rPr>
          <w:rFonts w:ascii="Arial Narrow" w:hAnsi="Arial Narrow"/>
          <w:sz w:val="22"/>
          <w:szCs w:val="22"/>
        </w:rPr>
        <w:tab/>
        <w:t>Элементарное представление о простейшем чертеже и эскизе. Линии чертежа (контурная, линия надреза, в</w:t>
      </w:r>
      <w:r w:rsidRPr="004E255D">
        <w:rPr>
          <w:rFonts w:ascii="Arial Narrow" w:hAnsi="Arial Narrow"/>
          <w:sz w:val="22"/>
          <w:szCs w:val="22"/>
        </w:rPr>
        <w:t>ы</w:t>
      </w:r>
      <w:r w:rsidRPr="004E255D">
        <w:rPr>
          <w:rFonts w:ascii="Arial Narrow" w:hAnsi="Arial Narrow"/>
          <w:sz w:val="22"/>
          <w:szCs w:val="22"/>
        </w:rPr>
        <w:t>носная, размерная, осевая, центровая). Чтение чертежа. Разметка по линейке, угольнику, циркулем с опорой на пр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стейший чертёж. Экономная, рациональная разметка нескольких деталей с помощью чертёжных инструментов. П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строение прямоугольных и круглых деталей с помощью чертёжных инструментов. Деление окружности и круга на ча</w:t>
      </w:r>
      <w:r w:rsidRPr="004E255D">
        <w:rPr>
          <w:rFonts w:ascii="Arial Narrow" w:hAnsi="Arial Narrow"/>
          <w:sz w:val="22"/>
          <w:szCs w:val="22"/>
        </w:rPr>
        <w:t>с</w:t>
      </w:r>
      <w:r w:rsidRPr="004E255D">
        <w:rPr>
          <w:rFonts w:ascii="Arial Narrow" w:hAnsi="Arial Narrow"/>
          <w:sz w:val="22"/>
          <w:szCs w:val="22"/>
        </w:rPr>
        <w:t>ти при помощи циркуля и путём складывания.</w:t>
      </w:r>
    </w:p>
    <w:p w:rsidR="0027664B" w:rsidRPr="004E255D" w:rsidRDefault="0027664B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 </w:t>
      </w:r>
      <w:r w:rsidRPr="004E255D">
        <w:rPr>
          <w:rFonts w:ascii="Arial Narrow" w:hAnsi="Arial Narrow"/>
          <w:sz w:val="22"/>
          <w:szCs w:val="22"/>
        </w:rPr>
        <w:tab/>
        <w:t>Сборка изделия: проволочное подвижное и ниточное соединение деталей.</w:t>
      </w:r>
    </w:p>
    <w:p w:rsidR="0027664B" w:rsidRPr="004E255D" w:rsidRDefault="0027664B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 </w:t>
      </w:r>
      <w:r w:rsidRPr="004E255D">
        <w:rPr>
          <w:rFonts w:ascii="Arial Narrow" w:hAnsi="Arial Narrow"/>
          <w:sz w:val="22"/>
          <w:szCs w:val="22"/>
        </w:rPr>
        <w:tab/>
        <w:t>Отделка аппликацией ( с полиэтиленовой прокладкой), ручными строчками (вариант прямой строчки).</w:t>
      </w:r>
    </w:p>
    <w:p w:rsidR="0027664B" w:rsidRPr="004E255D" w:rsidRDefault="0027664B" w:rsidP="0027664B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27664B" w:rsidRPr="004E255D" w:rsidRDefault="0027664B" w:rsidP="0027664B">
      <w:pPr>
        <w:widowControl w:val="0"/>
        <w:jc w:val="both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>Конструирование и моделирование (9 часов).</w:t>
      </w:r>
    </w:p>
    <w:p w:rsidR="0027664B" w:rsidRPr="004E255D" w:rsidRDefault="0027664B" w:rsidP="0027664B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</w:rPr>
        <w:t xml:space="preserve">       </w:t>
      </w:r>
      <w:r w:rsidRPr="004E255D">
        <w:rPr>
          <w:rFonts w:ascii="Arial Narrow" w:hAnsi="Arial Narrow"/>
        </w:rPr>
        <w:tab/>
      </w:r>
      <w:r w:rsidRPr="004E255D">
        <w:rPr>
          <w:rFonts w:ascii="Arial Narrow" w:hAnsi="Arial Narrow"/>
          <w:sz w:val="22"/>
          <w:szCs w:val="22"/>
        </w:rPr>
        <w:t>Конструирование из готовых форм (упаковки). Композиционное расположение деталей в изделии. Получение объёмных форм сгибанием. Виды соединений деталей конструкции. Подвижное соединение деталей изделия. Спос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бы сборки разборных конструкций (винтовые, проволочные). Соответствие материалов, конструкции и внешнего оформления назначению изделия).</w:t>
      </w:r>
    </w:p>
    <w:p w:rsidR="0027664B" w:rsidRPr="004E255D" w:rsidRDefault="0027664B" w:rsidP="0027664B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   </w:t>
      </w:r>
      <w:r w:rsidRPr="004E255D">
        <w:rPr>
          <w:rFonts w:ascii="Arial Narrow" w:hAnsi="Arial Narrow"/>
          <w:sz w:val="22"/>
          <w:szCs w:val="22"/>
        </w:rPr>
        <w:tab/>
        <w:t>Транспортные средства, используемые в трёх стихиях (земля, вода, воздух). Виды, названия, назначение. М</w:t>
      </w:r>
      <w:r w:rsidRPr="004E255D">
        <w:rPr>
          <w:rFonts w:ascii="Arial Narrow" w:hAnsi="Arial Narrow"/>
          <w:sz w:val="22"/>
          <w:szCs w:val="22"/>
        </w:rPr>
        <w:t>а</w:t>
      </w:r>
      <w:r w:rsidRPr="004E255D">
        <w:rPr>
          <w:rFonts w:ascii="Arial Narrow" w:hAnsi="Arial Narrow"/>
          <w:sz w:val="22"/>
          <w:szCs w:val="22"/>
        </w:rPr>
        <w:t>кет, модель. Конструирование и моделирование изделия из различных материалов: транспортных средств</w:t>
      </w:r>
    </w:p>
    <w:p w:rsidR="0027664B" w:rsidRPr="004E255D" w:rsidRDefault="0027664B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      </w:t>
      </w:r>
      <w:r w:rsidRPr="004E255D">
        <w:rPr>
          <w:rFonts w:ascii="Arial Narrow" w:hAnsi="Arial Narrow"/>
          <w:sz w:val="22"/>
          <w:szCs w:val="22"/>
        </w:rPr>
        <w:tab/>
        <w:t>По модели, простейшему чертежу или эскизу. Биговка.</w:t>
      </w:r>
    </w:p>
    <w:p w:rsidR="0027664B" w:rsidRPr="004E255D" w:rsidRDefault="0027664B" w:rsidP="0027664B">
      <w:pPr>
        <w:widowControl w:val="0"/>
        <w:ind w:firstLine="142"/>
        <w:jc w:val="both"/>
        <w:rPr>
          <w:rFonts w:ascii="Arial Narrow" w:hAnsi="Arial Narrow"/>
        </w:rPr>
      </w:pPr>
    </w:p>
    <w:p w:rsidR="0027664B" w:rsidRPr="004E255D" w:rsidRDefault="0027664B" w:rsidP="0027664B">
      <w:pPr>
        <w:widowControl w:val="0"/>
        <w:ind w:firstLine="142"/>
        <w:jc w:val="both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 xml:space="preserve">Использование информационных технологий    (практика   работы   на  компьютере) </w:t>
      </w:r>
    </w:p>
    <w:p w:rsidR="0027664B" w:rsidRPr="004E255D" w:rsidRDefault="0027664B" w:rsidP="0027664B">
      <w:pPr>
        <w:widowControl w:val="0"/>
        <w:ind w:firstLine="142"/>
        <w:jc w:val="both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t>(2 часа).</w:t>
      </w:r>
    </w:p>
    <w:p w:rsidR="0027664B" w:rsidRPr="004E255D" w:rsidRDefault="0027664B" w:rsidP="0027664B">
      <w:pPr>
        <w:widowControl w:val="0"/>
        <w:ind w:firstLine="142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</w:rPr>
        <w:t xml:space="preserve">      </w:t>
      </w:r>
      <w:r w:rsidRPr="004E255D">
        <w:rPr>
          <w:rFonts w:ascii="Arial Narrow" w:hAnsi="Arial Narrow"/>
        </w:rPr>
        <w:tab/>
      </w:r>
      <w:r w:rsidRPr="004E255D">
        <w:rPr>
          <w:rFonts w:ascii="Arial Narrow" w:hAnsi="Arial Narrow"/>
          <w:sz w:val="22"/>
          <w:szCs w:val="22"/>
        </w:rPr>
        <w:t>Демонстрация учителем с участием учащихся готовых материалов на цифровых носителях по изучаемым т</w:t>
      </w:r>
      <w:r w:rsidRPr="004E255D">
        <w:rPr>
          <w:rFonts w:ascii="Arial Narrow" w:hAnsi="Arial Narrow"/>
          <w:sz w:val="22"/>
          <w:szCs w:val="22"/>
        </w:rPr>
        <w:t>е</w:t>
      </w:r>
      <w:r w:rsidRPr="004E255D">
        <w:rPr>
          <w:rFonts w:ascii="Arial Narrow" w:hAnsi="Arial Narrow"/>
          <w:sz w:val="22"/>
          <w:szCs w:val="22"/>
        </w:rPr>
        <w:t>мам.</w:t>
      </w:r>
    </w:p>
    <w:p w:rsidR="0027664B" w:rsidRPr="004E255D" w:rsidRDefault="0027664B" w:rsidP="0027664B">
      <w:pPr>
        <w:widowControl w:val="0"/>
        <w:ind w:left="-284" w:firstLine="142"/>
        <w:jc w:val="center"/>
        <w:rPr>
          <w:rFonts w:ascii="Arial Narrow" w:hAnsi="Arial Narrow"/>
          <w:b/>
          <w:i/>
        </w:rPr>
      </w:pPr>
    </w:p>
    <w:p w:rsidR="0027664B" w:rsidRPr="004E255D" w:rsidRDefault="0027664B" w:rsidP="0027664B">
      <w:pPr>
        <w:shd w:val="clear" w:color="auto" w:fill="FFFFFF"/>
        <w:ind w:right="137" w:firstLine="295"/>
        <w:jc w:val="both"/>
        <w:rPr>
          <w:rFonts w:ascii="Arial Narrow" w:hAnsi="Arial Narrow"/>
        </w:rPr>
      </w:pPr>
    </w:p>
    <w:p w:rsidR="0027664B" w:rsidRPr="004E255D" w:rsidRDefault="0027664B" w:rsidP="0027664B">
      <w:pPr>
        <w:jc w:val="center"/>
        <w:rPr>
          <w:rFonts w:ascii="Arial Narrow" w:hAnsi="Arial Narrow"/>
          <w:b/>
          <w:i/>
        </w:rPr>
      </w:pPr>
      <w:r w:rsidRPr="004E255D">
        <w:rPr>
          <w:rFonts w:ascii="Arial Narrow" w:hAnsi="Arial Narrow"/>
          <w:b/>
          <w:i/>
        </w:rPr>
        <w:t>Контроль и оценка планируемых результатов</w:t>
      </w:r>
    </w:p>
    <w:p w:rsidR="0027664B" w:rsidRPr="004E255D" w:rsidRDefault="0027664B" w:rsidP="0027664B">
      <w:pPr>
        <w:jc w:val="both"/>
        <w:rPr>
          <w:rFonts w:ascii="Arial Narrow" w:hAnsi="Arial Narrow"/>
        </w:rPr>
      </w:pPr>
      <w:r w:rsidRPr="004E255D">
        <w:rPr>
          <w:rFonts w:ascii="Arial Narrow" w:hAnsi="Arial Narrow"/>
        </w:rPr>
        <w:t xml:space="preserve">Для отслеживания результатов  предусматриваются в следующие </w:t>
      </w:r>
      <w:r w:rsidRPr="004E255D">
        <w:rPr>
          <w:rFonts w:ascii="Arial Narrow" w:hAnsi="Arial Narrow"/>
          <w:b/>
        </w:rPr>
        <w:t>формы контроля</w:t>
      </w:r>
      <w:r w:rsidRPr="004E255D">
        <w:rPr>
          <w:rFonts w:ascii="Arial Narrow" w:hAnsi="Arial Narrow"/>
        </w:rPr>
        <w:t>:</w:t>
      </w:r>
    </w:p>
    <w:p w:rsidR="0027664B" w:rsidRPr="004E255D" w:rsidRDefault="0027664B" w:rsidP="0027664B">
      <w:pPr>
        <w:numPr>
          <w:ilvl w:val="0"/>
          <w:numId w:val="8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i/>
          <w:u w:val="single"/>
        </w:rPr>
        <w:t>Стартовый,</w:t>
      </w:r>
      <w:r w:rsidRPr="004E255D">
        <w:rPr>
          <w:rFonts w:ascii="Arial Narrow" w:hAnsi="Arial Narrow"/>
        </w:rPr>
        <w:t xml:space="preserve"> </w:t>
      </w:r>
      <w:r w:rsidRPr="004E255D">
        <w:rPr>
          <w:rFonts w:ascii="Arial Narrow" w:hAnsi="Arial Narrow"/>
          <w:sz w:val="22"/>
          <w:szCs w:val="22"/>
        </w:rPr>
        <w:t>позволяющий определить исходный уровень развития учащихся.</w:t>
      </w:r>
    </w:p>
    <w:p w:rsidR="0027664B" w:rsidRPr="004E255D" w:rsidRDefault="0027664B" w:rsidP="0027664B">
      <w:pPr>
        <w:numPr>
          <w:ilvl w:val="0"/>
          <w:numId w:val="80"/>
        </w:numPr>
        <w:ind w:left="284" w:hanging="284"/>
        <w:jc w:val="both"/>
        <w:rPr>
          <w:rFonts w:ascii="Arial Narrow" w:hAnsi="Arial Narrow"/>
          <w:i/>
          <w:u w:val="single"/>
        </w:rPr>
      </w:pPr>
      <w:r w:rsidRPr="004E255D">
        <w:rPr>
          <w:rFonts w:ascii="Arial Narrow" w:hAnsi="Arial Narrow"/>
          <w:i/>
          <w:u w:val="single"/>
        </w:rPr>
        <w:lastRenderedPageBreak/>
        <w:t xml:space="preserve">Текущий: </w:t>
      </w:r>
    </w:p>
    <w:p w:rsidR="0027664B" w:rsidRPr="004E255D" w:rsidRDefault="0027664B" w:rsidP="0027664B">
      <w:pPr>
        <w:numPr>
          <w:ilvl w:val="0"/>
          <w:numId w:val="8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27664B" w:rsidRPr="004E255D" w:rsidRDefault="0027664B" w:rsidP="0027664B">
      <w:pPr>
        <w:numPr>
          <w:ilvl w:val="0"/>
          <w:numId w:val="8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 xml:space="preserve">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27664B" w:rsidRPr="004E255D" w:rsidRDefault="0027664B" w:rsidP="0027664B">
      <w:pPr>
        <w:numPr>
          <w:ilvl w:val="0"/>
          <w:numId w:val="8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27664B" w:rsidRPr="004E255D" w:rsidRDefault="0027664B" w:rsidP="0027664B">
      <w:pPr>
        <w:numPr>
          <w:ilvl w:val="0"/>
          <w:numId w:val="8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контроль по результату, который проводится после осуществления учебного действия методом сравнения факт</w:t>
      </w:r>
      <w:r w:rsidRPr="004E255D">
        <w:rPr>
          <w:rFonts w:ascii="Arial Narrow" w:hAnsi="Arial Narrow"/>
          <w:sz w:val="22"/>
          <w:szCs w:val="22"/>
        </w:rPr>
        <w:t>и</w:t>
      </w:r>
      <w:r w:rsidRPr="004E255D">
        <w:rPr>
          <w:rFonts w:ascii="Arial Narrow" w:hAnsi="Arial Narrow"/>
          <w:sz w:val="22"/>
          <w:szCs w:val="22"/>
        </w:rPr>
        <w:t>ческих результатов или выполненных операций с образцом.</w:t>
      </w:r>
    </w:p>
    <w:p w:rsidR="0027664B" w:rsidRPr="004E255D" w:rsidRDefault="0027664B" w:rsidP="0027664B">
      <w:pPr>
        <w:numPr>
          <w:ilvl w:val="0"/>
          <w:numId w:val="80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i/>
          <w:u w:val="single"/>
        </w:rPr>
        <w:t>Итоговый</w:t>
      </w:r>
      <w:r w:rsidRPr="004E255D">
        <w:rPr>
          <w:rFonts w:ascii="Arial Narrow" w:hAnsi="Arial Narrow"/>
        </w:rPr>
        <w:t xml:space="preserve"> </w:t>
      </w:r>
      <w:r w:rsidRPr="004E255D">
        <w:rPr>
          <w:rFonts w:ascii="Arial Narrow" w:hAnsi="Arial Narrow"/>
          <w:sz w:val="22"/>
          <w:szCs w:val="22"/>
        </w:rPr>
        <w:t>контроль   в формах</w:t>
      </w:r>
    </w:p>
    <w:p w:rsidR="0027664B" w:rsidRPr="004E255D" w:rsidRDefault="0027664B" w:rsidP="0027664B">
      <w:pPr>
        <w:numPr>
          <w:ilvl w:val="0"/>
          <w:numId w:val="8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тестирование;</w:t>
      </w:r>
    </w:p>
    <w:p w:rsidR="0027664B" w:rsidRPr="004E255D" w:rsidRDefault="0027664B" w:rsidP="0027664B">
      <w:pPr>
        <w:numPr>
          <w:ilvl w:val="0"/>
          <w:numId w:val="8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практические работы;</w:t>
      </w:r>
    </w:p>
    <w:p w:rsidR="0027664B" w:rsidRPr="004E255D" w:rsidRDefault="0027664B" w:rsidP="0027664B">
      <w:pPr>
        <w:numPr>
          <w:ilvl w:val="0"/>
          <w:numId w:val="8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творческие работы учащихся;</w:t>
      </w:r>
    </w:p>
    <w:p w:rsidR="0027664B" w:rsidRPr="004E255D" w:rsidRDefault="0027664B" w:rsidP="0027664B">
      <w:pPr>
        <w:spacing w:line="276" w:lineRule="auto"/>
        <w:jc w:val="both"/>
        <w:rPr>
          <w:rFonts w:ascii="Arial Narrow" w:hAnsi="Arial Narrow"/>
        </w:rPr>
      </w:pPr>
    </w:p>
    <w:p w:rsidR="0027664B" w:rsidRPr="004E255D" w:rsidRDefault="0027664B" w:rsidP="0027664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i/>
          <w:u w:val="single"/>
        </w:rPr>
        <w:t>Самооценка и самоконтроль</w:t>
      </w:r>
      <w:r w:rsidRPr="004E255D">
        <w:rPr>
          <w:rFonts w:ascii="Arial Narrow" w:hAnsi="Arial Narrow"/>
        </w:rPr>
        <w:t xml:space="preserve"> </w:t>
      </w:r>
      <w:r w:rsidRPr="004E255D">
        <w:rPr>
          <w:rFonts w:ascii="Arial Narrow" w:hAnsi="Arial Narrow"/>
          <w:sz w:val="22"/>
          <w:szCs w:val="22"/>
        </w:rPr>
        <w:t xml:space="preserve">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27664B" w:rsidRPr="004E255D" w:rsidRDefault="0027664B" w:rsidP="0027664B">
      <w:pPr>
        <w:spacing w:line="276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27664B" w:rsidRPr="004E255D" w:rsidRDefault="0027664B" w:rsidP="0027664B">
      <w:pPr>
        <w:numPr>
          <w:ilvl w:val="0"/>
          <w:numId w:val="8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качество выполнения изучаемых на уроке приемов, операций и работы в целом;</w:t>
      </w:r>
    </w:p>
    <w:p w:rsidR="0027664B" w:rsidRPr="004E255D" w:rsidRDefault="0027664B" w:rsidP="0027664B">
      <w:pPr>
        <w:numPr>
          <w:ilvl w:val="0"/>
          <w:numId w:val="8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степень самостоятельности;</w:t>
      </w:r>
    </w:p>
    <w:p w:rsidR="0027664B" w:rsidRPr="004E255D" w:rsidRDefault="0027664B" w:rsidP="0027664B">
      <w:pPr>
        <w:numPr>
          <w:ilvl w:val="0"/>
          <w:numId w:val="8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уровень творческой деятельности (репродуктивный, частично продуктивный, продуктивный), найденные пр</w:t>
      </w:r>
      <w:r w:rsidRPr="004E255D">
        <w:rPr>
          <w:rFonts w:ascii="Arial Narrow" w:hAnsi="Arial Narrow"/>
          <w:sz w:val="22"/>
          <w:szCs w:val="22"/>
        </w:rPr>
        <w:t>о</w:t>
      </w:r>
      <w:r w:rsidRPr="004E255D">
        <w:rPr>
          <w:rFonts w:ascii="Arial Narrow" w:hAnsi="Arial Narrow"/>
          <w:sz w:val="22"/>
          <w:szCs w:val="22"/>
        </w:rPr>
        <w:t>дуктивные технические и технологические  решения.</w:t>
      </w:r>
    </w:p>
    <w:p w:rsidR="0027664B" w:rsidRPr="004E255D" w:rsidRDefault="0027664B" w:rsidP="0027664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255D">
        <w:rPr>
          <w:rFonts w:ascii="Arial Narrow" w:hAnsi="Arial Narrow"/>
          <w:sz w:val="22"/>
          <w:szCs w:val="22"/>
        </w:rPr>
        <w:t>Предпочтение отдаётся  качественной оценке деятельности каждого ребенка на уроке, его творческим находкам в процессе наблюдений, размышлений и самореализации.</w:t>
      </w:r>
    </w:p>
    <w:p w:rsidR="0027664B" w:rsidRPr="004E255D" w:rsidRDefault="0027664B" w:rsidP="0027664B">
      <w:pPr>
        <w:spacing w:line="276" w:lineRule="auto"/>
        <w:jc w:val="both"/>
        <w:rPr>
          <w:rFonts w:ascii="Arial Narrow" w:hAnsi="Arial Narrow"/>
        </w:rPr>
      </w:pPr>
    </w:p>
    <w:p w:rsidR="0027664B" w:rsidRPr="004E255D" w:rsidRDefault="0027664B" w:rsidP="0027664B">
      <w:pPr>
        <w:rPr>
          <w:rFonts w:ascii="Arial Narrow" w:hAnsi="Arial Narrow"/>
          <w:b/>
        </w:rPr>
      </w:pPr>
    </w:p>
    <w:p w:rsidR="0027664B" w:rsidRDefault="0027664B" w:rsidP="0027664B">
      <w:pPr>
        <w:jc w:val="center"/>
        <w:rPr>
          <w:rFonts w:ascii="Arial Narrow" w:hAnsi="Arial Narrow"/>
          <w:b/>
          <w:i/>
        </w:rPr>
      </w:pPr>
    </w:p>
    <w:p w:rsidR="0027664B" w:rsidRDefault="0027664B" w:rsidP="0027664B">
      <w:pPr>
        <w:jc w:val="center"/>
        <w:rPr>
          <w:rFonts w:ascii="Arial Narrow" w:hAnsi="Arial Narrow"/>
          <w:b/>
          <w:i/>
        </w:rPr>
      </w:pPr>
    </w:p>
    <w:p w:rsidR="0027664B" w:rsidRDefault="0027664B" w:rsidP="0027664B">
      <w:pPr>
        <w:jc w:val="center"/>
        <w:rPr>
          <w:rFonts w:ascii="Arial Narrow" w:hAnsi="Arial Narrow"/>
          <w:b/>
          <w:i/>
        </w:rPr>
      </w:pPr>
    </w:p>
    <w:p w:rsidR="0027664B" w:rsidRPr="004E255D" w:rsidRDefault="0027664B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27664B" w:rsidRPr="004E255D" w:rsidRDefault="0027664B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27664B" w:rsidRPr="004E255D" w:rsidRDefault="0027664B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27664B" w:rsidRPr="004E255D" w:rsidRDefault="0027664B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27664B" w:rsidRPr="004E255D" w:rsidRDefault="0027664B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27664B" w:rsidRPr="004E255D" w:rsidRDefault="0027664B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27664B" w:rsidRPr="004E255D" w:rsidRDefault="0027664B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27664B" w:rsidRPr="004E255D" w:rsidRDefault="0027664B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27664B" w:rsidRPr="004E255D" w:rsidRDefault="0027664B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27664B" w:rsidRPr="004E255D" w:rsidRDefault="0027664B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27664B" w:rsidRPr="004E255D" w:rsidRDefault="0027664B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27664B" w:rsidRPr="004E255D" w:rsidRDefault="0027664B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27664B" w:rsidRPr="004E255D" w:rsidRDefault="0027664B" w:rsidP="0027664B">
      <w:pPr>
        <w:shd w:val="clear" w:color="auto" w:fill="FFFFFF"/>
        <w:ind w:right="137"/>
        <w:rPr>
          <w:rFonts w:ascii="Arial Narrow" w:hAnsi="Arial Narrow"/>
          <w:b/>
          <w:i/>
        </w:rPr>
      </w:pPr>
    </w:p>
    <w:p w:rsidR="0027664B" w:rsidRPr="004E255D" w:rsidRDefault="0027664B" w:rsidP="0027664B">
      <w:pPr>
        <w:rPr>
          <w:rFonts w:ascii="Arial Narrow" w:hAnsi="Arial Narrow"/>
          <w:b/>
        </w:rPr>
        <w:sectPr w:rsidR="0027664B" w:rsidRPr="004E255D" w:rsidSect="004E255D">
          <w:pgSz w:w="11906" w:h="16838"/>
          <w:pgMar w:top="539" w:right="850" w:bottom="719" w:left="900" w:header="709" w:footer="709" w:gutter="0"/>
          <w:cols w:space="708"/>
          <w:docGrid w:linePitch="360"/>
        </w:sectPr>
      </w:pPr>
    </w:p>
    <w:p w:rsidR="0027664B" w:rsidRPr="004E255D" w:rsidRDefault="0027664B" w:rsidP="0027664B">
      <w:pPr>
        <w:jc w:val="center"/>
        <w:rPr>
          <w:rFonts w:ascii="Arial Narrow" w:hAnsi="Arial Narrow"/>
          <w:b/>
          <w:i/>
        </w:rPr>
      </w:pPr>
      <w:r w:rsidRPr="004E255D">
        <w:rPr>
          <w:rFonts w:ascii="Arial Narrow" w:hAnsi="Arial Narrow"/>
          <w:b/>
          <w:i/>
        </w:rPr>
        <w:lastRenderedPageBreak/>
        <w:t>Примерное планирование освоения основных технологических знаний и умений по классам</w:t>
      </w:r>
    </w:p>
    <w:p w:rsidR="0027664B" w:rsidRPr="004E255D" w:rsidRDefault="0027664B" w:rsidP="0027664B">
      <w:pPr>
        <w:jc w:val="center"/>
        <w:rPr>
          <w:rFonts w:ascii="Arial Narrow" w:hAnsi="Arial Narrow"/>
          <w:color w:val="000000"/>
        </w:rPr>
      </w:pPr>
      <w:r w:rsidRPr="004E255D">
        <w:rPr>
          <w:rFonts w:ascii="Arial Narrow" w:hAnsi="Arial Narrow"/>
          <w:color w:val="000000"/>
        </w:rPr>
        <w:t xml:space="preserve">  </w:t>
      </w:r>
    </w:p>
    <w:tbl>
      <w:tblPr>
        <w:tblW w:w="14691" w:type="dxa"/>
        <w:jc w:val="center"/>
        <w:tblCellSpacing w:w="0" w:type="dxa"/>
        <w:tblInd w:w="1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0"/>
        <w:gridCol w:w="3685"/>
        <w:gridCol w:w="3544"/>
        <w:gridCol w:w="4282"/>
      </w:tblGrid>
      <w:tr w:rsidR="0027664B" w:rsidRPr="004E255D" w:rsidTr="00AB5634">
        <w:trPr>
          <w:tblCellSpacing w:w="0" w:type="dxa"/>
          <w:jc w:val="center"/>
        </w:trPr>
        <w:tc>
          <w:tcPr>
            <w:tcW w:w="3180" w:type="dxa"/>
          </w:tcPr>
          <w:p w:rsidR="0027664B" w:rsidRPr="004E255D" w:rsidRDefault="0027664B" w:rsidP="00AB5634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sz w:val="20"/>
                <w:szCs w:val="20"/>
              </w:rPr>
              <w:t>1 класс</w:t>
            </w:r>
          </w:p>
        </w:tc>
        <w:tc>
          <w:tcPr>
            <w:tcW w:w="3685" w:type="dxa"/>
          </w:tcPr>
          <w:p w:rsidR="0027664B" w:rsidRPr="004E255D" w:rsidRDefault="0027664B" w:rsidP="00AB5634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sz w:val="20"/>
                <w:szCs w:val="20"/>
              </w:rPr>
              <w:t>2 класс</w:t>
            </w:r>
          </w:p>
        </w:tc>
        <w:tc>
          <w:tcPr>
            <w:tcW w:w="3544" w:type="dxa"/>
          </w:tcPr>
          <w:p w:rsidR="0027664B" w:rsidRPr="004E255D" w:rsidRDefault="0027664B" w:rsidP="00AB5634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sz w:val="20"/>
                <w:szCs w:val="20"/>
              </w:rPr>
              <w:t>3 класс</w:t>
            </w:r>
          </w:p>
        </w:tc>
        <w:tc>
          <w:tcPr>
            <w:tcW w:w="4282" w:type="dxa"/>
          </w:tcPr>
          <w:p w:rsidR="0027664B" w:rsidRPr="004E255D" w:rsidRDefault="0027664B" w:rsidP="00AB5634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sz w:val="20"/>
                <w:szCs w:val="20"/>
              </w:rPr>
              <w:t>4 класс</w:t>
            </w:r>
          </w:p>
        </w:tc>
      </w:tr>
      <w:tr w:rsidR="0027664B" w:rsidRPr="004E255D" w:rsidTr="00AB5634">
        <w:trPr>
          <w:tblCellSpacing w:w="0" w:type="dxa"/>
          <w:jc w:val="center"/>
        </w:trPr>
        <w:tc>
          <w:tcPr>
            <w:tcW w:w="3180" w:type="dxa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sz w:val="20"/>
                <w:szCs w:val="20"/>
              </w:rPr>
              <w:t>Разметка: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на глаз (свободным рисованием);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сгибанием,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по шаблону,</w:t>
            </w:r>
          </w:p>
          <w:p w:rsidR="0027664B" w:rsidRPr="004E255D" w:rsidRDefault="0027664B" w:rsidP="00AB5634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по трафарету </w:t>
            </w:r>
          </w:p>
        </w:tc>
        <w:tc>
          <w:tcPr>
            <w:tcW w:w="3685" w:type="dxa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sz w:val="20"/>
                <w:szCs w:val="20"/>
              </w:rPr>
              <w:t>Разметка: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с помощью чертежных инструментов (пл</w:t>
            </w:r>
            <w:r w:rsidRPr="004E255D">
              <w:rPr>
                <w:rFonts w:ascii="Arial Narrow" w:hAnsi="Arial Narrow"/>
                <w:sz w:val="20"/>
                <w:szCs w:val="20"/>
              </w:rPr>
              <w:t>о</w:t>
            </w:r>
            <w:r w:rsidRPr="004E255D">
              <w:rPr>
                <w:rFonts w:ascii="Arial Narrow" w:hAnsi="Arial Narrow"/>
                <w:sz w:val="20"/>
                <w:szCs w:val="20"/>
              </w:rPr>
              <w:t>ские формы),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копирование</w:t>
            </w:r>
          </w:p>
          <w:p w:rsidR="0027664B" w:rsidRPr="004E255D" w:rsidRDefault="0027664B" w:rsidP="00AB5634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(через копировальную бумагу,  с помощью кальки).</w:t>
            </w:r>
          </w:p>
        </w:tc>
        <w:tc>
          <w:tcPr>
            <w:tcW w:w="3544" w:type="dxa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sz w:val="20"/>
                <w:szCs w:val="20"/>
              </w:rPr>
              <w:t>Разметка: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-с помощью чертежных инструментов (об</w:t>
            </w:r>
            <w:r w:rsidRPr="004E255D">
              <w:rPr>
                <w:rFonts w:ascii="Arial Narrow" w:hAnsi="Arial Narrow"/>
                <w:sz w:val="20"/>
                <w:szCs w:val="20"/>
              </w:rPr>
              <w:t>ъ</w:t>
            </w:r>
            <w:r w:rsidRPr="004E255D">
              <w:rPr>
                <w:rFonts w:ascii="Arial Narrow" w:hAnsi="Arial Narrow"/>
                <w:sz w:val="20"/>
                <w:szCs w:val="20"/>
              </w:rPr>
              <w:t>емные развертки),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по масштабной сетке.</w:t>
            </w:r>
          </w:p>
          <w:p w:rsidR="0027664B" w:rsidRPr="004E255D" w:rsidRDefault="0027664B" w:rsidP="00AB5634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282" w:type="dxa"/>
            <w:vMerge w:val="restart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Освоение новых технологий и художественных техник на основе изученных. Работа с разными доступными материалами.</w:t>
            </w:r>
          </w:p>
          <w:p w:rsidR="0027664B" w:rsidRPr="004E255D" w:rsidRDefault="0027664B" w:rsidP="00AB5634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Использование освоенного для выполнения творч</w:t>
            </w:r>
            <w:r w:rsidRPr="004E255D">
              <w:rPr>
                <w:rFonts w:ascii="Arial Narrow" w:hAnsi="Arial Narrow"/>
                <w:sz w:val="20"/>
                <w:szCs w:val="20"/>
              </w:rPr>
              <w:t>е</w:t>
            </w:r>
            <w:r w:rsidRPr="004E255D">
              <w:rPr>
                <w:rFonts w:ascii="Arial Narrow" w:hAnsi="Arial Narrow"/>
                <w:sz w:val="20"/>
                <w:szCs w:val="20"/>
              </w:rPr>
              <w:t xml:space="preserve">ских проектов. </w:t>
            </w:r>
          </w:p>
        </w:tc>
      </w:tr>
      <w:tr w:rsidR="0027664B" w:rsidRPr="004E255D" w:rsidTr="00AB5634">
        <w:trPr>
          <w:tblCellSpacing w:w="0" w:type="dxa"/>
          <w:jc w:val="center"/>
        </w:trPr>
        <w:tc>
          <w:tcPr>
            <w:tcW w:w="3180" w:type="dxa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sz w:val="20"/>
                <w:szCs w:val="20"/>
              </w:rPr>
              <w:t>Выделение детали из заготовки: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отрывание;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резание ножницами</w:t>
            </w:r>
          </w:p>
          <w:p w:rsidR="0027664B" w:rsidRPr="004E255D" w:rsidRDefault="0027664B" w:rsidP="00AB5634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685" w:type="dxa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sz w:val="20"/>
                <w:szCs w:val="20"/>
              </w:rPr>
              <w:t>Выделение детали из заготовки:</w:t>
            </w:r>
          </w:p>
          <w:p w:rsidR="0027664B" w:rsidRPr="004E255D" w:rsidRDefault="0027664B" w:rsidP="00AB5634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544" w:type="dxa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sz w:val="20"/>
                <w:szCs w:val="20"/>
              </w:rPr>
              <w:t>Выделение детали из заготовки:</w:t>
            </w:r>
          </w:p>
          <w:p w:rsidR="0027664B" w:rsidRPr="004E255D" w:rsidRDefault="0027664B" w:rsidP="00AB5634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резание макетным ножом</w:t>
            </w:r>
          </w:p>
        </w:tc>
        <w:tc>
          <w:tcPr>
            <w:tcW w:w="4282" w:type="dxa"/>
            <w:vMerge/>
            <w:vAlign w:val="center"/>
          </w:tcPr>
          <w:p w:rsidR="0027664B" w:rsidRPr="004E255D" w:rsidRDefault="0027664B" w:rsidP="00AB56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664B" w:rsidRPr="004E255D" w:rsidTr="00AB5634">
        <w:trPr>
          <w:tblCellSpacing w:w="0" w:type="dxa"/>
          <w:jc w:val="center"/>
        </w:trPr>
        <w:tc>
          <w:tcPr>
            <w:tcW w:w="3180" w:type="dxa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sz w:val="20"/>
                <w:szCs w:val="20"/>
              </w:rPr>
              <w:t>Формообразование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 xml:space="preserve">- сгибание, 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 xml:space="preserve">- складывание, 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 xml:space="preserve">- сминание, </w:t>
            </w:r>
          </w:p>
          <w:p w:rsidR="0027664B" w:rsidRPr="004E255D" w:rsidRDefault="0027664B" w:rsidP="00AB5634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 скручивание</w:t>
            </w:r>
          </w:p>
        </w:tc>
        <w:tc>
          <w:tcPr>
            <w:tcW w:w="3685" w:type="dxa"/>
          </w:tcPr>
          <w:p w:rsidR="0027664B" w:rsidRPr="004E255D" w:rsidRDefault="0027664B" w:rsidP="00AB5634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544" w:type="dxa"/>
          </w:tcPr>
          <w:p w:rsidR="0027664B" w:rsidRPr="004E255D" w:rsidRDefault="0027664B" w:rsidP="00AB5634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282" w:type="dxa"/>
            <w:vMerge/>
            <w:vAlign w:val="center"/>
          </w:tcPr>
          <w:p w:rsidR="0027664B" w:rsidRPr="004E255D" w:rsidRDefault="0027664B" w:rsidP="00AB56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664B" w:rsidRPr="004E255D" w:rsidTr="00AB5634">
        <w:trPr>
          <w:tblCellSpacing w:w="0" w:type="dxa"/>
          <w:jc w:val="center"/>
        </w:trPr>
        <w:tc>
          <w:tcPr>
            <w:tcW w:w="3180" w:type="dxa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sz w:val="20"/>
                <w:szCs w:val="20"/>
              </w:rPr>
              <w:t>Сборка изделия: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-склеивание</w:t>
            </w:r>
          </w:p>
          <w:p w:rsidR="0027664B" w:rsidRPr="004E255D" w:rsidRDefault="0027664B" w:rsidP="00AB5634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685" w:type="dxa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sz w:val="20"/>
                <w:szCs w:val="20"/>
              </w:rPr>
              <w:t>Сборка изделия:</w:t>
            </w:r>
          </w:p>
          <w:p w:rsidR="0027664B" w:rsidRPr="004E255D" w:rsidRDefault="0027664B" w:rsidP="00AB5634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сшивание (прямая строчка и ее варианты)</w:t>
            </w:r>
          </w:p>
        </w:tc>
        <w:tc>
          <w:tcPr>
            <w:tcW w:w="3544" w:type="dxa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sz w:val="20"/>
                <w:szCs w:val="20"/>
              </w:rPr>
              <w:t>Сборка изделия: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с помощью проволоки;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щелевые замки;</w:t>
            </w:r>
          </w:p>
          <w:p w:rsidR="0027664B" w:rsidRPr="004E255D" w:rsidRDefault="0027664B" w:rsidP="00AB5634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сшивание (косая, ее варианты и петлео</w:t>
            </w:r>
            <w:r w:rsidRPr="004E255D">
              <w:rPr>
                <w:rFonts w:ascii="Arial Narrow" w:hAnsi="Arial Narrow"/>
                <w:sz w:val="20"/>
                <w:szCs w:val="20"/>
              </w:rPr>
              <w:t>б</w:t>
            </w:r>
            <w:r w:rsidRPr="004E255D">
              <w:rPr>
                <w:rFonts w:ascii="Arial Narrow" w:hAnsi="Arial Narrow"/>
                <w:sz w:val="20"/>
                <w:szCs w:val="20"/>
              </w:rPr>
              <w:t>разная строчки)</w:t>
            </w:r>
          </w:p>
        </w:tc>
        <w:tc>
          <w:tcPr>
            <w:tcW w:w="4282" w:type="dxa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sz w:val="20"/>
                <w:szCs w:val="20"/>
              </w:rPr>
              <w:t>Сборка изделия: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сшивание (петельная и крестообразная строчки и их варианты).</w:t>
            </w:r>
          </w:p>
          <w:p w:rsidR="0027664B" w:rsidRPr="004E255D" w:rsidRDefault="0027664B" w:rsidP="00AB5634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7664B" w:rsidRPr="004E255D" w:rsidTr="00AB5634">
        <w:trPr>
          <w:trHeight w:val="925"/>
          <w:tblCellSpacing w:w="0" w:type="dxa"/>
          <w:jc w:val="center"/>
        </w:trPr>
        <w:tc>
          <w:tcPr>
            <w:tcW w:w="3180" w:type="dxa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sz w:val="20"/>
                <w:szCs w:val="20"/>
              </w:rPr>
              <w:t>Отделка: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раскрашивание;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аппликация;</w:t>
            </w:r>
          </w:p>
          <w:p w:rsidR="0027664B" w:rsidRPr="004E255D" w:rsidRDefault="0027664B" w:rsidP="00AB5634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рисование и др.</w:t>
            </w:r>
          </w:p>
        </w:tc>
        <w:tc>
          <w:tcPr>
            <w:tcW w:w="3685" w:type="dxa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sz w:val="20"/>
                <w:szCs w:val="20"/>
              </w:rPr>
              <w:t>Отделка: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вышивка;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-блестки;</w:t>
            </w:r>
          </w:p>
          <w:p w:rsidR="0027664B" w:rsidRPr="004E255D" w:rsidRDefault="0027664B" w:rsidP="00AB5634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 бусины и др.</w:t>
            </w:r>
          </w:p>
        </w:tc>
        <w:tc>
          <w:tcPr>
            <w:tcW w:w="3544" w:type="dxa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Style w:val="af3"/>
                <w:rFonts w:ascii="Arial Narrow" w:hAnsi="Arial Narrow"/>
                <w:sz w:val="20"/>
                <w:szCs w:val="20"/>
              </w:rPr>
              <w:t xml:space="preserve">Отделка: 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 xml:space="preserve">-   пуговицы, </w:t>
            </w:r>
          </w:p>
          <w:p w:rsidR="0027664B" w:rsidRPr="004E255D" w:rsidRDefault="0027664B" w:rsidP="00AB5634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-   кнопки и др.</w:t>
            </w:r>
          </w:p>
        </w:tc>
        <w:tc>
          <w:tcPr>
            <w:tcW w:w="4282" w:type="dxa"/>
          </w:tcPr>
          <w:p w:rsidR="0027664B" w:rsidRPr="004E255D" w:rsidRDefault="0027664B" w:rsidP="00AB5634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27664B" w:rsidRPr="004E255D" w:rsidRDefault="0027664B" w:rsidP="0027664B">
      <w:pPr>
        <w:rPr>
          <w:rFonts w:ascii="Arial Narrow" w:hAnsi="Arial Narrow"/>
          <w:sz w:val="22"/>
          <w:szCs w:val="22"/>
        </w:rPr>
      </w:pPr>
    </w:p>
    <w:p w:rsidR="0027664B" w:rsidRPr="004E255D" w:rsidRDefault="0027664B" w:rsidP="0027664B">
      <w:pPr>
        <w:rPr>
          <w:rFonts w:ascii="Arial Narrow" w:hAnsi="Arial Narrow"/>
          <w:sz w:val="22"/>
          <w:szCs w:val="22"/>
        </w:rPr>
      </w:pPr>
    </w:p>
    <w:p w:rsidR="0027664B" w:rsidRPr="004E255D" w:rsidRDefault="0027664B" w:rsidP="0027664B">
      <w:pPr>
        <w:rPr>
          <w:rFonts w:ascii="Arial Narrow" w:hAnsi="Arial Narrow"/>
          <w:sz w:val="22"/>
          <w:szCs w:val="22"/>
        </w:rPr>
      </w:pPr>
    </w:p>
    <w:p w:rsidR="0027664B" w:rsidRPr="004E255D" w:rsidRDefault="0027664B" w:rsidP="0027664B">
      <w:pPr>
        <w:rPr>
          <w:rFonts w:ascii="Arial Narrow" w:hAnsi="Arial Narrow"/>
          <w:sz w:val="22"/>
          <w:szCs w:val="22"/>
        </w:rPr>
      </w:pPr>
    </w:p>
    <w:p w:rsidR="0027664B" w:rsidRDefault="0027664B" w:rsidP="0027664B">
      <w:pPr>
        <w:jc w:val="center"/>
        <w:rPr>
          <w:rFonts w:ascii="Arial Narrow" w:hAnsi="Arial Narrow"/>
          <w:b/>
          <w:i/>
        </w:rPr>
      </w:pPr>
    </w:p>
    <w:p w:rsidR="0027664B" w:rsidRDefault="0027664B" w:rsidP="0027664B">
      <w:pPr>
        <w:jc w:val="center"/>
        <w:rPr>
          <w:rFonts w:ascii="Arial Narrow" w:hAnsi="Arial Narrow"/>
          <w:b/>
          <w:i/>
        </w:rPr>
      </w:pPr>
    </w:p>
    <w:p w:rsidR="0027664B" w:rsidRDefault="0027664B" w:rsidP="0027664B">
      <w:pPr>
        <w:jc w:val="center"/>
        <w:rPr>
          <w:rFonts w:ascii="Arial Narrow" w:hAnsi="Arial Narrow"/>
          <w:b/>
          <w:i/>
        </w:rPr>
      </w:pPr>
    </w:p>
    <w:p w:rsidR="0027664B" w:rsidRDefault="0027664B" w:rsidP="0027664B">
      <w:pPr>
        <w:jc w:val="center"/>
        <w:rPr>
          <w:rFonts w:ascii="Arial Narrow" w:hAnsi="Arial Narrow"/>
          <w:b/>
          <w:i/>
        </w:rPr>
      </w:pPr>
    </w:p>
    <w:p w:rsidR="0027664B" w:rsidRDefault="0027664B" w:rsidP="0027664B">
      <w:pPr>
        <w:jc w:val="center"/>
        <w:rPr>
          <w:rFonts w:ascii="Arial Narrow" w:hAnsi="Arial Narrow"/>
          <w:b/>
          <w:i/>
        </w:rPr>
      </w:pPr>
    </w:p>
    <w:p w:rsidR="0027664B" w:rsidRDefault="0027664B" w:rsidP="0027664B">
      <w:pPr>
        <w:jc w:val="center"/>
        <w:rPr>
          <w:rFonts w:ascii="Arial Narrow" w:hAnsi="Arial Narrow"/>
          <w:b/>
          <w:i/>
        </w:rPr>
      </w:pPr>
    </w:p>
    <w:p w:rsidR="0027664B" w:rsidRDefault="0027664B" w:rsidP="0027664B">
      <w:pPr>
        <w:jc w:val="center"/>
        <w:rPr>
          <w:rFonts w:ascii="Arial Narrow" w:hAnsi="Arial Narrow"/>
          <w:b/>
          <w:i/>
        </w:rPr>
      </w:pPr>
    </w:p>
    <w:p w:rsidR="0027664B" w:rsidRPr="004E255D" w:rsidRDefault="0027664B" w:rsidP="0027664B">
      <w:pPr>
        <w:jc w:val="center"/>
        <w:rPr>
          <w:rFonts w:ascii="Arial Narrow" w:hAnsi="Arial Narrow"/>
          <w:b/>
          <w:i/>
        </w:rPr>
      </w:pPr>
      <w:r w:rsidRPr="004E255D">
        <w:rPr>
          <w:rFonts w:ascii="Arial Narrow" w:hAnsi="Arial Narrow"/>
          <w:b/>
          <w:i/>
        </w:rPr>
        <w:t>Календарно – тематическое планирование уроков технологии во 2 классе</w:t>
      </w:r>
    </w:p>
    <w:p w:rsidR="0027664B" w:rsidRPr="004E255D" w:rsidRDefault="0027664B" w:rsidP="0027664B">
      <w:pPr>
        <w:jc w:val="center"/>
        <w:rPr>
          <w:rFonts w:ascii="Arial Narrow" w:hAnsi="Arial Narrow"/>
          <w:b/>
          <w:i/>
        </w:rPr>
      </w:pPr>
    </w:p>
    <w:tbl>
      <w:tblPr>
        <w:tblW w:w="16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3090"/>
        <w:gridCol w:w="2962"/>
        <w:gridCol w:w="6663"/>
        <w:gridCol w:w="800"/>
        <w:gridCol w:w="920"/>
        <w:gridCol w:w="1540"/>
      </w:tblGrid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b/>
              </w:rPr>
            </w:pPr>
            <w:r w:rsidRPr="004E255D">
              <w:rPr>
                <w:rFonts w:ascii="Arial Narrow" w:hAnsi="Arial Narrow"/>
                <w:b/>
              </w:rPr>
              <w:t>№ урока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b/>
              </w:rPr>
            </w:pPr>
            <w:r w:rsidRPr="004E255D">
              <w:rPr>
                <w:rFonts w:ascii="Arial Narrow" w:hAnsi="Arial Narrow"/>
                <w:b/>
              </w:rPr>
              <w:t>Тема урока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b/>
              </w:rPr>
            </w:pPr>
            <w:r w:rsidRPr="004E255D">
              <w:rPr>
                <w:rFonts w:ascii="Arial Narrow" w:hAnsi="Arial Narrow"/>
                <w:b/>
              </w:rPr>
              <w:t>Вид работы</w:t>
            </w:r>
          </w:p>
        </w:tc>
        <w:tc>
          <w:tcPr>
            <w:tcW w:w="6663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b/>
              </w:rPr>
            </w:pPr>
            <w:r w:rsidRPr="004E255D">
              <w:rPr>
                <w:rFonts w:ascii="Arial Narrow" w:hAnsi="Arial Narrow"/>
                <w:b/>
              </w:rPr>
              <w:t>Характеристика деятельности учащихся</w:t>
            </w:r>
          </w:p>
        </w:tc>
        <w:tc>
          <w:tcPr>
            <w:tcW w:w="80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</w:rPr>
            </w:pPr>
            <w:r w:rsidRPr="004E255D">
              <w:rPr>
                <w:rFonts w:ascii="Arial Narrow" w:hAnsi="Arial Narrow"/>
                <w:b/>
              </w:rPr>
              <w:t>Часы</w:t>
            </w:r>
          </w:p>
        </w:tc>
        <w:tc>
          <w:tcPr>
            <w:tcW w:w="92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</w:rPr>
            </w:pPr>
            <w:r w:rsidRPr="004E255D">
              <w:rPr>
                <w:rFonts w:ascii="Arial Narrow" w:hAnsi="Arial Narrow"/>
                <w:b/>
              </w:rPr>
              <w:t>Дата</w:t>
            </w: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Приспособления первобыт-ного человека к окружающей среде. Природа и человек.</w:t>
            </w:r>
          </w:p>
          <w:p w:rsidR="0027664B" w:rsidRPr="004E255D" w:rsidRDefault="0027664B" w:rsidP="00AB5634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6 - 9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Аппликация из природного мат</w:t>
            </w:r>
            <w:r w:rsidRPr="004E255D">
              <w:rPr>
                <w:rFonts w:ascii="Arial Narrow" w:hAnsi="Arial Narrow"/>
                <w:sz w:val="20"/>
                <w:szCs w:val="20"/>
              </w:rPr>
              <w:t>е</w:t>
            </w:r>
            <w:r w:rsidRPr="004E255D">
              <w:rPr>
                <w:rFonts w:ascii="Arial Narrow" w:hAnsi="Arial Narrow"/>
                <w:sz w:val="20"/>
                <w:szCs w:val="20"/>
              </w:rPr>
              <w:t>риала (сухие листья и цветы) «Д</w:t>
            </w:r>
            <w:r w:rsidRPr="004E255D">
              <w:rPr>
                <w:rFonts w:ascii="Arial Narrow" w:hAnsi="Arial Narrow"/>
                <w:sz w:val="20"/>
                <w:szCs w:val="20"/>
              </w:rPr>
              <w:t>а</w:t>
            </w:r>
            <w:r w:rsidRPr="004E255D">
              <w:rPr>
                <w:rFonts w:ascii="Arial Narrow" w:hAnsi="Arial Narrow"/>
                <w:sz w:val="20"/>
                <w:szCs w:val="20"/>
              </w:rPr>
              <w:t>вай дружить».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27664B" w:rsidRPr="004E255D" w:rsidRDefault="0027664B" w:rsidP="0027664B">
            <w:pPr>
              <w:numPr>
                <w:ilvl w:val="0"/>
                <w:numId w:val="87"/>
              </w:numPr>
              <w:ind w:left="318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Наблюдать конструкции и образы различных объектов природы и окружающ</w:t>
            </w:r>
            <w:r w:rsidRPr="004E255D">
              <w:rPr>
                <w:rFonts w:ascii="Arial Narrow" w:hAnsi="Arial Narrow"/>
                <w:sz w:val="20"/>
                <w:szCs w:val="20"/>
              </w:rPr>
              <w:t>е</w:t>
            </w:r>
            <w:r w:rsidRPr="004E255D">
              <w:rPr>
                <w:rFonts w:ascii="Arial Narrow" w:hAnsi="Arial Narrow"/>
                <w:sz w:val="20"/>
                <w:szCs w:val="20"/>
              </w:rPr>
              <w:t xml:space="preserve">го мира, познакомиться с традициями и творчеством мастеров родного края; </w:t>
            </w:r>
          </w:p>
          <w:p w:rsidR="0027664B" w:rsidRPr="004E255D" w:rsidRDefault="0027664B" w:rsidP="0027664B">
            <w:pPr>
              <w:numPr>
                <w:ilvl w:val="0"/>
                <w:numId w:val="87"/>
              </w:numPr>
              <w:ind w:left="318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умеют сравнивать конструктивные и декоративные особенности предметов быта и осознают их связь с выполняемыми утилитарными функциями, пон</w:t>
            </w:r>
            <w:r w:rsidRPr="004E255D">
              <w:rPr>
                <w:rFonts w:ascii="Arial Narrow" w:hAnsi="Arial Narrow"/>
                <w:sz w:val="20"/>
                <w:szCs w:val="20"/>
              </w:rPr>
              <w:t>и</w:t>
            </w:r>
            <w:r w:rsidRPr="004E255D">
              <w:rPr>
                <w:rFonts w:ascii="Arial Narrow" w:hAnsi="Arial Narrow"/>
                <w:sz w:val="20"/>
                <w:szCs w:val="20"/>
              </w:rPr>
              <w:t>мают особенности декоративно-прикладных изделий, называют используемые в рукотворной деятельности материалы.</w:t>
            </w:r>
          </w:p>
          <w:p w:rsidR="0027664B" w:rsidRPr="004E255D" w:rsidRDefault="0027664B" w:rsidP="00AB5634">
            <w:pPr>
              <w:ind w:left="34"/>
              <w:jc w:val="both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4E255D">
              <w:rPr>
                <w:rFonts w:ascii="Arial Narrow" w:hAnsi="Arial Narrow"/>
                <w:i/>
                <w:sz w:val="20"/>
                <w:szCs w:val="20"/>
                <w:u w:val="single"/>
              </w:rPr>
              <w:t>При помощи учителя: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Искать, отбирать и использовать необходимую информацию;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при планировании отбирать оптимальные способы выполнения предстоящей практической работы в соответствии с её целью и задачами;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организовывать свою деятельность, работать в малых группах, осуществлять сотрудничество;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исследовать конструкторско-технологические и декоративно-художественные особенности предлагаемых изделий, искать наиболее целесообразные спос</w:t>
            </w:r>
            <w:r w:rsidRPr="004E255D">
              <w:rPr>
                <w:rFonts w:ascii="Arial Narrow" w:hAnsi="Arial Narrow"/>
                <w:sz w:val="20"/>
                <w:szCs w:val="20"/>
              </w:rPr>
              <w:t>о</w:t>
            </w:r>
            <w:r w:rsidRPr="004E255D">
              <w:rPr>
                <w:rFonts w:ascii="Arial Narrow" w:hAnsi="Arial Narrow"/>
                <w:sz w:val="20"/>
                <w:szCs w:val="20"/>
              </w:rPr>
              <w:t>бы решения задач прикладного характера в зависимости от цели и конкретных условий работы;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оценивать результат своей деятельности: точность изготовления деталей, аккуратность выполнения работы;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обобщать (осознавать и формулировать) то новое, что усвоено.</w:t>
            </w:r>
          </w:p>
        </w:tc>
        <w:tc>
          <w:tcPr>
            <w:tcW w:w="80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  <w:trHeight w:val="1151"/>
        </w:trPr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Ремёсла и ремесленники. Как родились ремёсла.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10 – 13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Лепка из пластилина или солёного теста (по выбору учащегося) «Ча</w:t>
            </w:r>
            <w:r w:rsidRPr="004E255D">
              <w:rPr>
                <w:rFonts w:ascii="Arial Narrow" w:hAnsi="Arial Narrow"/>
                <w:sz w:val="20"/>
                <w:szCs w:val="20"/>
              </w:rPr>
              <w:t>й</w:t>
            </w:r>
            <w:r w:rsidRPr="004E255D">
              <w:rPr>
                <w:rFonts w:ascii="Arial Narrow" w:hAnsi="Arial Narrow"/>
                <w:sz w:val="20"/>
                <w:szCs w:val="20"/>
              </w:rPr>
              <w:t>ная посуда»</w:t>
            </w:r>
          </w:p>
        </w:tc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Профессии ремесленников. Ра</w:t>
            </w:r>
            <w:r w:rsidRPr="004E255D">
              <w:rPr>
                <w:rFonts w:ascii="Arial Narrow" w:hAnsi="Arial Narrow"/>
                <w:sz w:val="22"/>
                <w:szCs w:val="22"/>
              </w:rPr>
              <w:t>з</w:t>
            </w:r>
            <w:r w:rsidRPr="004E255D">
              <w:rPr>
                <w:rFonts w:ascii="Arial Narrow" w:hAnsi="Arial Narrow"/>
                <w:sz w:val="22"/>
                <w:szCs w:val="22"/>
              </w:rPr>
              <w:t>деление труда. Как рабо-тали ремесленники-мастера.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14 – 19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Лепка из пластилина или солёного теста (по выбору учащегося)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«Кондитерские изделия к чаю»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Свойства материалов. Каж-дому изделию свой материал.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20 - 22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Простейшее исследование мат</w:t>
            </w:r>
            <w:r w:rsidRPr="004E255D">
              <w:rPr>
                <w:rFonts w:ascii="Arial Narrow" w:hAnsi="Arial Narrow"/>
                <w:sz w:val="20"/>
                <w:szCs w:val="20"/>
              </w:rPr>
              <w:t>е</w:t>
            </w:r>
            <w:r w:rsidRPr="004E255D">
              <w:rPr>
                <w:rFonts w:ascii="Arial Narrow" w:hAnsi="Arial Narrow"/>
                <w:sz w:val="20"/>
                <w:szCs w:val="20"/>
              </w:rPr>
              <w:t>риалов.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Аппликация «Пудель» из цветной бумаги и ваты.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4E255D">
              <w:rPr>
                <w:rFonts w:ascii="Arial Narrow" w:hAnsi="Arial Narrow"/>
                <w:i/>
                <w:sz w:val="20"/>
                <w:szCs w:val="20"/>
                <w:u w:val="single"/>
              </w:rPr>
              <w:t>При помощи учителя: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Выполнять простейшие исследования (наблюдать, сравнивать, сопоставлять) изученных материалов: их видов, физических и технологических свойств, ко</w:t>
            </w:r>
            <w:r w:rsidRPr="004E255D">
              <w:rPr>
                <w:rFonts w:ascii="Arial Narrow" w:hAnsi="Arial Narrow"/>
                <w:sz w:val="20"/>
                <w:szCs w:val="20"/>
              </w:rPr>
              <w:t>н</w:t>
            </w:r>
            <w:r w:rsidRPr="004E255D">
              <w:rPr>
                <w:rFonts w:ascii="Arial Narrow" w:hAnsi="Arial Narrow"/>
                <w:sz w:val="20"/>
                <w:szCs w:val="20"/>
              </w:rPr>
              <w:t>структивных особенностей используемых инструментов, приёмов работы пр</w:t>
            </w:r>
            <w:r w:rsidRPr="004E255D">
              <w:rPr>
                <w:rFonts w:ascii="Arial Narrow" w:hAnsi="Arial Narrow"/>
                <w:sz w:val="20"/>
                <w:szCs w:val="20"/>
              </w:rPr>
              <w:t>и</w:t>
            </w:r>
            <w:r w:rsidRPr="004E255D">
              <w:rPr>
                <w:rFonts w:ascii="Arial Narrow" w:hAnsi="Arial Narrow"/>
                <w:sz w:val="20"/>
                <w:szCs w:val="20"/>
              </w:rPr>
              <w:t>способлениями и инструментами;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анализировать конструкторско – 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осуществлять практический поиск и открытие нового знания и умения; анал</w:t>
            </w:r>
            <w:r w:rsidRPr="004E255D">
              <w:rPr>
                <w:rFonts w:ascii="Arial Narrow" w:hAnsi="Arial Narrow"/>
                <w:sz w:val="20"/>
                <w:szCs w:val="20"/>
              </w:rPr>
              <w:t>и</w:t>
            </w:r>
            <w:r w:rsidRPr="004E255D">
              <w:rPr>
                <w:rFonts w:ascii="Arial Narrow" w:hAnsi="Arial Narrow"/>
                <w:sz w:val="20"/>
                <w:szCs w:val="20"/>
              </w:rPr>
              <w:t>зировать и читать графические изображения (рисунки);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воплощать мысленный образ с опорой (при необходимости) на графические изображения, соблюдая приёмы безопасного и рационального труда;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планировать последовательность своих действий для реализации поставле</w:t>
            </w:r>
            <w:r w:rsidRPr="004E255D">
              <w:rPr>
                <w:rFonts w:ascii="Arial Narrow" w:hAnsi="Arial Narrow"/>
                <w:sz w:val="20"/>
                <w:szCs w:val="20"/>
              </w:rPr>
              <w:t>н</w:t>
            </w:r>
            <w:r w:rsidRPr="004E255D">
              <w:rPr>
                <w:rFonts w:ascii="Arial Narrow" w:hAnsi="Arial Narrow"/>
                <w:sz w:val="20"/>
                <w:szCs w:val="20"/>
              </w:rPr>
              <w:t>ной задачи;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осуществлять самоконтроль качества выполнения работы (соответствия предложенному образцу или заданию);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lastRenderedPageBreak/>
              <w:t>обобщать, осознавать и формулировать то новое, что усвоено.</w:t>
            </w:r>
          </w:p>
        </w:tc>
        <w:tc>
          <w:tcPr>
            <w:tcW w:w="80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Назначение инструментов. Ка</w:t>
            </w:r>
            <w:r w:rsidRPr="004E255D">
              <w:rPr>
                <w:rFonts w:ascii="Arial Narrow" w:hAnsi="Arial Narrow"/>
                <w:sz w:val="22"/>
                <w:szCs w:val="22"/>
              </w:rPr>
              <w:t>ж</w:t>
            </w:r>
            <w:r w:rsidRPr="004E255D">
              <w:rPr>
                <w:rFonts w:ascii="Arial Narrow" w:hAnsi="Arial Narrow"/>
                <w:sz w:val="22"/>
                <w:szCs w:val="22"/>
              </w:rPr>
              <w:t>дому делу – свои инст-рументы.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23 - 25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Простейшее исследование инс</w:t>
            </w:r>
            <w:r w:rsidRPr="004E255D">
              <w:rPr>
                <w:rFonts w:ascii="Arial Narrow" w:hAnsi="Arial Narrow"/>
                <w:sz w:val="20"/>
                <w:szCs w:val="20"/>
              </w:rPr>
              <w:t>т</w:t>
            </w:r>
            <w:r w:rsidRPr="004E255D">
              <w:rPr>
                <w:rFonts w:ascii="Arial Narrow" w:hAnsi="Arial Narrow"/>
                <w:sz w:val="20"/>
                <w:szCs w:val="20"/>
              </w:rPr>
              <w:t>рументов.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Объёмная аппликация «Розы из хозяйственных салфеток»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lastRenderedPageBreak/>
              <w:t>6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Введение в проектную дея-тельность. От замысла к изд</w:t>
            </w:r>
            <w:r w:rsidRPr="004E255D">
              <w:rPr>
                <w:rFonts w:ascii="Arial Narrow" w:hAnsi="Arial Narrow"/>
                <w:sz w:val="22"/>
                <w:szCs w:val="22"/>
              </w:rPr>
              <w:t>е</w:t>
            </w:r>
            <w:r w:rsidRPr="004E255D">
              <w:rPr>
                <w:rFonts w:ascii="Arial Narrow" w:hAnsi="Arial Narrow"/>
                <w:sz w:val="22"/>
                <w:szCs w:val="22"/>
              </w:rPr>
              <w:t>лию.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26 - 29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Лепка из пластилина «Образ пр</w:t>
            </w:r>
            <w:r w:rsidRPr="004E255D">
              <w:rPr>
                <w:rFonts w:ascii="Arial Narrow" w:hAnsi="Arial Narrow"/>
                <w:sz w:val="20"/>
                <w:szCs w:val="20"/>
              </w:rPr>
              <w:t>и</w:t>
            </w:r>
            <w:r w:rsidRPr="004E255D">
              <w:rPr>
                <w:rFonts w:ascii="Arial Narrow" w:hAnsi="Arial Narrow"/>
                <w:sz w:val="20"/>
                <w:szCs w:val="20"/>
              </w:rPr>
              <w:t>роды в фигурке животного»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27664B" w:rsidRPr="004E255D" w:rsidRDefault="0027664B" w:rsidP="0027664B">
            <w:pPr>
              <w:numPr>
                <w:ilvl w:val="0"/>
                <w:numId w:val="87"/>
              </w:numPr>
              <w:ind w:left="318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Наблюдать конструкции и образы различных объектов природы и окружающ</w:t>
            </w:r>
            <w:r w:rsidRPr="004E255D">
              <w:rPr>
                <w:rFonts w:ascii="Arial Narrow" w:hAnsi="Arial Narrow"/>
                <w:sz w:val="20"/>
                <w:szCs w:val="20"/>
              </w:rPr>
              <w:t>е</w:t>
            </w:r>
            <w:r w:rsidRPr="004E255D">
              <w:rPr>
                <w:rFonts w:ascii="Arial Narrow" w:hAnsi="Arial Narrow"/>
                <w:sz w:val="20"/>
                <w:szCs w:val="20"/>
              </w:rPr>
              <w:t xml:space="preserve">го мира, познакомиться с традициями и творчеством мастеров родного края; </w:t>
            </w:r>
          </w:p>
          <w:p w:rsidR="0027664B" w:rsidRPr="004E255D" w:rsidRDefault="0027664B" w:rsidP="0027664B">
            <w:pPr>
              <w:numPr>
                <w:ilvl w:val="0"/>
                <w:numId w:val="87"/>
              </w:numPr>
              <w:ind w:left="318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умеют сравнивать конструктивные и декоративные особенности предметов быта и осознают их связь с выполняемыми утилитарными функциями, пон</w:t>
            </w:r>
            <w:r w:rsidRPr="004E255D">
              <w:rPr>
                <w:rFonts w:ascii="Arial Narrow" w:hAnsi="Arial Narrow"/>
                <w:sz w:val="20"/>
                <w:szCs w:val="20"/>
              </w:rPr>
              <w:t>и</w:t>
            </w:r>
            <w:r w:rsidRPr="004E255D">
              <w:rPr>
                <w:rFonts w:ascii="Arial Narrow" w:hAnsi="Arial Narrow"/>
                <w:sz w:val="20"/>
                <w:szCs w:val="20"/>
              </w:rPr>
              <w:t>мают особенности декоративно-прикладных изделий, называют используемые в рукотворной деятельности материалы.</w:t>
            </w:r>
          </w:p>
          <w:p w:rsidR="0027664B" w:rsidRPr="004E255D" w:rsidRDefault="0027664B" w:rsidP="00AB5634">
            <w:pPr>
              <w:ind w:left="34"/>
              <w:jc w:val="both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4E255D">
              <w:rPr>
                <w:rFonts w:ascii="Arial Narrow" w:hAnsi="Arial Narrow"/>
                <w:i/>
                <w:sz w:val="20"/>
                <w:szCs w:val="20"/>
                <w:u w:val="single"/>
              </w:rPr>
              <w:t>При помощи учителя: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Искать, отбирать и использовать необходимую информацию;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при планировании отбирать оптимальные способы выполнения предстоящей практической работы в соответствии с её целью и задачами;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организовывать свою деятельность, работать в малых группах, осуществлять сотрудничество;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исследовать конструкторско-технологические и декоративно-художественные особенности предлагаемых изделий, искать наиболее целесообразные спос</w:t>
            </w:r>
            <w:r w:rsidRPr="004E255D">
              <w:rPr>
                <w:rFonts w:ascii="Arial Narrow" w:hAnsi="Arial Narrow"/>
                <w:sz w:val="20"/>
                <w:szCs w:val="20"/>
              </w:rPr>
              <w:t>о</w:t>
            </w:r>
            <w:r w:rsidRPr="004E255D">
              <w:rPr>
                <w:rFonts w:ascii="Arial Narrow" w:hAnsi="Arial Narrow"/>
                <w:sz w:val="20"/>
                <w:szCs w:val="20"/>
              </w:rPr>
              <w:t>бы решения задач прикладного характера в зависимости от цели и конкретных условий работы;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оценивать результат своей деятельности: точность изготовления деталей, аккуратность выполнения работы;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обобщать (осознавать и формулировать) то новое, что усвоено.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Введение в проектную дея-тельность. Выбираем конст-рукцию изделия.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30 - 33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Изготовление поздравительной открытки по шаблону.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Введение в проектную дея-тельность. Что такое компо-зиция.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34 - 37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Аппликация из деталей по шабл</w:t>
            </w:r>
            <w:r w:rsidRPr="004E255D">
              <w:rPr>
                <w:rFonts w:ascii="Arial Narrow" w:hAnsi="Arial Narrow"/>
                <w:sz w:val="20"/>
                <w:szCs w:val="20"/>
              </w:rPr>
              <w:t>о</w:t>
            </w:r>
            <w:r w:rsidRPr="004E255D">
              <w:rPr>
                <w:rFonts w:ascii="Arial Narrow" w:hAnsi="Arial Narrow"/>
                <w:sz w:val="20"/>
                <w:szCs w:val="20"/>
              </w:rPr>
              <w:t>ну «Поднос»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Введение в проектную дея-тельность. Симметрично и н</w:t>
            </w:r>
            <w:r w:rsidRPr="004E255D">
              <w:rPr>
                <w:rFonts w:ascii="Arial Narrow" w:hAnsi="Arial Narrow"/>
                <w:sz w:val="22"/>
                <w:szCs w:val="22"/>
              </w:rPr>
              <w:t>е</w:t>
            </w:r>
            <w:r w:rsidRPr="004E255D">
              <w:rPr>
                <w:rFonts w:ascii="Arial Narrow" w:hAnsi="Arial Narrow"/>
                <w:sz w:val="22"/>
                <w:szCs w:val="22"/>
              </w:rPr>
              <w:t>симметрично.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38 - 42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Композиция из симметричных д</w:t>
            </w:r>
            <w:r w:rsidRPr="004E255D">
              <w:rPr>
                <w:rFonts w:ascii="Arial Narrow" w:hAnsi="Arial Narrow"/>
                <w:sz w:val="20"/>
                <w:szCs w:val="20"/>
              </w:rPr>
              <w:t>е</w:t>
            </w:r>
            <w:r w:rsidRPr="004E255D">
              <w:rPr>
                <w:rFonts w:ascii="Arial Narrow" w:hAnsi="Arial Narrow"/>
                <w:sz w:val="20"/>
                <w:szCs w:val="20"/>
              </w:rPr>
              <w:t>талей.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Технологические операции. Ра</w:t>
            </w:r>
            <w:r w:rsidRPr="004E255D">
              <w:rPr>
                <w:rFonts w:ascii="Arial Narrow" w:hAnsi="Arial Narrow"/>
                <w:sz w:val="22"/>
                <w:szCs w:val="22"/>
              </w:rPr>
              <w:t>з</w:t>
            </w:r>
            <w:r w:rsidRPr="004E255D">
              <w:rPr>
                <w:rFonts w:ascii="Arial Narrow" w:hAnsi="Arial Narrow"/>
                <w:sz w:val="22"/>
                <w:szCs w:val="22"/>
              </w:rPr>
              <w:t xml:space="preserve">метка деталей. 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42 - 49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Аппликация из цветной бумаги во выбору учащегося «Открытка с сюрпризом» (с. 45) или «Фигурки животных из кругов» (с. 49)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4E255D">
              <w:rPr>
                <w:rFonts w:ascii="Arial Narrow" w:hAnsi="Arial Narrow"/>
                <w:i/>
                <w:sz w:val="20"/>
                <w:szCs w:val="20"/>
                <w:u w:val="single"/>
              </w:rPr>
              <w:t>При помощи учителя: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Выполнять простейшие исследования (наблюдать, сравнивать, сопоставлять) изученных материалов: их видов, физических и технологических свойств, ко</w:t>
            </w:r>
            <w:r w:rsidRPr="004E255D">
              <w:rPr>
                <w:rFonts w:ascii="Arial Narrow" w:hAnsi="Arial Narrow"/>
                <w:sz w:val="20"/>
                <w:szCs w:val="20"/>
              </w:rPr>
              <w:t>н</w:t>
            </w:r>
            <w:r w:rsidRPr="004E255D">
              <w:rPr>
                <w:rFonts w:ascii="Arial Narrow" w:hAnsi="Arial Narrow"/>
                <w:sz w:val="20"/>
                <w:szCs w:val="20"/>
              </w:rPr>
              <w:t>структивных особенностей используемых инструментов, приёмов работы пр</w:t>
            </w:r>
            <w:r w:rsidRPr="004E255D">
              <w:rPr>
                <w:rFonts w:ascii="Arial Narrow" w:hAnsi="Arial Narrow"/>
                <w:sz w:val="20"/>
                <w:szCs w:val="20"/>
              </w:rPr>
              <w:t>и</w:t>
            </w:r>
            <w:r w:rsidRPr="004E255D">
              <w:rPr>
                <w:rFonts w:ascii="Arial Narrow" w:hAnsi="Arial Narrow"/>
                <w:sz w:val="20"/>
                <w:szCs w:val="20"/>
              </w:rPr>
              <w:t>способлениями и инструментами;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анализировать конструкторско – 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осуществлять практический поиск и открытие нового знания и умения; анал</w:t>
            </w:r>
            <w:r w:rsidRPr="004E255D">
              <w:rPr>
                <w:rFonts w:ascii="Arial Narrow" w:hAnsi="Arial Narrow"/>
                <w:sz w:val="20"/>
                <w:szCs w:val="20"/>
              </w:rPr>
              <w:t>и</w:t>
            </w:r>
            <w:r w:rsidRPr="004E255D">
              <w:rPr>
                <w:rFonts w:ascii="Arial Narrow" w:hAnsi="Arial Narrow"/>
                <w:sz w:val="20"/>
                <w:szCs w:val="20"/>
              </w:rPr>
              <w:t>зировать и читать графические изображения (рисунки);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воплощать мысленный образ с опорой (при необходимости) на графические изображения, соблюдая приёмы безопасного и рационального труда;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планировать последовательность своих действий для реализации поставле</w:t>
            </w:r>
            <w:r w:rsidRPr="004E255D">
              <w:rPr>
                <w:rFonts w:ascii="Arial Narrow" w:hAnsi="Arial Narrow"/>
                <w:sz w:val="20"/>
                <w:szCs w:val="20"/>
              </w:rPr>
              <w:t>н</w:t>
            </w:r>
            <w:r w:rsidRPr="004E255D">
              <w:rPr>
                <w:rFonts w:ascii="Arial Narrow" w:hAnsi="Arial Narrow"/>
                <w:sz w:val="20"/>
                <w:szCs w:val="20"/>
              </w:rPr>
              <w:t>ной задачи;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осуществлять самоконтроль качества выполнения работы (соответствия предложенному образцу или заданию);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обобщать, осознавать и формулировать то новое, что усвоено.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</w:tcBorders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Технологические операции. О</w:t>
            </w:r>
            <w:r w:rsidRPr="004E255D">
              <w:rPr>
                <w:rFonts w:ascii="Arial Narrow" w:hAnsi="Arial Narrow"/>
                <w:sz w:val="22"/>
                <w:szCs w:val="22"/>
              </w:rPr>
              <w:t>т</w:t>
            </w:r>
            <w:r w:rsidRPr="004E255D">
              <w:rPr>
                <w:rFonts w:ascii="Arial Narrow" w:hAnsi="Arial Narrow"/>
                <w:sz w:val="22"/>
                <w:szCs w:val="22"/>
              </w:rPr>
              <w:t>деление детали от заго-товки.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50 - 53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Обрывные аппликации «Берёзка»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Технологические операции. Сборка изделий.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54 - 58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Игрушки – подвески (по выбору учащегося) «Клубничка, ёлочка и грибок»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Технологические операции. О</w:t>
            </w:r>
            <w:r w:rsidRPr="004E255D">
              <w:rPr>
                <w:rFonts w:ascii="Arial Narrow" w:hAnsi="Arial Narrow"/>
                <w:sz w:val="22"/>
                <w:szCs w:val="22"/>
              </w:rPr>
              <w:t>т</w:t>
            </w:r>
            <w:r w:rsidRPr="004E255D">
              <w:rPr>
                <w:rFonts w:ascii="Arial Narrow" w:hAnsi="Arial Narrow"/>
                <w:sz w:val="22"/>
                <w:szCs w:val="22"/>
              </w:rPr>
              <w:t>делка изделий.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4E255D">
              <w:rPr>
                <w:rFonts w:ascii="Arial Narrow" w:hAnsi="Arial Narrow"/>
                <w:b/>
                <w:i/>
                <w:sz w:val="22"/>
                <w:szCs w:val="22"/>
              </w:rPr>
              <w:t>Письменная проверочная р</w:t>
            </w:r>
            <w:r w:rsidRPr="004E255D">
              <w:rPr>
                <w:rFonts w:ascii="Arial Narrow" w:hAnsi="Arial Narrow"/>
                <w:b/>
                <w:i/>
                <w:sz w:val="22"/>
                <w:szCs w:val="22"/>
              </w:rPr>
              <w:t>а</w:t>
            </w:r>
            <w:r w:rsidRPr="004E255D">
              <w:rPr>
                <w:rFonts w:ascii="Arial Narrow" w:hAnsi="Arial Narrow"/>
                <w:b/>
                <w:i/>
                <w:sz w:val="22"/>
                <w:szCs w:val="22"/>
              </w:rPr>
              <w:t>бота.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59 - 62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Аппликация из цветной бумаги «Украшаем подвески»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Технологические операции. Ра</w:t>
            </w:r>
            <w:r w:rsidRPr="004E255D">
              <w:rPr>
                <w:rFonts w:ascii="Arial Narrow" w:hAnsi="Arial Narrow"/>
                <w:sz w:val="22"/>
                <w:szCs w:val="22"/>
              </w:rPr>
              <w:t>з</w:t>
            </w:r>
            <w:r w:rsidRPr="004E255D">
              <w:rPr>
                <w:rFonts w:ascii="Arial Narrow" w:hAnsi="Arial Narrow"/>
                <w:sz w:val="22"/>
                <w:szCs w:val="22"/>
              </w:rPr>
              <w:lastRenderedPageBreak/>
              <w:t>метка с помощью чер-тёжных инструментов.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63 - 66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lastRenderedPageBreak/>
              <w:t>Практические упражнения по п</w:t>
            </w:r>
            <w:r w:rsidRPr="004E255D">
              <w:rPr>
                <w:rFonts w:ascii="Arial Narrow" w:hAnsi="Arial Narrow"/>
                <w:sz w:val="20"/>
                <w:szCs w:val="20"/>
              </w:rPr>
              <w:t>о</w:t>
            </w:r>
            <w:r w:rsidRPr="004E255D">
              <w:rPr>
                <w:rFonts w:ascii="Arial Narrow" w:hAnsi="Arial Narrow"/>
                <w:sz w:val="20"/>
                <w:szCs w:val="20"/>
              </w:rPr>
              <w:lastRenderedPageBreak/>
              <w:t>строению элементов конструкций при помощи линейки.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lastRenderedPageBreak/>
              <w:t>15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Линии чертежа. Почему инжен</w:t>
            </w:r>
            <w:r w:rsidRPr="004E255D">
              <w:rPr>
                <w:rFonts w:ascii="Arial Narrow" w:hAnsi="Arial Narrow"/>
                <w:sz w:val="22"/>
                <w:szCs w:val="22"/>
              </w:rPr>
              <w:t>е</w:t>
            </w:r>
            <w:r w:rsidRPr="004E255D">
              <w:rPr>
                <w:rFonts w:ascii="Arial Narrow" w:hAnsi="Arial Narrow"/>
                <w:sz w:val="22"/>
                <w:szCs w:val="22"/>
              </w:rPr>
              <w:t>ры и рабочие пони-мают друг друга.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67 - 70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Практическая работа по выполн</w:t>
            </w:r>
            <w:r w:rsidRPr="004E255D">
              <w:rPr>
                <w:rFonts w:ascii="Arial Narrow" w:hAnsi="Arial Narrow"/>
                <w:sz w:val="20"/>
                <w:szCs w:val="20"/>
              </w:rPr>
              <w:t>е</w:t>
            </w:r>
            <w:r w:rsidRPr="004E255D">
              <w:rPr>
                <w:rFonts w:ascii="Arial Narrow" w:hAnsi="Arial Narrow"/>
                <w:sz w:val="20"/>
                <w:szCs w:val="20"/>
              </w:rPr>
              <w:t>нию готовых форм на основе в</w:t>
            </w:r>
            <w:r w:rsidRPr="004E255D">
              <w:rPr>
                <w:rFonts w:ascii="Arial Narrow" w:hAnsi="Arial Narrow"/>
                <w:sz w:val="20"/>
                <w:szCs w:val="20"/>
              </w:rPr>
              <w:t>ы</w:t>
            </w:r>
            <w:r w:rsidRPr="004E255D">
              <w:rPr>
                <w:rFonts w:ascii="Arial Narrow" w:hAnsi="Arial Narrow"/>
                <w:sz w:val="20"/>
                <w:szCs w:val="20"/>
              </w:rPr>
              <w:t>бранного чертежа.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Чтение чертежа. Учимся читать чертежи и выполнять разметку.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71 - 73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Тренировка в построении геоме</w:t>
            </w:r>
            <w:r w:rsidRPr="004E255D">
              <w:rPr>
                <w:rFonts w:ascii="Arial Narrow" w:hAnsi="Arial Narrow"/>
                <w:sz w:val="20"/>
                <w:szCs w:val="20"/>
              </w:rPr>
              <w:t>т</w:t>
            </w:r>
            <w:r w:rsidRPr="004E255D">
              <w:rPr>
                <w:rFonts w:ascii="Arial Narrow" w:hAnsi="Arial Narrow"/>
                <w:sz w:val="20"/>
                <w:szCs w:val="20"/>
              </w:rPr>
              <w:t>рических фигур на основе чертежа.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Разметка прямоугольника от двух прямых углов.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74 - 75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Практическая работа в разметке прямоугольника.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Цветок из бумаги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Разметка прямоугольника от о</w:t>
            </w:r>
            <w:r w:rsidRPr="004E255D">
              <w:rPr>
                <w:rFonts w:ascii="Arial Narrow" w:hAnsi="Arial Narrow"/>
                <w:sz w:val="22"/>
                <w:szCs w:val="22"/>
              </w:rPr>
              <w:t>д</w:t>
            </w:r>
            <w:r w:rsidRPr="004E255D">
              <w:rPr>
                <w:rFonts w:ascii="Arial Narrow" w:hAnsi="Arial Narrow"/>
                <w:sz w:val="22"/>
                <w:szCs w:val="22"/>
              </w:rPr>
              <w:t>ного прямого угла.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76 - 78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Практическая работа в разметке прямоугольника.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Домино.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Разметка прямоугольника с п</w:t>
            </w:r>
            <w:r w:rsidRPr="004E255D">
              <w:rPr>
                <w:rFonts w:ascii="Arial Narrow" w:hAnsi="Arial Narrow"/>
                <w:sz w:val="22"/>
                <w:szCs w:val="22"/>
              </w:rPr>
              <w:t>о</w:t>
            </w:r>
            <w:r w:rsidRPr="004E255D">
              <w:rPr>
                <w:rFonts w:ascii="Arial Narrow" w:hAnsi="Arial Narrow"/>
                <w:sz w:val="22"/>
                <w:szCs w:val="22"/>
              </w:rPr>
              <w:t>мощью угольника.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79 - 82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Практическая работа в разметке прямоугольника.</w:t>
            </w:r>
          </w:p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Поздравительная открытка.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Разметка деталей циркулем. Как разметить деталь круглой фо</w:t>
            </w:r>
            <w:r w:rsidRPr="004E255D">
              <w:rPr>
                <w:rFonts w:ascii="Arial Narrow" w:hAnsi="Arial Narrow"/>
                <w:sz w:val="22"/>
                <w:szCs w:val="22"/>
              </w:rPr>
              <w:t>р</w:t>
            </w:r>
            <w:r w:rsidRPr="004E255D">
              <w:rPr>
                <w:rFonts w:ascii="Arial Narrow" w:hAnsi="Arial Narrow"/>
                <w:sz w:val="22"/>
                <w:szCs w:val="22"/>
              </w:rPr>
              <w:t>мы.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83 - 85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Практическая работа в разметке деталей круглой формы.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Радиус окружности. Чертёж о</w:t>
            </w:r>
            <w:r w:rsidRPr="004E255D">
              <w:rPr>
                <w:rFonts w:ascii="Arial Narrow" w:hAnsi="Arial Narrow"/>
                <w:sz w:val="22"/>
                <w:szCs w:val="22"/>
              </w:rPr>
              <w:t>к</w:t>
            </w:r>
            <w:r w:rsidRPr="004E255D">
              <w:rPr>
                <w:rFonts w:ascii="Arial Narrow" w:hAnsi="Arial Narrow"/>
                <w:sz w:val="22"/>
                <w:szCs w:val="22"/>
              </w:rPr>
              <w:t>ружности. Как начертить окру</w:t>
            </w:r>
            <w:r w:rsidRPr="004E255D">
              <w:rPr>
                <w:rFonts w:ascii="Arial Narrow" w:hAnsi="Arial Narrow"/>
                <w:sz w:val="22"/>
                <w:szCs w:val="22"/>
              </w:rPr>
              <w:t>ж</w:t>
            </w:r>
            <w:r w:rsidRPr="004E255D">
              <w:rPr>
                <w:rFonts w:ascii="Arial Narrow" w:hAnsi="Arial Narrow"/>
                <w:sz w:val="22"/>
                <w:szCs w:val="22"/>
              </w:rPr>
              <w:t>ность нужного размера?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86 - 88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Изготовление объёмной фигуры «Игрушка – кошка»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Новогодний проект «Мастерс-кая Деда Мороза»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Изготовление новогодних игрушек по выбору учащихся.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Происхождение натуральных тканей и их свойства. Как появ</w:t>
            </w:r>
            <w:r w:rsidRPr="004E255D">
              <w:rPr>
                <w:rFonts w:ascii="Arial Narrow" w:hAnsi="Arial Narrow"/>
                <w:sz w:val="22"/>
                <w:szCs w:val="22"/>
              </w:rPr>
              <w:t>и</w:t>
            </w:r>
            <w:r w:rsidRPr="004E255D">
              <w:rPr>
                <w:rFonts w:ascii="Arial Narrow" w:hAnsi="Arial Narrow"/>
                <w:sz w:val="22"/>
                <w:szCs w:val="22"/>
              </w:rPr>
              <w:t>лись натуральные ткани.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lastRenderedPageBreak/>
              <w:t>Учебник с. 90 - 96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lastRenderedPageBreak/>
              <w:t>Помпон из ниток на основе кольца.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27664B" w:rsidRPr="004E255D" w:rsidRDefault="0027664B" w:rsidP="0027664B">
            <w:pPr>
              <w:numPr>
                <w:ilvl w:val="0"/>
                <w:numId w:val="87"/>
              </w:numPr>
              <w:ind w:left="318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Наблюдать конструкции и образы различных объектов природы и окружающ</w:t>
            </w:r>
            <w:r w:rsidRPr="004E255D">
              <w:rPr>
                <w:rFonts w:ascii="Arial Narrow" w:hAnsi="Arial Narrow"/>
                <w:sz w:val="20"/>
                <w:szCs w:val="20"/>
              </w:rPr>
              <w:t>е</w:t>
            </w:r>
            <w:r w:rsidRPr="004E255D">
              <w:rPr>
                <w:rFonts w:ascii="Arial Narrow" w:hAnsi="Arial Narrow"/>
                <w:sz w:val="20"/>
                <w:szCs w:val="20"/>
              </w:rPr>
              <w:t xml:space="preserve">го мира, познакомиться с традициями и творчеством мастеров родного края; </w:t>
            </w:r>
          </w:p>
          <w:p w:rsidR="0027664B" w:rsidRPr="004E255D" w:rsidRDefault="0027664B" w:rsidP="0027664B">
            <w:pPr>
              <w:numPr>
                <w:ilvl w:val="0"/>
                <w:numId w:val="87"/>
              </w:numPr>
              <w:ind w:left="318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умеют сравнивать конструктивные и декоративные особенности предметов быта и осознают их связь с выполняемыми утилитарными функциями, пон</w:t>
            </w:r>
            <w:r w:rsidRPr="004E255D">
              <w:rPr>
                <w:rFonts w:ascii="Arial Narrow" w:hAnsi="Arial Narrow"/>
                <w:sz w:val="20"/>
                <w:szCs w:val="20"/>
              </w:rPr>
              <w:t>и</w:t>
            </w:r>
            <w:r w:rsidRPr="004E255D">
              <w:rPr>
                <w:rFonts w:ascii="Arial Narrow" w:hAnsi="Arial Narrow"/>
                <w:sz w:val="20"/>
                <w:szCs w:val="20"/>
              </w:rPr>
              <w:lastRenderedPageBreak/>
              <w:t>мают особенности декоративно-прикладных изделий, называют используемые в рукотворной деятельности материалы.</w:t>
            </w:r>
          </w:p>
          <w:p w:rsidR="0027664B" w:rsidRPr="004E255D" w:rsidRDefault="0027664B" w:rsidP="00AB5634">
            <w:pPr>
              <w:ind w:left="34"/>
              <w:jc w:val="both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4E255D">
              <w:rPr>
                <w:rFonts w:ascii="Arial Narrow" w:hAnsi="Arial Narrow"/>
                <w:i/>
                <w:sz w:val="20"/>
                <w:szCs w:val="20"/>
                <w:u w:val="single"/>
              </w:rPr>
              <w:t>При помощи учителя: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Искать, отбирать и использовать необходимую информацию;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при планировании отбирать оптимальные способы выполнения предстоящей практической работы в соответствии с её целью и задачами;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организовывать свою деятельность, работать в малых группах, осуществлять сотрудничество;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исследовать конструкторско-технологические и декоративно-художественные особенности предлагаемых изделий, искать наиболее целесообразные спос</w:t>
            </w:r>
            <w:r w:rsidRPr="004E255D">
              <w:rPr>
                <w:rFonts w:ascii="Arial Narrow" w:hAnsi="Arial Narrow"/>
                <w:sz w:val="20"/>
                <w:szCs w:val="20"/>
              </w:rPr>
              <w:t>о</w:t>
            </w:r>
            <w:r w:rsidRPr="004E255D">
              <w:rPr>
                <w:rFonts w:ascii="Arial Narrow" w:hAnsi="Arial Narrow"/>
                <w:sz w:val="20"/>
                <w:szCs w:val="20"/>
              </w:rPr>
              <w:t>бы решения задач прикладного характера в зависимости от цели и конкретных условий работы;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оценивать результат своей деятельности: точность изготовления деталей, аккуратность выполнения работы;</w:t>
            </w:r>
          </w:p>
          <w:p w:rsidR="0027664B" w:rsidRPr="004E255D" w:rsidRDefault="0027664B" w:rsidP="0027664B">
            <w:pPr>
              <w:numPr>
                <w:ilvl w:val="0"/>
                <w:numId w:val="88"/>
              </w:numPr>
              <w:ind w:left="344" w:hanging="3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обобщать (осознавать и формулировать) то новое, что усвоено.</w:t>
            </w:r>
          </w:p>
        </w:tc>
        <w:tc>
          <w:tcPr>
            <w:tcW w:w="80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lastRenderedPageBreak/>
              <w:t>24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Изготовление натуральных тк</w:t>
            </w:r>
            <w:r w:rsidRPr="004E255D">
              <w:rPr>
                <w:rFonts w:ascii="Arial Narrow" w:hAnsi="Arial Narrow"/>
                <w:sz w:val="22"/>
                <w:szCs w:val="22"/>
              </w:rPr>
              <w:t>а</w:t>
            </w:r>
            <w:r w:rsidRPr="004E255D">
              <w:rPr>
                <w:rFonts w:ascii="Arial Narrow" w:hAnsi="Arial Narrow"/>
                <w:sz w:val="22"/>
                <w:szCs w:val="22"/>
              </w:rPr>
              <w:t>ней. От прялки до ткацкого ста</w:t>
            </w:r>
            <w:r w:rsidRPr="004E255D">
              <w:rPr>
                <w:rFonts w:ascii="Arial Narrow" w:hAnsi="Arial Narrow"/>
                <w:sz w:val="22"/>
                <w:szCs w:val="22"/>
              </w:rPr>
              <w:t>н</w:t>
            </w:r>
            <w:r w:rsidRPr="004E255D">
              <w:rPr>
                <w:rFonts w:ascii="Arial Narrow" w:hAnsi="Arial Narrow"/>
                <w:sz w:val="22"/>
                <w:szCs w:val="22"/>
              </w:rPr>
              <w:t>ка.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97 - 100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Игрушки из помпона (по выбору учащегося).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Технологические операции обр</w:t>
            </w:r>
            <w:r w:rsidRPr="004E255D">
              <w:rPr>
                <w:rFonts w:ascii="Arial Narrow" w:hAnsi="Arial Narrow"/>
                <w:sz w:val="22"/>
                <w:szCs w:val="22"/>
              </w:rPr>
              <w:t>а</w:t>
            </w:r>
            <w:r w:rsidRPr="004E255D">
              <w:rPr>
                <w:rFonts w:ascii="Arial Narrow" w:hAnsi="Arial Narrow"/>
                <w:sz w:val="22"/>
                <w:szCs w:val="22"/>
              </w:rPr>
              <w:t>ботки тканей. Особен-ности р</w:t>
            </w:r>
            <w:r w:rsidRPr="004E255D">
              <w:rPr>
                <w:rFonts w:ascii="Arial Narrow" w:hAnsi="Arial Narrow"/>
                <w:sz w:val="22"/>
                <w:szCs w:val="22"/>
              </w:rPr>
              <w:t>а</w:t>
            </w:r>
            <w:r w:rsidRPr="004E255D">
              <w:rPr>
                <w:rFonts w:ascii="Arial Narrow" w:hAnsi="Arial Narrow"/>
                <w:sz w:val="22"/>
                <w:szCs w:val="22"/>
              </w:rPr>
              <w:t>боты с тканью.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101 - 103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55D">
              <w:rPr>
                <w:rFonts w:ascii="Arial Narrow" w:hAnsi="Arial Narrow"/>
                <w:sz w:val="20"/>
                <w:szCs w:val="20"/>
              </w:rPr>
              <w:t>Изделие из ткани «Футляр для мобильного телефона»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Технология изготовления шве</w:t>
            </w:r>
            <w:r w:rsidRPr="004E255D">
              <w:rPr>
                <w:rFonts w:ascii="Arial Narrow" w:hAnsi="Arial Narrow"/>
                <w:sz w:val="22"/>
                <w:szCs w:val="22"/>
              </w:rPr>
              <w:t>й</w:t>
            </w:r>
            <w:r w:rsidRPr="004E255D">
              <w:rPr>
                <w:rFonts w:ascii="Arial Narrow" w:hAnsi="Arial Narrow"/>
                <w:sz w:val="22"/>
                <w:szCs w:val="22"/>
              </w:rPr>
              <w:t>ных изделий.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104 - 108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Изделие из ткани «Футляр для мобильного телефона»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Строчка прямого стежка и её в</w:t>
            </w:r>
            <w:r w:rsidRPr="004E255D">
              <w:rPr>
                <w:rFonts w:ascii="Arial Narrow" w:hAnsi="Arial Narrow"/>
                <w:sz w:val="22"/>
                <w:szCs w:val="22"/>
              </w:rPr>
              <w:t>а</w:t>
            </w:r>
            <w:r w:rsidRPr="004E255D">
              <w:rPr>
                <w:rFonts w:ascii="Arial Narrow" w:hAnsi="Arial Narrow"/>
                <w:sz w:val="22"/>
                <w:szCs w:val="22"/>
              </w:rPr>
              <w:t>рианты.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108 - 111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Игрушки из меховых шариков.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Разметка строчек.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4E255D">
              <w:rPr>
                <w:rFonts w:ascii="Arial Narrow" w:hAnsi="Arial Narrow"/>
                <w:b/>
                <w:i/>
                <w:sz w:val="22"/>
                <w:szCs w:val="22"/>
              </w:rPr>
              <w:t>Письменная проверочная р</w:t>
            </w:r>
            <w:r w:rsidRPr="004E255D">
              <w:rPr>
                <w:rFonts w:ascii="Arial Narrow" w:hAnsi="Arial Narrow"/>
                <w:b/>
                <w:i/>
                <w:sz w:val="22"/>
                <w:szCs w:val="22"/>
              </w:rPr>
              <w:t>а</w:t>
            </w:r>
            <w:r w:rsidRPr="004E255D">
              <w:rPr>
                <w:rFonts w:ascii="Arial Narrow" w:hAnsi="Arial Narrow"/>
                <w:b/>
                <w:i/>
                <w:sz w:val="22"/>
                <w:szCs w:val="22"/>
              </w:rPr>
              <w:t>бота.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112 - 116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Подушечка для иголок.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Транспортные средства. Ма-кеты и модели.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118 - 121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Игрушки из спичечных коро</w:t>
            </w:r>
            <w:r w:rsidRPr="004E255D">
              <w:rPr>
                <w:rFonts w:ascii="Arial Narrow" w:hAnsi="Arial Narrow"/>
                <w:sz w:val="22"/>
                <w:szCs w:val="22"/>
              </w:rPr>
              <w:t>б</w:t>
            </w:r>
            <w:r w:rsidRPr="004E255D">
              <w:rPr>
                <w:rFonts w:ascii="Arial Narrow" w:hAnsi="Arial Narrow"/>
                <w:sz w:val="22"/>
                <w:szCs w:val="22"/>
              </w:rPr>
              <w:t>ков.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4E255D">
              <w:rPr>
                <w:rFonts w:ascii="Arial Narrow" w:hAnsi="Arial Narrow"/>
                <w:i/>
                <w:sz w:val="22"/>
                <w:szCs w:val="22"/>
                <w:u w:val="single"/>
              </w:rPr>
              <w:t>При помощи учителя:</w:t>
            </w:r>
          </w:p>
          <w:p w:rsidR="0027664B" w:rsidRPr="004E255D" w:rsidRDefault="0027664B" w:rsidP="0027664B">
            <w:pPr>
              <w:numPr>
                <w:ilvl w:val="0"/>
                <w:numId w:val="89"/>
              </w:numPr>
              <w:ind w:left="318" w:hanging="3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Сравнивать различные виды конструкций и способы их сборки;</w:t>
            </w:r>
          </w:p>
          <w:p w:rsidR="0027664B" w:rsidRPr="004E255D" w:rsidRDefault="0027664B" w:rsidP="0027664B">
            <w:pPr>
              <w:numPr>
                <w:ilvl w:val="0"/>
                <w:numId w:val="89"/>
              </w:numPr>
              <w:ind w:left="318" w:hanging="3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моделировать несложные изделия с разными конструктивными ос</w:t>
            </w:r>
            <w:r w:rsidRPr="004E255D">
              <w:rPr>
                <w:rFonts w:ascii="Arial Narrow" w:hAnsi="Arial Narrow"/>
                <w:sz w:val="22"/>
                <w:szCs w:val="22"/>
              </w:rPr>
              <w:t>о</w:t>
            </w:r>
            <w:r w:rsidRPr="004E255D">
              <w:rPr>
                <w:rFonts w:ascii="Arial Narrow" w:hAnsi="Arial Narrow"/>
                <w:sz w:val="22"/>
                <w:szCs w:val="22"/>
              </w:rPr>
              <w:t>бенностями, используя разную технику (в пределах изучаемого);</w:t>
            </w:r>
          </w:p>
          <w:p w:rsidR="0027664B" w:rsidRPr="004E255D" w:rsidRDefault="0027664B" w:rsidP="0027664B">
            <w:pPr>
              <w:numPr>
                <w:ilvl w:val="0"/>
                <w:numId w:val="89"/>
              </w:numPr>
              <w:ind w:left="318" w:hanging="3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конструировать объекты с учётом их технических и художественно – декоративных условий: определять особенности конструкций, подб</w:t>
            </w:r>
            <w:r w:rsidRPr="004E255D">
              <w:rPr>
                <w:rFonts w:ascii="Arial Narrow" w:hAnsi="Arial Narrow"/>
                <w:sz w:val="22"/>
                <w:szCs w:val="22"/>
              </w:rPr>
              <w:t>и</w:t>
            </w:r>
            <w:r w:rsidRPr="004E255D">
              <w:rPr>
                <w:rFonts w:ascii="Arial Narrow" w:hAnsi="Arial Narrow"/>
                <w:sz w:val="22"/>
                <w:szCs w:val="22"/>
              </w:rPr>
              <w:t>рать соответствующие материалы и инструменты; читать простейшую техническую документацию (рисунок, инструкционная карта) и выпо</w:t>
            </w:r>
            <w:r w:rsidRPr="004E255D">
              <w:rPr>
                <w:rFonts w:ascii="Arial Narrow" w:hAnsi="Arial Narrow"/>
                <w:sz w:val="22"/>
                <w:szCs w:val="22"/>
              </w:rPr>
              <w:t>л</w:t>
            </w:r>
            <w:r w:rsidRPr="004E255D">
              <w:rPr>
                <w:rFonts w:ascii="Arial Narrow" w:hAnsi="Arial Narrow"/>
                <w:sz w:val="22"/>
                <w:szCs w:val="22"/>
              </w:rPr>
              <w:t>нять по ней работу;</w:t>
            </w:r>
          </w:p>
          <w:p w:rsidR="0027664B" w:rsidRPr="004E255D" w:rsidRDefault="0027664B" w:rsidP="0027664B">
            <w:pPr>
              <w:numPr>
                <w:ilvl w:val="0"/>
                <w:numId w:val="89"/>
              </w:numPr>
              <w:ind w:left="318" w:hanging="3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участвовать в совместной творческой деятельности при выполнении учебных практических работ и реализации несложных проектов: прин</w:t>
            </w:r>
            <w:r w:rsidRPr="004E255D">
              <w:rPr>
                <w:rFonts w:ascii="Arial Narrow" w:hAnsi="Arial Narrow"/>
                <w:sz w:val="22"/>
                <w:szCs w:val="22"/>
              </w:rPr>
              <w:t>я</w:t>
            </w:r>
            <w:r w:rsidRPr="004E255D">
              <w:rPr>
                <w:rFonts w:ascii="Arial Narrow" w:hAnsi="Arial Narrow"/>
                <w:sz w:val="22"/>
                <w:szCs w:val="22"/>
              </w:rPr>
              <w:t>тие идеи, поиске и отборе необходимой информации, создании и пра</w:t>
            </w:r>
            <w:r w:rsidRPr="004E255D">
              <w:rPr>
                <w:rFonts w:ascii="Arial Narrow" w:hAnsi="Arial Narrow"/>
                <w:sz w:val="22"/>
                <w:szCs w:val="22"/>
              </w:rPr>
              <w:t>к</w:t>
            </w:r>
            <w:r w:rsidRPr="004E255D">
              <w:rPr>
                <w:rFonts w:ascii="Arial Narrow" w:hAnsi="Arial Narrow"/>
                <w:sz w:val="22"/>
                <w:szCs w:val="22"/>
              </w:rPr>
              <w:t>тической реализации окончательного образа объекта, определении своего места в общей деятельности;</w:t>
            </w:r>
          </w:p>
          <w:p w:rsidR="0027664B" w:rsidRPr="004E255D" w:rsidRDefault="0027664B" w:rsidP="0027664B">
            <w:pPr>
              <w:numPr>
                <w:ilvl w:val="0"/>
                <w:numId w:val="89"/>
              </w:numPr>
              <w:ind w:left="318" w:hanging="3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lastRenderedPageBreak/>
              <w:t>осуществлять самоконтроль и корректировку хода работы и конечного результата;</w:t>
            </w:r>
          </w:p>
          <w:p w:rsidR="0027664B" w:rsidRPr="004E255D" w:rsidRDefault="0027664B" w:rsidP="0027664B">
            <w:pPr>
              <w:numPr>
                <w:ilvl w:val="0"/>
                <w:numId w:val="89"/>
              </w:numPr>
              <w:ind w:left="318" w:hanging="3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обобщать (осознавать и формулировать) то новое, что открыто и у</w:t>
            </w:r>
            <w:r w:rsidRPr="004E255D">
              <w:rPr>
                <w:rFonts w:ascii="Arial Narrow" w:hAnsi="Arial Narrow"/>
                <w:sz w:val="22"/>
                <w:szCs w:val="22"/>
              </w:rPr>
              <w:t>с</w:t>
            </w:r>
            <w:r w:rsidRPr="004E255D">
              <w:rPr>
                <w:rFonts w:ascii="Arial Narrow" w:hAnsi="Arial Narrow"/>
                <w:sz w:val="22"/>
                <w:szCs w:val="22"/>
              </w:rPr>
              <w:t>воено на уроке.</w:t>
            </w:r>
          </w:p>
        </w:tc>
        <w:tc>
          <w:tcPr>
            <w:tcW w:w="800" w:type="dxa"/>
            <w:vMerge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Виды соединения деталей конс</w:t>
            </w:r>
            <w:r w:rsidRPr="004E255D">
              <w:rPr>
                <w:rFonts w:ascii="Arial Narrow" w:hAnsi="Arial Narrow"/>
                <w:sz w:val="22"/>
                <w:szCs w:val="22"/>
              </w:rPr>
              <w:t>т</w:t>
            </w:r>
            <w:r w:rsidRPr="004E255D">
              <w:rPr>
                <w:rFonts w:ascii="Arial Narrow" w:hAnsi="Arial Narrow"/>
                <w:sz w:val="22"/>
                <w:szCs w:val="22"/>
              </w:rPr>
              <w:t>рукции. Как соединяют детали машин и механизмов.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122 - 123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Изготовление изделия, в кот</w:t>
            </w:r>
            <w:r w:rsidRPr="004E255D">
              <w:rPr>
                <w:rFonts w:ascii="Arial Narrow" w:hAnsi="Arial Narrow"/>
                <w:sz w:val="22"/>
                <w:szCs w:val="22"/>
              </w:rPr>
              <w:t>о</w:t>
            </w:r>
            <w:r w:rsidRPr="004E255D">
              <w:rPr>
                <w:rFonts w:ascii="Arial Narrow" w:hAnsi="Arial Narrow"/>
                <w:sz w:val="22"/>
                <w:szCs w:val="22"/>
              </w:rPr>
              <w:t>ром детали имеют подвижное соединение (нитки, проволока).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Техника в жизни человека. Транспорт. От телеги до машины.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124 - 126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Работа с конструктором «Лего» - изготовление автомобиля.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Техника в жизни человека. Ист</w:t>
            </w:r>
            <w:r w:rsidRPr="004E255D">
              <w:rPr>
                <w:rFonts w:ascii="Arial Narrow" w:hAnsi="Arial Narrow"/>
                <w:sz w:val="22"/>
                <w:szCs w:val="22"/>
              </w:rPr>
              <w:t>о</w:t>
            </w:r>
            <w:r w:rsidRPr="004E255D">
              <w:rPr>
                <w:rFonts w:ascii="Arial Narrow" w:hAnsi="Arial Narrow"/>
                <w:sz w:val="22"/>
                <w:szCs w:val="22"/>
              </w:rPr>
              <w:t>рия развития транспорта. В во</w:t>
            </w:r>
            <w:r w:rsidRPr="004E255D">
              <w:rPr>
                <w:rFonts w:ascii="Arial Narrow" w:hAnsi="Arial Narrow"/>
                <w:sz w:val="22"/>
                <w:szCs w:val="22"/>
              </w:rPr>
              <w:t>з</w:t>
            </w:r>
            <w:r w:rsidRPr="004E255D">
              <w:rPr>
                <w:rFonts w:ascii="Arial Narrow" w:hAnsi="Arial Narrow"/>
                <w:sz w:val="22"/>
                <w:szCs w:val="22"/>
              </w:rPr>
              <w:lastRenderedPageBreak/>
              <w:t>духе и космосе.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127 - 128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lastRenderedPageBreak/>
              <w:t xml:space="preserve">Работа с конструктором «Лего» - изготовление космической </w:t>
            </w:r>
            <w:r w:rsidRPr="004E255D">
              <w:rPr>
                <w:rFonts w:ascii="Arial Narrow" w:hAnsi="Arial Narrow"/>
                <w:sz w:val="22"/>
                <w:szCs w:val="22"/>
              </w:rPr>
              <w:lastRenderedPageBreak/>
              <w:t>ракеты.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lastRenderedPageBreak/>
              <w:t>33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Техника в жизни человека. Ист</w:t>
            </w:r>
            <w:r w:rsidRPr="004E255D">
              <w:rPr>
                <w:rFonts w:ascii="Arial Narrow" w:hAnsi="Arial Narrow"/>
                <w:sz w:val="22"/>
                <w:szCs w:val="22"/>
              </w:rPr>
              <w:t>о</w:t>
            </w:r>
            <w:r w:rsidRPr="004E255D">
              <w:rPr>
                <w:rFonts w:ascii="Arial Narrow" w:hAnsi="Arial Narrow"/>
                <w:sz w:val="22"/>
                <w:szCs w:val="22"/>
              </w:rPr>
              <w:t>рия развития транспорта. В во</w:t>
            </w:r>
            <w:r w:rsidRPr="004E255D">
              <w:rPr>
                <w:rFonts w:ascii="Arial Narrow" w:hAnsi="Arial Narrow"/>
                <w:sz w:val="22"/>
                <w:szCs w:val="22"/>
              </w:rPr>
              <w:t>д</w:t>
            </w:r>
            <w:r w:rsidRPr="004E255D">
              <w:rPr>
                <w:rFonts w:ascii="Arial Narrow" w:hAnsi="Arial Narrow"/>
                <w:sz w:val="22"/>
                <w:szCs w:val="22"/>
              </w:rPr>
              <w:t>ной стихии.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129 - 130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Рисование по замыслу «К</w:t>
            </w:r>
            <w:r w:rsidRPr="004E255D">
              <w:rPr>
                <w:rFonts w:ascii="Arial Narrow" w:hAnsi="Arial Narrow"/>
                <w:sz w:val="22"/>
                <w:szCs w:val="22"/>
              </w:rPr>
              <w:t>о</w:t>
            </w:r>
            <w:r w:rsidRPr="004E255D">
              <w:rPr>
                <w:rFonts w:ascii="Arial Narrow" w:hAnsi="Arial Narrow"/>
                <w:sz w:val="22"/>
                <w:szCs w:val="22"/>
              </w:rPr>
              <w:t>рабль будущего»</w:t>
            </w: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27664B" w:rsidRPr="004E255D" w:rsidTr="00AB5634">
        <w:trPr>
          <w:gridAfter w:val="1"/>
          <w:wAfter w:w="1540" w:type="dxa"/>
        </w:trPr>
        <w:tc>
          <w:tcPr>
            <w:tcW w:w="806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3090" w:type="dxa"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Урок обобщения и закреп-ления знаний. Из истории технологий.</w:t>
            </w: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255D">
              <w:rPr>
                <w:rFonts w:ascii="Arial Narrow" w:hAnsi="Arial Narrow"/>
                <w:sz w:val="22"/>
                <w:szCs w:val="22"/>
              </w:rPr>
              <w:t>Учебник с. 132 - 135</w:t>
            </w:r>
          </w:p>
        </w:tc>
        <w:tc>
          <w:tcPr>
            <w:tcW w:w="2962" w:type="dxa"/>
            <w:shd w:val="clear" w:color="auto" w:fill="auto"/>
          </w:tcPr>
          <w:p w:rsidR="0027664B" w:rsidRPr="004E255D" w:rsidRDefault="0027664B" w:rsidP="00AB56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27664B" w:rsidRPr="004E255D" w:rsidRDefault="0027664B" w:rsidP="00AB56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7664B" w:rsidRPr="004E255D" w:rsidRDefault="0027664B" w:rsidP="00AB563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:rsidR="0027664B" w:rsidRPr="004E255D" w:rsidRDefault="0027664B" w:rsidP="0027664B">
      <w:pPr>
        <w:jc w:val="center"/>
        <w:rPr>
          <w:rFonts w:ascii="Arial Narrow" w:hAnsi="Arial Narrow"/>
          <w:b/>
          <w:i/>
        </w:rPr>
      </w:pPr>
    </w:p>
    <w:p w:rsidR="0027664B" w:rsidRPr="004E255D" w:rsidRDefault="0027664B" w:rsidP="0027664B">
      <w:pPr>
        <w:rPr>
          <w:rFonts w:ascii="Arial Narrow" w:hAnsi="Arial Narrow"/>
        </w:rPr>
        <w:sectPr w:rsidR="0027664B" w:rsidRPr="004E255D" w:rsidSect="004E255D">
          <w:pgSz w:w="16838" w:h="11906" w:orient="landscape"/>
          <w:pgMar w:top="567" w:right="567" w:bottom="360" w:left="567" w:header="709" w:footer="709" w:gutter="0"/>
          <w:cols w:space="708"/>
          <w:docGrid w:linePitch="360"/>
        </w:sectPr>
      </w:pPr>
    </w:p>
    <w:p w:rsidR="0027664B" w:rsidRPr="008146E7" w:rsidRDefault="0027664B" w:rsidP="0027664B">
      <w:pPr>
        <w:tabs>
          <w:tab w:val="left" w:pos="8287"/>
        </w:tabs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lastRenderedPageBreak/>
        <w:t xml:space="preserve">        </w:t>
      </w:r>
    </w:p>
    <w:p w:rsidR="0027664B" w:rsidRPr="00095B83" w:rsidRDefault="0027664B" w:rsidP="0027664B">
      <w:pPr>
        <w:rPr>
          <w:rFonts w:ascii="Arial Narrow" w:hAnsi="Arial Narrow"/>
        </w:rPr>
      </w:pPr>
    </w:p>
    <w:p w:rsidR="0027664B" w:rsidRDefault="0027664B" w:rsidP="00A30393">
      <w:pPr>
        <w:pStyle w:val="a3"/>
        <w:jc w:val="center"/>
      </w:pPr>
    </w:p>
    <w:sectPr w:rsidR="0027664B" w:rsidSect="00A303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0A" w:rsidRDefault="005911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0A" w:rsidRDefault="0059110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0A" w:rsidRDefault="0059110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0A" w:rsidRDefault="0059110A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AEFA7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1430A58"/>
    <w:multiLevelType w:val="hybridMultilevel"/>
    <w:tmpl w:val="8D521766"/>
    <w:lvl w:ilvl="0" w:tplc="0419000F">
      <w:start w:val="1"/>
      <w:numFmt w:val="decimal"/>
      <w:lvlText w:val="%1."/>
      <w:lvlJc w:val="left"/>
      <w:pPr>
        <w:ind w:left="177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2354BDF"/>
    <w:multiLevelType w:val="hybridMultilevel"/>
    <w:tmpl w:val="D1A4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B3B99"/>
    <w:multiLevelType w:val="hybridMultilevel"/>
    <w:tmpl w:val="1A34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660C2"/>
    <w:multiLevelType w:val="hybridMultilevel"/>
    <w:tmpl w:val="7DB0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12137"/>
    <w:multiLevelType w:val="hybridMultilevel"/>
    <w:tmpl w:val="D2EA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F20BA"/>
    <w:multiLevelType w:val="hybridMultilevel"/>
    <w:tmpl w:val="4754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B6C48"/>
    <w:multiLevelType w:val="hybridMultilevel"/>
    <w:tmpl w:val="978A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53B7B"/>
    <w:multiLevelType w:val="hybridMultilevel"/>
    <w:tmpl w:val="44EEC0E8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123AB"/>
    <w:multiLevelType w:val="hybridMultilevel"/>
    <w:tmpl w:val="3586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51B16"/>
    <w:multiLevelType w:val="hybridMultilevel"/>
    <w:tmpl w:val="B588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144FAB"/>
    <w:multiLevelType w:val="hybridMultilevel"/>
    <w:tmpl w:val="16DEAF0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>
    <w:nsid w:val="0E2A1FAB"/>
    <w:multiLevelType w:val="hybridMultilevel"/>
    <w:tmpl w:val="4DB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784A85"/>
    <w:multiLevelType w:val="hybridMultilevel"/>
    <w:tmpl w:val="1A9E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9A02B0"/>
    <w:multiLevelType w:val="hybridMultilevel"/>
    <w:tmpl w:val="28BE4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4F11F1"/>
    <w:multiLevelType w:val="hybridMultilevel"/>
    <w:tmpl w:val="A900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8C0C64"/>
    <w:multiLevelType w:val="hybridMultilevel"/>
    <w:tmpl w:val="37AC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CB6A99"/>
    <w:multiLevelType w:val="hybridMultilevel"/>
    <w:tmpl w:val="E984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DE6E98"/>
    <w:multiLevelType w:val="hybridMultilevel"/>
    <w:tmpl w:val="2B3C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45566C"/>
    <w:multiLevelType w:val="hybridMultilevel"/>
    <w:tmpl w:val="8548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AF3232"/>
    <w:multiLevelType w:val="hybridMultilevel"/>
    <w:tmpl w:val="168C503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>
    <w:nsid w:val="1C774235"/>
    <w:multiLevelType w:val="hybridMultilevel"/>
    <w:tmpl w:val="5C080F84"/>
    <w:lvl w:ilvl="0" w:tplc="EA5EBC74"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1D7833AD"/>
    <w:multiLevelType w:val="hybridMultilevel"/>
    <w:tmpl w:val="4010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E019AC"/>
    <w:multiLevelType w:val="hybridMultilevel"/>
    <w:tmpl w:val="55367482"/>
    <w:lvl w:ilvl="0" w:tplc="F492281E">
      <w:start w:val="1"/>
      <w:numFmt w:val="decimal"/>
      <w:lvlText w:val="%1."/>
      <w:lvlJc w:val="left"/>
      <w:pPr>
        <w:ind w:left="76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20300777"/>
    <w:multiLevelType w:val="hybridMultilevel"/>
    <w:tmpl w:val="6D909C48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A517F6"/>
    <w:multiLevelType w:val="hybridMultilevel"/>
    <w:tmpl w:val="EF424CDC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6">
    <w:nsid w:val="212D6ACC"/>
    <w:multiLevelType w:val="hybridMultilevel"/>
    <w:tmpl w:val="3A08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400C7F"/>
    <w:multiLevelType w:val="hybridMultilevel"/>
    <w:tmpl w:val="2E8C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B52FA3"/>
    <w:multiLevelType w:val="hybridMultilevel"/>
    <w:tmpl w:val="7A64D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A721CED"/>
    <w:multiLevelType w:val="hybridMultilevel"/>
    <w:tmpl w:val="E036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F14B00"/>
    <w:multiLevelType w:val="hybridMultilevel"/>
    <w:tmpl w:val="D042F75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2EA76E95"/>
    <w:multiLevelType w:val="hybridMultilevel"/>
    <w:tmpl w:val="55AC1F0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>
    <w:nsid w:val="2EF05A9F"/>
    <w:multiLevelType w:val="hybridMultilevel"/>
    <w:tmpl w:val="A43C1D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3059011C"/>
    <w:multiLevelType w:val="hybridMultilevel"/>
    <w:tmpl w:val="659C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B26AB8"/>
    <w:multiLevelType w:val="hybridMultilevel"/>
    <w:tmpl w:val="8E96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D73F5C"/>
    <w:multiLevelType w:val="hybridMultilevel"/>
    <w:tmpl w:val="EA56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C731DA"/>
    <w:multiLevelType w:val="hybridMultilevel"/>
    <w:tmpl w:val="68921A6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332551C0"/>
    <w:multiLevelType w:val="hybridMultilevel"/>
    <w:tmpl w:val="038ECB36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3F2A69"/>
    <w:multiLevelType w:val="hybridMultilevel"/>
    <w:tmpl w:val="A7887672"/>
    <w:lvl w:ilvl="0" w:tplc="9362B4CC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3423580D"/>
    <w:multiLevelType w:val="hybridMultilevel"/>
    <w:tmpl w:val="7B54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2466F3"/>
    <w:multiLevelType w:val="hybridMultilevel"/>
    <w:tmpl w:val="AE1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D25949"/>
    <w:multiLevelType w:val="hybridMultilevel"/>
    <w:tmpl w:val="57A4C65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2">
    <w:nsid w:val="3B3C3EBA"/>
    <w:multiLevelType w:val="hybridMultilevel"/>
    <w:tmpl w:val="2EA2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CA7259E"/>
    <w:multiLevelType w:val="hybridMultilevel"/>
    <w:tmpl w:val="4C98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134013"/>
    <w:multiLevelType w:val="hybridMultilevel"/>
    <w:tmpl w:val="8E68A06C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E53399"/>
    <w:multiLevelType w:val="hybridMultilevel"/>
    <w:tmpl w:val="5238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562995"/>
    <w:multiLevelType w:val="hybridMultilevel"/>
    <w:tmpl w:val="A9D6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955AF8"/>
    <w:multiLevelType w:val="hybridMultilevel"/>
    <w:tmpl w:val="2B68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4203447"/>
    <w:multiLevelType w:val="hybridMultilevel"/>
    <w:tmpl w:val="8086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FA1D27"/>
    <w:multiLevelType w:val="hybridMultilevel"/>
    <w:tmpl w:val="517A4F04"/>
    <w:lvl w:ilvl="0" w:tplc="B4C09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927397"/>
    <w:multiLevelType w:val="hybridMultilevel"/>
    <w:tmpl w:val="5E46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760648"/>
    <w:multiLevelType w:val="hybridMultilevel"/>
    <w:tmpl w:val="6DA4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9BB5344"/>
    <w:multiLevelType w:val="hybridMultilevel"/>
    <w:tmpl w:val="B034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7651C2"/>
    <w:multiLevelType w:val="hybridMultilevel"/>
    <w:tmpl w:val="2B68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AFC5B1F"/>
    <w:multiLevelType w:val="hybridMultilevel"/>
    <w:tmpl w:val="E8E2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A65DE6"/>
    <w:multiLevelType w:val="hybridMultilevel"/>
    <w:tmpl w:val="1668DE3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6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4FD74357"/>
    <w:multiLevelType w:val="hybridMultilevel"/>
    <w:tmpl w:val="3740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05B78E7"/>
    <w:multiLevelType w:val="hybridMultilevel"/>
    <w:tmpl w:val="2926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1C12326"/>
    <w:multiLevelType w:val="hybridMultilevel"/>
    <w:tmpl w:val="28E8C52A"/>
    <w:lvl w:ilvl="0" w:tplc="7E3C2A3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2693BC7"/>
    <w:multiLevelType w:val="hybridMultilevel"/>
    <w:tmpl w:val="05AC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2DC1787"/>
    <w:multiLevelType w:val="hybridMultilevel"/>
    <w:tmpl w:val="B79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B4598E"/>
    <w:multiLevelType w:val="hybridMultilevel"/>
    <w:tmpl w:val="E4C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3E11A34"/>
    <w:multiLevelType w:val="hybridMultilevel"/>
    <w:tmpl w:val="BFE8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4D5293E"/>
    <w:multiLevelType w:val="hybridMultilevel"/>
    <w:tmpl w:val="C994CB3C"/>
    <w:lvl w:ilvl="0" w:tplc="EA5EBC74"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5">
    <w:nsid w:val="576D2B77"/>
    <w:multiLevelType w:val="hybridMultilevel"/>
    <w:tmpl w:val="64F6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980DE0"/>
    <w:multiLevelType w:val="hybridMultilevel"/>
    <w:tmpl w:val="4D2E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D166FE4"/>
    <w:multiLevelType w:val="hybridMultilevel"/>
    <w:tmpl w:val="AB788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E553C2"/>
    <w:multiLevelType w:val="hybridMultilevel"/>
    <w:tmpl w:val="F37C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F825B62"/>
    <w:multiLevelType w:val="hybridMultilevel"/>
    <w:tmpl w:val="0D6C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1A40ADB"/>
    <w:multiLevelType w:val="hybridMultilevel"/>
    <w:tmpl w:val="439A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2337757"/>
    <w:multiLevelType w:val="hybridMultilevel"/>
    <w:tmpl w:val="4D7E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36F6A09"/>
    <w:multiLevelType w:val="hybridMultilevel"/>
    <w:tmpl w:val="5EAA133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3">
    <w:nsid w:val="63CB2B44"/>
    <w:multiLevelType w:val="hybridMultilevel"/>
    <w:tmpl w:val="01B6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4625EE0"/>
    <w:multiLevelType w:val="hybridMultilevel"/>
    <w:tmpl w:val="E21C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4960896"/>
    <w:multiLevelType w:val="hybridMultilevel"/>
    <w:tmpl w:val="81BA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509558D"/>
    <w:multiLevelType w:val="hybridMultilevel"/>
    <w:tmpl w:val="7A6E724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7">
    <w:nsid w:val="66B03782"/>
    <w:multiLevelType w:val="hybridMultilevel"/>
    <w:tmpl w:val="4CB407D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8">
    <w:nsid w:val="6B585A82"/>
    <w:multiLevelType w:val="hybridMultilevel"/>
    <w:tmpl w:val="11D4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E824F17"/>
    <w:multiLevelType w:val="hybridMultilevel"/>
    <w:tmpl w:val="CB308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0E54AF1"/>
    <w:multiLevelType w:val="hybridMultilevel"/>
    <w:tmpl w:val="9B58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B00E25"/>
    <w:multiLevelType w:val="hybridMultilevel"/>
    <w:tmpl w:val="8328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5DB29CE"/>
    <w:multiLevelType w:val="hybridMultilevel"/>
    <w:tmpl w:val="E1D6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8036E56"/>
    <w:multiLevelType w:val="hybridMultilevel"/>
    <w:tmpl w:val="5EAC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9F91091"/>
    <w:multiLevelType w:val="hybridMultilevel"/>
    <w:tmpl w:val="6394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B042B6F"/>
    <w:multiLevelType w:val="hybridMultilevel"/>
    <w:tmpl w:val="D804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BA37FFA"/>
    <w:multiLevelType w:val="hybridMultilevel"/>
    <w:tmpl w:val="D44E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CDB274C"/>
    <w:multiLevelType w:val="hybridMultilevel"/>
    <w:tmpl w:val="64D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FB58E1"/>
    <w:multiLevelType w:val="hybridMultilevel"/>
    <w:tmpl w:val="E7485C2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69"/>
  </w:num>
  <w:num w:numId="3">
    <w:abstractNumId w:val="5"/>
  </w:num>
  <w:num w:numId="4">
    <w:abstractNumId w:val="87"/>
  </w:num>
  <w:num w:numId="5">
    <w:abstractNumId w:val="77"/>
  </w:num>
  <w:num w:numId="6">
    <w:abstractNumId w:val="78"/>
  </w:num>
  <w:num w:numId="7">
    <w:abstractNumId w:val="11"/>
  </w:num>
  <w:num w:numId="8">
    <w:abstractNumId w:val="33"/>
  </w:num>
  <w:num w:numId="9">
    <w:abstractNumId w:val="67"/>
  </w:num>
  <w:num w:numId="10">
    <w:abstractNumId w:val="55"/>
  </w:num>
  <w:num w:numId="11">
    <w:abstractNumId w:val="86"/>
  </w:num>
  <w:num w:numId="12">
    <w:abstractNumId w:val="15"/>
  </w:num>
  <w:num w:numId="13">
    <w:abstractNumId w:val="10"/>
  </w:num>
  <w:num w:numId="14">
    <w:abstractNumId w:val="6"/>
  </w:num>
  <w:num w:numId="15">
    <w:abstractNumId w:val="31"/>
  </w:num>
  <w:num w:numId="16">
    <w:abstractNumId w:val="80"/>
  </w:num>
  <w:num w:numId="17">
    <w:abstractNumId w:val="85"/>
  </w:num>
  <w:num w:numId="18">
    <w:abstractNumId w:val="81"/>
  </w:num>
  <w:num w:numId="19">
    <w:abstractNumId w:val="18"/>
  </w:num>
  <w:num w:numId="20">
    <w:abstractNumId w:val="68"/>
  </w:num>
  <w:num w:numId="21">
    <w:abstractNumId w:val="84"/>
  </w:num>
  <w:num w:numId="22">
    <w:abstractNumId w:val="19"/>
  </w:num>
  <w:num w:numId="23">
    <w:abstractNumId w:val="16"/>
  </w:num>
  <w:num w:numId="24">
    <w:abstractNumId w:val="39"/>
  </w:num>
  <w:num w:numId="25">
    <w:abstractNumId w:val="74"/>
  </w:num>
  <w:num w:numId="26">
    <w:abstractNumId w:val="62"/>
  </w:num>
  <w:num w:numId="27">
    <w:abstractNumId w:val="70"/>
  </w:num>
  <w:num w:numId="28">
    <w:abstractNumId w:val="13"/>
  </w:num>
  <w:num w:numId="29">
    <w:abstractNumId w:val="50"/>
  </w:num>
  <w:num w:numId="30">
    <w:abstractNumId w:val="43"/>
  </w:num>
  <w:num w:numId="31">
    <w:abstractNumId w:val="45"/>
  </w:num>
  <w:num w:numId="32">
    <w:abstractNumId w:val="20"/>
  </w:num>
  <w:num w:numId="33">
    <w:abstractNumId w:val="60"/>
  </w:num>
  <w:num w:numId="34">
    <w:abstractNumId w:val="52"/>
  </w:num>
  <w:num w:numId="35">
    <w:abstractNumId w:val="26"/>
  </w:num>
  <w:num w:numId="36">
    <w:abstractNumId w:val="9"/>
  </w:num>
  <w:num w:numId="37">
    <w:abstractNumId w:val="66"/>
  </w:num>
  <w:num w:numId="38">
    <w:abstractNumId w:val="65"/>
  </w:num>
  <w:num w:numId="39">
    <w:abstractNumId w:val="73"/>
  </w:num>
  <w:num w:numId="40">
    <w:abstractNumId w:val="75"/>
  </w:num>
  <w:num w:numId="41">
    <w:abstractNumId w:val="58"/>
  </w:num>
  <w:num w:numId="42">
    <w:abstractNumId w:val="17"/>
  </w:num>
  <w:num w:numId="43">
    <w:abstractNumId w:val="41"/>
  </w:num>
  <w:num w:numId="44">
    <w:abstractNumId w:val="48"/>
  </w:num>
  <w:num w:numId="45">
    <w:abstractNumId w:val="57"/>
  </w:num>
  <w:num w:numId="46">
    <w:abstractNumId w:val="54"/>
  </w:num>
  <w:num w:numId="47">
    <w:abstractNumId w:val="71"/>
  </w:num>
  <w:num w:numId="48">
    <w:abstractNumId w:val="63"/>
  </w:num>
  <w:num w:numId="49">
    <w:abstractNumId w:val="79"/>
  </w:num>
  <w:num w:numId="50">
    <w:abstractNumId w:val="4"/>
  </w:num>
  <w:num w:numId="51">
    <w:abstractNumId w:val="30"/>
  </w:num>
  <w:num w:numId="52">
    <w:abstractNumId w:val="35"/>
  </w:num>
  <w:num w:numId="53">
    <w:abstractNumId w:val="27"/>
  </w:num>
  <w:num w:numId="54">
    <w:abstractNumId w:val="51"/>
  </w:num>
  <w:num w:numId="55">
    <w:abstractNumId w:val="46"/>
  </w:num>
  <w:num w:numId="56">
    <w:abstractNumId w:val="56"/>
  </w:num>
  <w:num w:numId="57">
    <w:abstractNumId w:val="0"/>
  </w:num>
  <w:num w:numId="58">
    <w:abstractNumId w:val="2"/>
  </w:num>
  <w:num w:numId="59">
    <w:abstractNumId w:val="34"/>
  </w:num>
  <w:num w:numId="6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7"/>
  </w:num>
  <w:num w:numId="62">
    <w:abstractNumId w:val="53"/>
  </w:num>
  <w:num w:numId="63">
    <w:abstractNumId w:val="14"/>
  </w:num>
  <w:num w:numId="64">
    <w:abstractNumId w:val="28"/>
  </w:num>
  <w:num w:numId="65">
    <w:abstractNumId w:val="38"/>
  </w:num>
  <w:num w:numId="66">
    <w:abstractNumId w:val="36"/>
  </w:num>
  <w:num w:numId="67">
    <w:abstractNumId w:val="72"/>
  </w:num>
  <w:num w:numId="68">
    <w:abstractNumId w:val="23"/>
  </w:num>
  <w:num w:numId="69">
    <w:abstractNumId w:val="7"/>
  </w:num>
  <w:num w:numId="70">
    <w:abstractNumId w:val="76"/>
  </w:num>
  <w:num w:numId="71">
    <w:abstractNumId w:val="22"/>
  </w:num>
  <w:num w:numId="72">
    <w:abstractNumId w:val="32"/>
  </w:num>
  <w:num w:numId="73">
    <w:abstractNumId w:val="3"/>
  </w:num>
  <w:num w:numId="74">
    <w:abstractNumId w:val="25"/>
  </w:num>
  <w:num w:numId="75">
    <w:abstractNumId w:val="24"/>
  </w:num>
  <w:num w:numId="76">
    <w:abstractNumId w:val="59"/>
  </w:num>
  <w:num w:numId="77">
    <w:abstractNumId w:val="1"/>
  </w:num>
  <w:num w:numId="78">
    <w:abstractNumId w:val="64"/>
  </w:num>
  <w:num w:numId="79">
    <w:abstractNumId w:val="21"/>
  </w:num>
  <w:num w:numId="80">
    <w:abstractNumId w:val="49"/>
  </w:num>
  <w:num w:numId="81">
    <w:abstractNumId w:val="44"/>
  </w:num>
  <w:num w:numId="82">
    <w:abstractNumId w:val="8"/>
  </w:num>
  <w:num w:numId="83">
    <w:abstractNumId w:val="37"/>
  </w:num>
  <w:num w:numId="84">
    <w:abstractNumId w:val="61"/>
  </w:num>
  <w:num w:numId="85">
    <w:abstractNumId w:val="82"/>
  </w:num>
  <w:num w:numId="86">
    <w:abstractNumId w:val="12"/>
  </w:num>
  <w:num w:numId="87">
    <w:abstractNumId w:val="40"/>
  </w:num>
  <w:num w:numId="88">
    <w:abstractNumId w:val="83"/>
  </w:num>
  <w:num w:numId="89">
    <w:abstractNumId w:val="42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14F8E"/>
    <w:rsid w:val="00072166"/>
    <w:rsid w:val="000F1C2D"/>
    <w:rsid w:val="000F6907"/>
    <w:rsid w:val="00130224"/>
    <w:rsid w:val="00146C59"/>
    <w:rsid w:val="0023400C"/>
    <w:rsid w:val="0027664B"/>
    <w:rsid w:val="002E6AD2"/>
    <w:rsid w:val="003658FF"/>
    <w:rsid w:val="003D4773"/>
    <w:rsid w:val="004A01B5"/>
    <w:rsid w:val="004C2D80"/>
    <w:rsid w:val="0059110A"/>
    <w:rsid w:val="005B150A"/>
    <w:rsid w:val="00614F8E"/>
    <w:rsid w:val="006311CF"/>
    <w:rsid w:val="00652512"/>
    <w:rsid w:val="006E3B58"/>
    <w:rsid w:val="00756117"/>
    <w:rsid w:val="007765D4"/>
    <w:rsid w:val="008564DE"/>
    <w:rsid w:val="008D05DF"/>
    <w:rsid w:val="008E3A47"/>
    <w:rsid w:val="00A30393"/>
    <w:rsid w:val="00A90F08"/>
    <w:rsid w:val="00AA1CF6"/>
    <w:rsid w:val="00B110F7"/>
    <w:rsid w:val="00B735FF"/>
    <w:rsid w:val="00BE44CD"/>
    <w:rsid w:val="00C40896"/>
    <w:rsid w:val="00C64D27"/>
    <w:rsid w:val="00CA6575"/>
    <w:rsid w:val="00CA743C"/>
    <w:rsid w:val="00CB6313"/>
    <w:rsid w:val="00CC6B17"/>
    <w:rsid w:val="00D2461D"/>
    <w:rsid w:val="00E61A2F"/>
    <w:rsid w:val="00EE0D3C"/>
    <w:rsid w:val="00F9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303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0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qFormat/>
    <w:rsid w:val="00A30393"/>
    <w:pPr>
      <w:spacing w:after="0" w:line="240" w:lineRule="auto"/>
    </w:pPr>
  </w:style>
  <w:style w:type="character" w:styleId="a4">
    <w:name w:val="Hyperlink"/>
    <w:unhideWhenUsed/>
    <w:rsid w:val="00A30393"/>
    <w:rPr>
      <w:color w:val="0000FF"/>
      <w:u w:val="single"/>
    </w:rPr>
  </w:style>
  <w:style w:type="paragraph" w:styleId="a5">
    <w:name w:val="header"/>
    <w:basedOn w:val="a"/>
    <w:link w:val="a6"/>
    <w:unhideWhenUsed/>
    <w:rsid w:val="00A30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0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rsid w:val="00A30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A30393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A303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Osnova">
    <w:name w:val="Osnova"/>
    <w:basedOn w:val="a"/>
    <w:rsid w:val="00A3039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A30393"/>
  </w:style>
  <w:style w:type="paragraph" w:styleId="aa">
    <w:name w:val="Balloon Text"/>
    <w:basedOn w:val="a"/>
    <w:link w:val="ab"/>
    <w:unhideWhenUsed/>
    <w:rsid w:val="003D47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D477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rsid w:val="0059110A"/>
    <w:rPr>
      <w:color w:val="800080"/>
      <w:u w:val="single"/>
    </w:rPr>
  </w:style>
  <w:style w:type="paragraph" w:styleId="ad">
    <w:name w:val="Normal (Web)"/>
    <w:basedOn w:val="a"/>
    <w:rsid w:val="0059110A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59110A"/>
    <w:pPr>
      <w:widowControl w:val="0"/>
      <w:suppressAutoHyphens/>
      <w:spacing w:after="120"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f">
    <w:name w:val="Основной текст Знак"/>
    <w:basedOn w:val="a0"/>
    <w:link w:val="ae"/>
    <w:rsid w:val="0059110A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Zag2">
    <w:name w:val="Zag_2"/>
    <w:basedOn w:val="a"/>
    <w:rsid w:val="0059110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59110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f0">
    <w:name w:val="Table Grid"/>
    <w:basedOn w:val="a1"/>
    <w:rsid w:val="00591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9110A"/>
    <w:pPr>
      <w:spacing w:before="100" w:beforeAutospacing="1" w:after="100" w:afterAutospacing="1"/>
    </w:pPr>
  </w:style>
  <w:style w:type="character" w:customStyle="1" w:styleId="c2">
    <w:name w:val="c2"/>
    <w:rsid w:val="0059110A"/>
  </w:style>
  <w:style w:type="paragraph" w:customStyle="1" w:styleId="c27">
    <w:name w:val="c27"/>
    <w:basedOn w:val="a"/>
    <w:rsid w:val="0059110A"/>
    <w:pPr>
      <w:spacing w:before="100" w:beforeAutospacing="1" w:after="100" w:afterAutospacing="1"/>
    </w:pPr>
  </w:style>
  <w:style w:type="character" w:customStyle="1" w:styleId="c3">
    <w:name w:val="c3"/>
    <w:rsid w:val="0059110A"/>
  </w:style>
  <w:style w:type="character" w:customStyle="1" w:styleId="c24">
    <w:name w:val="c24"/>
    <w:rsid w:val="0059110A"/>
  </w:style>
  <w:style w:type="character" w:customStyle="1" w:styleId="c26">
    <w:name w:val="c26"/>
    <w:rsid w:val="0059110A"/>
  </w:style>
  <w:style w:type="paragraph" w:customStyle="1" w:styleId="c20">
    <w:name w:val="c20"/>
    <w:basedOn w:val="a"/>
    <w:rsid w:val="0059110A"/>
    <w:pPr>
      <w:spacing w:before="100" w:beforeAutospacing="1" w:after="100" w:afterAutospacing="1"/>
    </w:pPr>
  </w:style>
  <w:style w:type="character" w:customStyle="1" w:styleId="c11">
    <w:name w:val="c11"/>
    <w:rsid w:val="0059110A"/>
  </w:style>
  <w:style w:type="paragraph" w:customStyle="1" w:styleId="c16">
    <w:name w:val="c16"/>
    <w:basedOn w:val="a"/>
    <w:rsid w:val="0059110A"/>
    <w:pPr>
      <w:spacing w:before="100" w:beforeAutospacing="1" w:after="100" w:afterAutospacing="1"/>
    </w:pPr>
  </w:style>
  <w:style w:type="character" w:customStyle="1" w:styleId="c29">
    <w:name w:val="c29"/>
    <w:rsid w:val="0059110A"/>
  </w:style>
  <w:style w:type="paragraph" w:customStyle="1" w:styleId="c8">
    <w:name w:val="c8"/>
    <w:basedOn w:val="a"/>
    <w:rsid w:val="0059110A"/>
    <w:pPr>
      <w:spacing w:before="100" w:beforeAutospacing="1" w:after="100" w:afterAutospacing="1"/>
    </w:pPr>
  </w:style>
  <w:style w:type="paragraph" w:customStyle="1" w:styleId="c47">
    <w:name w:val="c47"/>
    <w:basedOn w:val="a"/>
    <w:rsid w:val="0059110A"/>
    <w:pPr>
      <w:spacing w:before="100" w:beforeAutospacing="1" w:after="100" w:afterAutospacing="1"/>
    </w:pPr>
  </w:style>
  <w:style w:type="paragraph" w:customStyle="1" w:styleId="c52">
    <w:name w:val="c52"/>
    <w:basedOn w:val="a"/>
    <w:rsid w:val="0059110A"/>
    <w:pPr>
      <w:spacing w:before="100" w:beforeAutospacing="1" w:after="100" w:afterAutospacing="1"/>
    </w:pPr>
  </w:style>
  <w:style w:type="paragraph" w:styleId="af1">
    <w:name w:val="List Paragraph"/>
    <w:basedOn w:val="a"/>
    <w:qFormat/>
    <w:rsid w:val="0059110A"/>
    <w:pPr>
      <w:ind w:left="720"/>
      <w:contextualSpacing/>
    </w:pPr>
  </w:style>
  <w:style w:type="paragraph" w:customStyle="1" w:styleId="Style1">
    <w:name w:val="Style1"/>
    <w:basedOn w:val="a"/>
    <w:uiPriority w:val="99"/>
    <w:rsid w:val="0059110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9110A"/>
    <w:pPr>
      <w:widowControl w:val="0"/>
      <w:autoSpaceDE w:val="0"/>
      <w:autoSpaceDN w:val="0"/>
      <w:adjustRightInd w:val="0"/>
      <w:spacing w:line="308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59110A"/>
    <w:pPr>
      <w:widowControl w:val="0"/>
      <w:autoSpaceDE w:val="0"/>
      <w:autoSpaceDN w:val="0"/>
      <w:adjustRightInd w:val="0"/>
      <w:spacing w:line="288" w:lineRule="exact"/>
      <w:ind w:firstLine="11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59110A"/>
    <w:pPr>
      <w:widowControl w:val="0"/>
      <w:autoSpaceDE w:val="0"/>
      <w:autoSpaceDN w:val="0"/>
      <w:adjustRightInd w:val="0"/>
      <w:spacing w:line="285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59110A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59110A"/>
    <w:pPr>
      <w:widowControl w:val="0"/>
      <w:autoSpaceDE w:val="0"/>
      <w:autoSpaceDN w:val="0"/>
      <w:adjustRightInd w:val="0"/>
      <w:spacing w:line="298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9110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59110A"/>
    <w:pPr>
      <w:widowControl w:val="0"/>
      <w:autoSpaceDE w:val="0"/>
      <w:autoSpaceDN w:val="0"/>
      <w:adjustRightInd w:val="0"/>
      <w:spacing w:line="308" w:lineRule="exact"/>
      <w:ind w:firstLine="622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59110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59110A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5911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59110A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59110A"/>
    <w:pPr>
      <w:widowControl w:val="0"/>
      <w:autoSpaceDE w:val="0"/>
      <w:autoSpaceDN w:val="0"/>
      <w:adjustRightInd w:val="0"/>
      <w:spacing w:line="223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9110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59110A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59110A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62">
    <w:name w:val="Font Style62"/>
    <w:basedOn w:val="a0"/>
    <w:uiPriority w:val="99"/>
    <w:rsid w:val="0059110A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63">
    <w:name w:val="Font Style63"/>
    <w:basedOn w:val="a0"/>
    <w:uiPriority w:val="99"/>
    <w:rsid w:val="0059110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basedOn w:val="a0"/>
    <w:uiPriority w:val="99"/>
    <w:rsid w:val="0059110A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basedOn w:val="a0"/>
    <w:uiPriority w:val="99"/>
    <w:rsid w:val="0059110A"/>
    <w:rPr>
      <w:rFonts w:ascii="Times New Roman" w:hAnsi="Times New Roman" w:cs="Times New Roman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59110A"/>
  </w:style>
  <w:style w:type="numbering" w:customStyle="1" w:styleId="11">
    <w:name w:val="Нет списка11"/>
    <w:next w:val="a2"/>
    <w:uiPriority w:val="99"/>
    <w:semiHidden/>
    <w:unhideWhenUsed/>
    <w:rsid w:val="0059110A"/>
  </w:style>
  <w:style w:type="paragraph" w:customStyle="1" w:styleId="10">
    <w:name w:val=" Знак1"/>
    <w:basedOn w:val="a"/>
    <w:rsid w:val="005911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f0"/>
    <w:rsid w:val="00591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rsid w:val="0059110A"/>
  </w:style>
  <w:style w:type="paragraph" w:customStyle="1" w:styleId="13">
    <w:name w:val="Стиль1"/>
    <w:basedOn w:val="a"/>
    <w:link w:val="14"/>
    <w:qFormat/>
    <w:rsid w:val="0059110A"/>
    <w:pPr>
      <w:widowControl w:val="0"/>
      <w:shd w:val="clear" w:color="auto" w:fill="FFFFFF"/>
      <w:autoSpaceDE w:val="0"/>
      <w:autoSpaceDN w:val="0"/>
      <w:adjustRightInd w:val="0"/>
      <w:ind w:left="77" w:firstLine="312"/>
      <w:jc w:val="center"/>
    </w:pPr>
    <w:rPr>
      <w:sz w:val="20"/>
      <w:szCs w:val="20"/>
      <w:lang/>
    </w:rPr>
  </w:style>
  <w:style w:type="character" w:customStyle="1" w:styleId="14">
    <w:name w:val="Стиль1 Знак"/>
    <w:link w:val="13"/>
    <w:rsid w:val="0059110A"/>
    <w:rPr>
      <w:rFonts w:ascii="Times New Roman" w:eastAsia="Times New Roman" w:hAnsi="Times New Roman" w:cs="Times New Roman"/>
      <w:sz w:val="20"/>
      <w:szCs w:val="20"/>
      <w:shd w:val="clear" w:color="auto" w:fill="FFFFFF"/>
      <w:lang/>
    </w:rPr>
  </w:style>
  <w:style w:type="paragraph" w:customStyle="1" w:styleId="15">
    <w:name w:val="Знак1"/>
    <w:basedOn w:val="a"/>
    <w:rsid w:val="005911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azrydka">
    <w:name w:val="razrydka"/>
    <w:basedOn w:val="a0"/>
    <w:rsid w:val="0059110A"/>
  </w:style>
  <w:style w:type="table" w:customStyle="1" w:styleId="22">
    <w:name w:val="Сетка таблицы2"/>
    <w:basedOn w:val="a1"/>
    <w:next w:val="af0"/>
    <w:rsid w:val="00591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59110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apple-converted-space">
    <w:name w:val="apple-converted-space"/>
    <w:rsid w:val="0027664B"/>
  </w:style>
  <w:style w:type="paragraph" w:customStyle="1" w:styleId="3">
    <w:name w:val="Заголовок 3+"/>
    <w:basedOn w:val="a"/>
    <w:rsid w:val="0027664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f3">
    <w:name w:val="Strong"/>
    <w:qFormat/>
    <w:rsid w:val="0027664B"/>
    <w:rPr>
      <w:b/>
      <w:bCs/>
    </w:rPr>
  </w:style>
  <w:style w:type="paragraph" w:styleId="af4">
    <w:name w:val="Body Text Indent"/>
    <w:basedOn w:val="a"/>
    <w:link w:val="af5"/>
    <w:rsid w:val="002766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2766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yperlink" Target="file:///G:\&#1087;&#1083;&#1072;&#1085;&#1080;&#1088;&#1086;&#1074;&#1072;&#1085;&#1080;&#1077;%202%20&#1082;&#1083;&#1072;&#1089;&#1089;\&#1048;&#1090;&#1086;&#1075;&#1086;&#1074;&#1072;&#1103;%20&#1082;&#1086;&#1085;&#1090;&#1088;&#1086;&#1083;&#1100;&#1085;&#1072;&#1103;%20&#1088;&#1072;&#1073;&#1086;&#1090;&#1072;.doc" TargetMode="External"/><Relationship Id="rId18" Type="http://schemas.openxmlformats.org/officeDocument/2006/relationships/hyperlink" Target="file:///C:\Users\&#1040;&#1085;&#1085;&#1072;2\Desktop\&#1059;&#1084;&#1085;&#1086;&#1078;&#1077;&#1085;&#1080;&#1077;%20&#1080;%20&#1076;&#1077;&#1083;&#1077;&#1085;&#1080;&#1077;%20&#1085;&#1072;%204,5,6.doc" TargetMode="External"/><Relationship Id="rId26" Type="http://schemas.openxmlformats.org/officeDocument/2006/relationships/hyperlink" Target="http://festival.1september.ru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0;&#1085;&#1085;&#1072;2\Desktop\&#1059;&#1084;&#1085;&#1086;&#1078;&#1077;&#1085;&#1080;&#1077;%20&#1080;%20&#1076;&#1077;&#1083;&#1077;&#1085;&#1080;&#1077;%20&#1085;&#1072;%204,5,6.doc" TargetMode="External"/><Relationship Id="rId7" Type="http://schemas.openxmlformats.org/officeDocument/2006/relationships/footer" Target="footer2.xml"/><Relationship Id="rId12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82;&#1086;&#1088;&#1077;&#1085;&#1100;,%20&#1089;&#1091;&#1092;&#1092;&#1080;&#1082;&#1089;..doc" TargetMode="External"/><Relationship Id="rId17" Type="http://schemas.openxmlformats.org/officeDocument/2006/relationships/hyperlink" Target="file:///C:\Users\Admin\Desktop\2%20&#1082;&#1083;&#1072;&#1089;&#1089;\&#1084;&#1072;&#1090;&#1077;&#1084;\&#1059;&#1084;&#1085;&#1086;&#1078;&#1077;&#1085;&#1080;&#1077;%20&#1080;%20&#1076;&#1077;&#1083;&#1077;&#1085;&#1080;&#1077;%20&#1085;&#1072;%204,5,6.doc" TargetMode="External"/><Relationship Id="rId25" Type="http://schemas.openxmlformats.org/officeDocument/2006/relationships/hyperlink" Target="http://www.uroki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G:\&#1087;&#1083;&#1072;&#1085;&#1080;&#1088;&#1086;&#1074;&#1072;&#1085;&#1080;&#1077;%202%20&#1082;&#1083;&#1072;&#1089;&#1089;\&#1048;&#1090;&#1086;&#1075;&#1086;&#1072;&#1074;&#1103;%20&#1088;&#1072;&#1073;&#1086;&#1090;&#1072;%20&#1087;&#1086;%20&#1090;&#1077;&#1084;&#1077;%20&#1057;&#1080;&#1085;&#1090;&#1072;&#1082;&#1089;&#1080;&#1089;.doc" TargetMode="External"/><Relationship Id="rId20" Type="http://schemas.openxmlformats.org/officeDocument/2006/relationships/hyperlink" Target="file:///C:\Users\Admin\Desktop\2%20&#1082;&#1083;&#1072;&#1089;&#1089;\&#1084;&#1072;&#1090;&#1077;&#1084;\&#1059;&#1084;&#1085;&#1086;&#1078;&#1077;&#1085;&#1080;&#1077;%20&#1080;%20&#1076;&#1077;&#1083;&#1077;&#1085;&#1080;&#1077;%20&#1085;&#1072;%204,5,6.doc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.doc" TargetMode="External"/><Relationship Id="rId24" Type="http://schemas.openxmlformats.org/officeDocument/2006/relationships/hyperlink" Target="http://www.km.ru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G:\&#1087;&#1083;&#1072;&#1085;&#1080;&#1088;&#1086;&#1074;&#1072;&#1085;&#1080;&#1077;%202%20&#1082;&#1083;&#1072;&#1089;&#1089;\&#1080;&#1090;&#1086;&#1075;&#1086;&#1074;&#1072;&#1103;%20&#1082;&#1086;&#1085;&#1090;&#1088;&#1086;&#1083;&#1100;&#1085;&#1072;&#1103;%20&#1088;&#1072;&#1073;&#1086;&#1090;&#1072;%20&#1087;&#1088;&#1072;&#1074;&#1086;&#1087;&#1080;&#1089;&#1072;&#1085;&#1080;&#1077;..doc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G:\&#1087;&#1083;&#1072;&#1085;&#1080;&#1088;&#1086;&#1074;&#1072;&#1085;&#1080;&#1077;%202%20&#1082;&#1083;&#1072;&#1089;&#1089;\&#1044;&#1080;&#1082;&#1090;&#1072;&#1085;&#1090;%20(&#1090;&#1077;&#1082;&#1091;&#1097;&#1080;&#1081;).doc" TargetMode="External"/><Relationship Id="rId19" Type="http://schemas.openxmlformats.org/officeDocument/2006/relationships/hyperlink" Target="file:///C:\Users\Admin\Desktop\2%20&#1082;&#1083;&#1072;&#1089;&#1089;\&#1084;&#1072;&#1090;&#1077;&#1084;\&#1050;&#1086;&#1085;&#1090;&#1088;&#1086;&#1083;&#1100;&#1085;&#1072;&#1103;%20&#1088;&#1072;&#1073;&#1086;&#1090;&#1072;%20&#1047;&#1072;&#1087;&#1080;&#1089;&#1100;%20&#1080;%20&#1089;&#1088;&#1072;&#1074;&#1085;&#1077;&#1085;&#1080;&#1077;%20&#1076;&#1074;&#1091;&#1079;&#1085;&#1072;&#1095;&#1085;&#1099;&#1093;%20&#1095;&#1080;&#1089;&#1077;&#1083;%20&#1051;&#1091;&#1095;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4.xml"/><Relationship Id="rId14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8;&#1077;&#1084;&#1072;%20&#1089;&#1086;&#1089;&#1090;&#1072;&#1074;%20&#1089;&#1083;&#1086;&#1074;&#1072;,%20&#1087;&#1088;&#1080;&#1089;&#1090;&#1072;&#1074;&#1082;&#1072;..doc" TargetMode="External"/><Relationship Id="rId22" Type="http://schemas.openxmlformats.org/officeDocument/2006/relationships/hyperlink" Target="http://www.school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170</Pages>
  <Words>61784</Words>
  <Characters>352175</Characters>
  <Application>Microsoft Office Word</Application>
  <DocSecurity>0</DocSecurity>
  <Lines>2934</Lines>
  <Paragraphs>826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Информатика</cp:lastModifiedBy>
  <cp:revision>3</cp:revision>
  <cp:lastPrinted>2012-10-23T18:21:00Z</cp:lastPrinted>
  <dcterms:created xsi:type="dcterms:W3CDTF">2016-10-11T12:23:00Z</dcterms:created>
  <dcterms:modified xsi:type="dcterms:W3CDTF">2016-10-11T12:39:00Z</dcterms:modified>
</cp:coreProperties>
</file>